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06532" w14:textId="5D802BC8" w:rsidR="00056B98" w:rsidRPr="00216E42" w:rsidRDefault="002C3B98" w:rsidP="00216E42">
      <w:pPr>
        <w:spacing w:line="480" w:lineRule="auto"/>
        <w:rPr>
          <w:rFonts w:asciiTheme="majorHAnsi" w:hAnsiTheme="majorHAnsi"/>
          <w:i/>
        </w:rPr>
      </w:pPr>
      <w:ins w:id="0" w:author="Darren Jorgensen" w:date="2020-04-23T19:31:00Z">
        <w:r>
          <w:rPr>
            <w:rFonts w:asciiTheme="majorHAnsi" w:hAnsiTheme="majorHAnsi"/>
            <w:i/>
          </w:rPr>
          <w:t xml:space="preserve">Draft: </w:t>
        </w:r>
      </w:ins>
      <w:bookmarkStart w:id="1" w:name="_GoBack"/>
      <w:bookmarkEnd w:id="1"/>
      <w:r w:rsidR="00D34FE7" w:rsidRPr="00AF3F20">
        <w:rPr>
          <w:rFonts w:asciiTheme="majorHAnsi" w:hAnsiTheme="majorHAnsi"/>
          <w:i/>
        </w:rPr>
        <w:t>Slow</w:t>
      </w:r>
      <w:r w:rsidR="00300663">
        <w:rPr>
          <w:rFonts w:asciiTheme="majorHAnsi" w:hAnsiTheme="majorHAnsi"/>
          <w:i/>
        </w:rPr>
        <w:t xml:space="preserve"> </w:t>
      </w:r>
      <w:r w:rsidR="00D34FE7" w:rsidRPr="00AF3F20">
        <w:rPr>
          <w:rFonts w:asciiTheme="majorHAnsi" w:hAnsiTheme="majorHAnsi"/>
          <w:i/>
        </w:rPr>
        <w:t>Time:</w:t>
      </w:r>
      <w:r w:rsidR="00300663">
        <w:rPr>
          <w:rFonts w:asciiTheme="majorHAnsi" w:hAnsiTheme="majorHAnsi"/>
          <w:i/>
        </w:rPr>
        <w:t xml:space="preserve"> </w:t>
      </w:r>
      <w:r w:rsidR="00F74194" w:rsidRPr="00AF3F20">
        <w:rPr>
          <w:rFonts w:asciiTheme="majorHAnsi" w:hAnsiTheme="majorHAnsi"/>
          <w:i/>
        </w:rPr>
        <w:t>Nyaparu</w:t>
      </w:r>
      <w:r w:rsidR="00300663">
        <w:rPr>
          <w:rFonts w:asciiTheme="majorHAnsi" w:hAnsiTheme="majorHAnsi"/>
          <w:i/>
        </w:rPr>
        <w:t xml:space="preserve"> </w:t>
      </w:r>
      <w:r w:rsidR="00A31B4B" w:rsidRPr="00AF3F20">
        <w:rPr>
          <w:rFonts w:asciiTheme="majorHAnsi" w:hAnsiTheme="majorHAnsi"/>
          <w:i/>
        </w:rPr>
        <w:t>(William)</w:t>
      </w:r>
      <w:r w:rsidR="00300663">
        <w:rPr>
          <w:rFonts w:asciiTheme="majorHAnsi" w:hAnsiTheme="majorHAnsi"/>
          <w:i/>
        </w:rPr>
        <w:t xml:space="preserve"> </w:t>
      </w:r>
      <w:r w:rsidR="00F74194" w:rsidRPr="00AF3F20">
        <w:rPr>
          <w:rFonts w:asciiTheme="majorHAnsi" w:hAnsiTheme="majorHAnsi"/>
          <w:i/>
        </w:rPr>
        <w:t>Gardiner</w:t>
      </w:r>
      <w:r w:rsidR="00300663">
        <w:rPr>
          <w:rFonts w:asciiTheme="majorHAnsi" w:hAnsiTheme="majorHAnsi"/>
          <w:i/>
        </w:rPr>
        <w:t xml:space="preserve"> </w:t>
      </w:r>
      <w:r w:rsidR="00F74194" w:rsidRPr="00AF3F20">
        <w:rPr>
          <w:rFonts w:asciiTheme="majorHAnsi" w:hAnsiTheme="majorHAnsi"/>
          <w:i/>
        </w:rPr>
        <w:t>and</w:t>
      </w:r>
      <w:r w:rsidR="00300663">
        <w:rPr>
          <w:rFonts w:asciiTheme="majorHAnsi" w:hAnsiTheme="majorHAnsi"/>
          <w:i/>
        </w:rPr>
        <w:t xml:space="preserve"> </w:t>
      </w:r>
      <w:r w:rsidR="00056B98" w:rsidRPr="00AF3F20">
        <w:rPr>
          <w:rFonts w:asciiTheme="majorHAnsi" w:hAnsiTheme="majorHAnsi"/>
          <w:i/>
        </w:rPr>
        <w:t>the</w:t>
      </w:r>
      <w:r w:rsidR="00300663">
        <w:rPr>
          <w:rFonts w:asciiTheme="majorHAnsi" w:hAnsiTheme="majorHAnsi"/>
          <w:i/>
        </w:rPr>
        <w:t xml:space="preserve"> </w:t>
      </w:r>
      <w:r w:rsidR="00056B98" w:rsidRPr="00AF3F20">
        <w:rPr>
          <w:rFonts w:asciiTheme="majorHAnsi" w:hAnsiTheme="majorHAnsi"/>
          <w:i/>
        </w:rPr>
        <w:t>Strike</w:t>
      </w:r>
      <w:r w:rsidR="00300663">
        <w:rPr>
          <w:rFonts w:asciiTheme="majorHAnsi" w:hAnsiTheme="majorHAnsi"/>
          <w:i/>
        </w:rPr>
        <w:t xml:space="preserve"> </w:t>
      </w:r>
      <w:r w:rsidR="00056B98" w:rsidRPr="00AF3F20">
        <w:rPr>
          <w:rFonts w:asciiTheme="majorHAnsi" w:hAnsiTheme="majorHAnsi"/>
          <w:i/>
        </w:rPr>
        <w:t>Camps</w:t>
      </w:r>
      <w:r w:rsidR="00300663">
        <w:rPr>
          <w:rFonts w:asciiTheme="majorHAnsi" w:hAnsiTheme="majorHAnsi"/>
          <w:i/>
        </w:rPr>
        <w:t xml:space="preserve"> </w:t>
      </w:r>
      <w:r w:rsidR="00F74194" w:rsidRPr="00AF3F20">
        <w:rPr>
          <w:rFonts w:asciiTheme="majorHAnsi" w:hAnsiTheme="majorHAnsi"/>
          <w:i/>
        </w:rPr>
        <w:t>of</w:t>
      </w:r>
      <w:r w:rsidR="00300663">
        <w:rPr>
          <w:rFonts w:asciiTheme="majorHAnsi" w:hAnsiTheme="majorHAnsi"/>
          <w:i/>
        </w:rPr>
        <w:t xml:space="preserve"> </w:t>
      </w:r>
      <w:r w:rsidR="00F74194" w:rsidRPr="00AF3F20">
        <w:rPr>
          <w:rFonts w:asciiTheme="majorHAnsi" w:hAnsiTheme="majorHAnsi"/>
          <w:i/>
        </w:rPr>
        <w:t>the</w:t>
      </w:r>
      <w:r w:rsidR="00300663">
        <w:rPr>
          <w:rFonts w:asciiTheme="majorHAnsi" w:hAnsiTheme="majorHAnsi"/>
          <w:i/>
        </w:rPr>
        <w:t xml:space="preserve"> </w:t>
      </w:r>
      <w:r w:rsidR="00F74194" w:rsidRPr="00AF3F20">
        <w:rPr>
          <w:rFonts w:asciiTheme="majorHAnsi" w:hAnsiTheme="majorHAnsi"/>
          <w:i/>
        </w:rPr>
        <w:t>Pilbara</w:t>
      </w:r>
      <w:r w:rsidR="00300663">
        <w:rPr>
          <w:rFonts w:asciiTheme="majorHAnsi" w:hAnsiTheme="majorHAnsi"/>
          <w:i/>
        </w:rPr>
        <w:t xml:space="preserve"> </w:t>
      </w:r>
    </w:p>
    <w:p w14:paraId="4797F9A2" w14:textId="570A048A" w:rsidR="0005572D" w:rsidRDefault="00716D3B" w:rsidP="00065E5A">
      <w:pPr>
        <w:spacing w:line="480" w:lineRule="auto"/>
        <w:rPr>
          <w:rFonts w:asciiTheme="majorHAnsi" w:hAnsiTheme="majorHAnsi"/>
        </w:rPr>
      </w:pPr>
      <w:r w:rsidRPr="00AF3F20">
        <w:rPr>
          <w:rFonts w:asciiTheme="majorHAnsi" w:hAnsiTheme="majorHAnsi"/>
        </w:rPr>
        <w:tab/>
      </w:r>
      <w:r w:rsidR="00C10A91">
        <w:rPr>
          <w:rFonts w:asciiTheme="majorHAnsi" w:hAnsiTheme="majorHAnsi"/>
        </w:rPr>
        <w:t>The</w:t>
      </w:r>
      <w:r w:rsidR="00300663">
        <w:rPr>
          <w:rFonts w:asciiTheme="majorHAnsi" w:hAnsiTheme="majorHAnsi"/>
        </w:rPr>
        <w:t xml:space="preserve"> </w:t>
      </w:r>
      <w:r w:rsidR="00C10A91">
        <w:rPr>
          <w:rFonts w:asciiTheme="majorHAnsi" w:hAnsiTheme="majorHAnsi"/>
        </w:rPr>
        <w:t>artist</w:t>
      </w:r>
      <w:r w:rsidR="00FD3BEF">
        <w:rPr>
          <w:rFonts w:asciiTheme="majorHAnsi" w:hAnsiTheme="majorHAnsi"/>
        </w:rPr>
        <w:t xml:space="preserve"> </w:t>
      </w:r>
      <w:r w:rsidR="003F5360" w:rsidRPr="00AF3F20">
        <w:rPr>
          <w:rFonts w:asciiTheme="majorHAnsi" w:hAnsiTheme="majorHAnsi"/>
        </w:rPr>
        <w:t>Nyaparu</w:t>
      </w:r>
      <w:r w:rsidR="00300663">
        <w:rPr>
          <w:rFonts w:asciiTheme="majorHAnsi" w:hAnsiTheme="majorHAnsi"/>
        </w:rPr>
        <w:t xml:space="preserve"> </w:t>
      </w:r>
      <w:r w:rsidR="003F5360" w:rsidRPr="00AF3F20">
        <w:rPr>
          <w:rFonts w:asciiTheme="majorHAnsi" w:hAnsiTheme="majorHAnsi"/>
        </w:rPr>
        <w:t>(</w:t>
      </w:r>
      <w:r w:rsidR="0024339D" w:rsidRPr="00AF3F20">
        <w:rPr>
          <w:rFonts w:asciiTheme="majorHAnsi" w:hAnsiTheme="majorHAnsi"/>
        </w:rPr>
        <w:t>William)</w:t>
      </w:r>
      <w:r w:rsidR="00300663">
        <w:rPr>
          <w:rFonts w:asciiTheme="majorHAnsi" w:hAnsiTheme="majorHAnsi"/>
        </w:rPr>
        <w:t xml:space="preserve"> </w:t>
      </w:r>
      <w:r w:rsidR="0024339D" w:rsidRPr="00AF3F20">
        <w:rPr>
          <w:rFonts w:asciiTheme="majorHAnsi" w:hAnsiTheme="majorHAnsi"/>
        </w:rPr>
        <w:t>Gardiner</w:t>
      </w:r>
      <w:r w:rsidR="00300663">
        <w:rPr>
          <w:rFonts w:asciiTheme="majorHAnsi" w:hAnsiTheme="majorHAnsi"/>
        </w:rPr>
        <w:t xml:space="preserve"> </w:t>
      </w:r>
      <w:r w:rsidR="00F74194" w:rsidRPr="00AF3F20">
        <w:rPr>
          <w:rFonts w:asciiTheme="majorHAnsi" w:hAnsiTheme="majorHAnsi"/>
        </w:rPr>
        <w:t>(c1943-</w:t>
      </w:r>
      <w:r w:rsidR="000E27B9" w:rsidRPr="00AF3F20">
        <w:rPr>
          <w:rFonts w:asciiTheme="majorHAnsi" w:hAnsiTheme="majorHAnsi"/>
        </w:rPr>
        <w:t>2018</w:t>
      </w:r>
      <w:r w:rsidR="00F74194" w:rsidRPr="00AF3F20">
        <w:rPr>
          <w:rFonts w:asciiTheme="majorHAnsi" w:hAnsiTheme="majorHAnsi"/>
        </w:rPr>
        <w:t>)</w:t>
      </w:r>
      <w:r w:rsidR="00300663">
        <w:rPr>
          <w:rFonts w:asciiTheme="majorHAnsi" w:hAnsiTheme="majorHAnsi"/>
        </w:rPr>
        <w:t xml:space="preserve"> </w:t>
      </w:r>
      <w:r w:rsidR="0019687E" w:rsidRPr="00AF3F20">
        <w:rPr>
          <w:rFonts w:asciiTheme="majorHAnsi" w:hAnsiTheme="majorHAnsi"/>
        </w:rPr>
        <w:t>was</w:t>
      </w:r>
      <w:r w:rsidR="00300663">
        <w:rPr>
          <w:rFonts w:asciiTheme="majorHAnsi" w:hAnsiTheme="majorHAnsi"/>
        </w:rPr>
        <w:t xml:space="preserve"> </w:t>
      </w:r>
      <w:r w:rsidR="0019687E" w:rsidRPr="00AF3F20">
        <w:rPr>
          <w:rFonts w:asciiTheme="majorHAnsi" w:hAnsiTheme="majorHAnsi"/>
        </w:rPr>
        <w:t>born</w:t>
      </w:r>
      <w:r w:rsidR="00300663">
        <w:rPr>
          <w:rFonts w:asciiTheme="majorHAnsi" w:hAnsiTheme="majorHAnsi"/>
        </w:rPr>
        <w:t xml:space="preserve"> </w:t>
      </w:r>
      <w:r w:rsidR="0019687E" w:rsidRPr="00AF3F20">
        <w:rPr>
          <w:rFonts w:asciiTheme="majorHAnsi" w:hAnsiTheme="majorHAnsi"/>
        </w:rPr>
        <w:t>into</w:t>
      </w:r>
      <w:r w:rsidR="00300663">
        <w:rPr>
          <w:rFonts w:asciiTheme="majorHAnsi" w:hAnsiTheme="majorHAnsi"/>
        </w:rPr>
        <w:t xml:space="preserve"> </w:t>
      </w:r>
      <w:r w:rsidR="0019687E" w:rsidRPr="00AF3F20">
        <w:rPr>
          <w:rFonts w:asciiTheme="majorHAnsi" w:hAnsiTheme="majorHAnsi"/>
        </w:rPr>
        <w:t>the</w:t>
      </w:r>
      <w:r w:rsidR="00300663">
        <w:rPr>
          <w:rFonts w:asciiTheme="majorHAnsi" w:hAnsiTheme="majorHAnsi"/>
        </w:rPr>
        <w:t xml:space="preserve"> </w:t>
      </w:r>
      <w:r w:rsidR="0019687E" w:rsidRPr="00AF3F20">
        <w:rPr>
          <w:rFonts w:asciiTheme="majorHAnsi" w:hAnsiTheme="majorHAnsi"/>
        </w:rPr>
        <w:t>strike</w:t>
      </w:r>
      <w:r w:rsidR="00300663">
        <w:rPr>
          <w:rFonts w:asciiTheme="majorHAnsi" w:hAnsiTheme="majorHAnsi"/>
        </w:rPr>
        <w:t xml:space="preserve"> </w:t>
      </w:r>
      <w:r w:rsidR="0019687E" w:rsidRPr="00AF3F20">
        <w:rPr>
          <w:rFonts w:asciiTheme="majorHAnsi" w:hAnsiTheme="majorHAnsi"/>
        </w:rPr>
        <w:t>camps</w:t>
      </w:r>
      <w:r w:rsidR="00300663">
        <w:rPr>
          <w:rFonts w:asciiTheme="majorHAnsi" w:hAnsiTheme="majorHAnsi"/>
        </w:rPr>
        <w:t xml:space="preserve"> </w:t>
      </w:r>
      <w:r w:rsidR="0019687E" w:rsidRPr="00AF3F20">
        <w:rPr>
          <w:rFonts w:asciiTheme="majorHAnsi" w:hAnsiTheme="majorHAnsi"/>
        </w:rPr>
        <w:t>of</w:t>
      </w:r>
      <w:r w:rsidR="00300663">
        <w:rPr>
          <w:rFonts w:asciiTheme="majorHAnsi" w:hAnsiTheme="majorHAnsi"/>
        </w:rPr>
        <w:t xml:space="preserve"> </w:t>
      </w:r>
      <w:r w:rsidR="0019687E" w:rsidRPr="00AF3F20">
        <w:rPr>
          <w:rFonts w:asciiTheme="majorHAnsi" w:hAnsiTheme="majorHAnsi"/>
        </w:rPr>
        <w:t>the</w:t>
      </w:r>
      <w:r w:rsidR="00300663">
        <w:rPr>
          <w:rFonts w:asciiTheme="majorHAnsi" w:hAnsiTheme="majorHAnsi"/>
        </w:rPr>
        <w:t xml:space="preserve"> </w:t>
      </w:r>
      <w:r w:rsidR="0019687E" w:rsidRPr="00AF3F20">
        <w:rPr>
          <w:rFonts w:asciiTheme="majorHAnsi" w:hAnsiTheme="majorHAnsi"/>
        </w:rPr>
        <w:t>Pilbara</w:t>
      </w:r>
      <w:r w:rsidR="00C10A91">
        <w:rPr>
          <w:rFonts w:asciiTheme="majorHAnsi" w:hAnsiTheme="majorHAnsi"/>
        </w:rPr>
        <w:t>.</w:t>
      </w:r>
      <w:r w:rsidR="00300663">
        <w:rPr>
          <w:rFonts w:asciiTheme="majorHAnsi" w:hAnsiTheme="majorHAnsi"/>
        </w:rPr>
        <w:t xml:space="preserve"> </w:t>
      </w:r>
      <w:r w:rsidR="000C2C99" w:rsidRPr="00AF3F20">
        <w:rPr>
          <w:rFonts w:asciiTheme="majorHAnsi" w:hAnsiTheme="majorHAnsi"/>
        </w:rPr>
        <w:t>On</w:t>
      </w:r>
      <w:r w:rsidR="00AE5878">
        <w:rPr>
          <w:rFonts w:asciiTheme="majorHAnsi" w:hAnsiTheme="majorHAnsi"/>
        </w:rPr>
        <w:t xml:space="preserve"> 1 </w:t>
      </w:r>
      <w:r w:rsidR="0048523A" w:rsidRPr="00AF3F20">
        <w:rPr>
          <w:rFonts w:asciiTheme="majorHAnsi" w:hAnsiTheme="majorHAnsi"/>
        </w:rPr>
        <w:t>May</w:t>
      </w:r>
      <w:r w:rsidR="00300663">
        <w:rPr>
          <w:rFonts w:asciiTheme="majorHAnsi" w:hAnsiTheme="majorHAnsi"/>
        </w:rPr>
        <w:t xml:space="preserve"> </w:t>
      </w:r>
      <w:r w:rsidR="0048523A" w:rsidRPr="00AF3F20">
        <w:rPr>
          <w:rFonts w:asciiTheme="majorHAnsi" w:hAnsiTheme="majorHAnsi"/>
        </w:rPr>
        <w:t>1946,</w:t>
      </w:r>
      <w:r w:rsidR="00300663">
        <w:rPr>
          <w:rFonts w:asciiTheme="majorHAnsi" w:hAnsiTheme="majorHAnsi"/>
        </w:rPr>
        <w:t xml:space="preserve"> </w:t>
      </w:r>
      <w:r w:rsidR="0048523A" w:rsidRPr="00AF3F20">
        <w:rPr>
          <w:rFonts w:asciiTheme="majorHAnsi" w:hAnsiTheme="majorHAnsi"/>
        </w:rPr>
        <w:t>when</w:t>
      </w:r>
      <w:r w:rsidR="00300663">
        <w:rPr>
          <w:rFonts w:asciiTheme="majorHAnsi" w:hAnsiTheme="majorHAnsi"/>
        </w:rPr>
        <w:t xml:space="preserve"> </w:t>
      </w:r>
      <w:r w:rsidR="0048523A" w:rsidRPr="00AF3F20">
        <w:rPr>
          <w:rFonts w:asciiTheme="majorHAnsi" w:hAnsiTheme="majorHAnsi"/>
        </w:rPr>
        <w:t>shearing</w:t>
      </w:r>
      <w:r w:rsidR="00300663">
        <w:rPr>
          <w:rFonts w:asciiTheme="majorHAnsi" w:hAnsiTheme="majorHAnsi"/>
        </w:rPr>
        <w:t xml:space="preserve"> </w:t>
      </w:r>
      <w:r w:rsidR="0048523A" w:rsidRPr="00AF3F20">
        <w:rPr>
          <w:rFonts w:asciiTheme="majorHAnsi" w:hAnsiTheme="majorHAnsi"/>
        </w:rPr>
        <w:t>should</w:t>
      </w:r>
      <w:r w:rsidR="00300663">
        <w:rPr>
          <w:rFonts w:asciiTheme="majorHAnsi" w:hAnsiTheme="majorHAnsi"/>
        </w:rPr>
        <w:t xml:space="preserve"> </w:t>
      </w:r>
      <w:r w:rsidR="0048523A" w:rsidRPr="00AF3F20">
        <w:rPr>
          <w:rFonts w:asciiTheme="majorHAnsi" w:hAnsiTheme="majorHAnsi"/>
        </w:rPr>
        <w:t>have</w:t>
      </w:r>
      <w:r w:rsidR="00300663">
        <w:rPr>
          <w:rFonts w:asciiTheme="majorHAnsi" w:hAnsiTheme="majorHAnsi"/>
        </w:rPr>
        <w:t xml:space="preserve"> </w:t>
      </w:r>
      <w:r w:rsidR="0048523A" w:rsidRPr="00AF3F20">
        <w:rPr>
          <w:rFonts w:asciiTheme="majorHAnsi" w:hAnsiTheme="majorHAnsi"/>
        </w:rPr>
        <w:t>commenced</w:t>
      </w:r>
      <w:r w:rsidR="00300663">
        <w:rPr>
          <w:rFonts w:asciiTheme="majorHAnsi" w:hAnsiTheme="majorHAnsi"/>
        </w:rPr>
        <w:t xml:space="preserve"> </w:t>
      </w:r>
      <w:r w:rsidR="00C10A91">
        <w:rPr>
          <w:rFonts w:asciiTheme="majorHAnsi" w:hAnsiTheme="majorHAnsi"/>
        </w:rPr>
        <w:t>in</w:t>
      </w:r>
      <w:r w:rsidR="00300663">
        <w:rPr>
          <w:rFonts w:asciiTheme="majorHAnsi" w:hAnsiTheme="majorHAnsi"/>
        </w:rPr>
        <w:t xml:space="preserve"> </w:t>
      </w:r>
      <w:r w:rsidR="00C10A91">
        <w:rPr>
          <w:rFonts w:asciiTheme="majorHAnsi" w:hAnsiTheme="majorHAnsi"/>
        </w:rPr>
        <w:t>sheds</w:t>
      </w:r>
      <w:r w:rsidR="00300663">
        <w:rPr>
          <w:rFonts w:asciiTheme="majorHAnsi" w:hAnsiTheme="majorHAnsi"/>
        </w:rPr>
        <w:t xml:space="preserve"> </w:t>
      </w:r>
      <w:r w:rsidR="00C10A91">
        <w:rPr>
          <w:rFonts w:asciiTheme="majorHAnsi" w:hAnsiTheme="majorHAnsi"/>
        </w:rPr>
        <w:t>across</w:t>
      </w:r>
      <w:r w:rsidR="00300663">
        <w:rPr>
          <w:rFonts w:asciiTheme="majorHAnsi" w:hAnsiTheme="majorHAnsi"/>
        </w:rPr>
        <w:t xml:space="preserve"> </w:t>
      </w:r>
      <w:r w:rsidR="00C10A91">
        <w:rPr>
          <w:rFonts w:asciiTheme="majorHAnsi" w:hAnsiTheme="majorHAnsi"/>
        </w:rPr>
        <w:t>the</w:t>
      </w:r>
      <w:r w:rsidR="00300663">
        <w:rPr>
          <w:rFonts w:asciiTheme="majorHAnsi" w:hAnsiTheme="majorHAnsi"/>
        </w:rPr>
        <w:t xml:space="preserve"> </w:t>
      </w:r>
      <w:r w:rsidR="00C10A91">
        <w:rPr>
          <w:rFonts w:asciiTheme="majorHAnsi" w:hAnsiTheme="majorHAnsi"/>
        </w:rPr>
        <w:t>region,</w:t>
      </w:r>
      <w:r w:rsidR="00300663">
        <w:rPr>
          <w:rFonts w:asciiTheme="majorHAnsi" w:hAnsiTheme="majorHAnsi"/>
        </w:rPr>
        <w:t xml:space="preserve"> </w:t>
      </w:r>
      <w:r w:rsidR="00AE5878">
        <w:rPr>
          <w:rFonts w:asciiTheme="majorHAnsi" w:hAnsiTheme="majorHAnsi"/>
        </w:rPr>
        <w:t xml:space="preserve">a </w:t>
      </w:r>
      <w:r w:rsidR="0048523A" w:rsidRPr="00AF3F20">
        <w:rPr>
          <w:rFonts w:asciiTheme="majorHAnsi" w:hAnsiTheme="majorHAnsi"/>
        </w:rPr>
        <w:t>strike</w:t>
      </w:r>
      <w:r w:rsidR="00300663">
        <w:rPr>
          <w:rFonts w:asciiTheme="majorHAnsi" w:hAnsiTheme="majorHAnsi"/>
        </w:rPr>
        <w:t xml:space="preserve"> </w:t>
      </w:r>
      <w:r w:rsidR="0048523A" w:rsidRPr="00AF3F20">
        <w:rPr>
          <w:rFonts w:asciiTheme="majorHAnsi" w:hAnsiTheme="majorHAnsi"/>
        </w:rPr>
        <w:t>began</w:t>
      </w:r>
      <w:r w:rsidR="00300663">
        <w:rPr>
          <w:rFonts w:asciiTheme="majorHAnsi" w:hAnsiTheme="majorHAnsi"/>
        </w:rPr>
        <w:t xml:space="preserve"> </w:t>
      </w:r>
      <w:r w:rsidR="0048523A" w:rsidRPr="00AF3F20">
        <w:rPr>
          <w:rFonts w:asciiTheme="majorHAnsi" w:hAnsiTheme="majorHAnsi"/>
        </w:rPr>
        <w:t>among</w:t>
      </w:r>
      <w:r w:rsidR="00300663">
        <w:rPr>
          <w:rFonts w:asciiTheme="majorHAnsi" w:hAnsiTheme="majorHAnsi"/>
        </w:rPr>
        <w:t xml:space="preserve"> </w:t>
      </w:r>
      <w:r w:rsidR="0048523A" w:rsidRPr="00AF3F20">
        <w:rPr>
          <w:rFonts w:asciiTheme="majorHAnsi" w:hAnsiTheme="majorHAnsi"/>
        </w:rPr>
        <w:t>Aboriginal</w:t>
      </w:r>
      <w:r w:rsidR="00300663">
        <w:rPr>
          <w:rFonts w:asciiTheme="majorHAnsi" w:hAnsiTheme="majorHAnsi"/>
        </w:rPr>
        <w:t xml:space="preserve"> </w:t>
      </w:r>
      <w:r w:rsidR="0048523A" w:rsidRPr="00AF3F20">
        <w:rPr>
          <w:rFonts w:asciiTheme="majorHAnsi" w:hAnsiTheme="majorHAnsi"/>
        </w:rPr>
        <w:t>workers.</w:t>
      </w:r>
      <w:r w:rsidR="00300663">
        <w:rPr>
          <w:rFonts w:asciiTheme="majorHAnsi" w:hAnsiTheme="majorHAnsi"/>
        </w:rPr>
        <w:t xml:space="preserve"> </w:t>
      </w:r>
      <w:r w:rsidR="0048523A" w:rsidRPr="00AF3F20">
        <w:rPr>
          <w:rFonts w:asciiTheme="majorHAnsi" w:hAnsiTheme="majorHAnsi"/>
        </w:rPr>
        <w:t>Negotiations</w:t>
      </w:r>
      <w:r w:rsidR="00300663">
        <w:rPr>
          <w:rFonts w:asciiTheme="majorHAnsi" w:hAnsiTheme="majorHAnsi"/>
        </w:rPr>
        <w:t xml:space="preserve"> </w:t>
      </w:r>
      <w:r w:rsidR="0048523A" w:rsidRPr="00AF3F20">
        <w:rPr>
          <w:rFonts w:asciiTheme="majorHAnsi" w:hAnsiTheme="majorHAnsi"/>
        </w:rPr>
        <w:t>commenced</w:t>
      </w:r>
      <w:r w:rsidR="00300663">
        <w:rPr>
          <w:rFonts w:asciiTheme="majorHAnsi" w:hAnsiTheme="majorHAnsi"/>
        </w:rPr>
        <w:t xml:space="preserve"> </w:t>
      </w:r>
      <w:r w:rsidR="0048523A" w:rsidRPr="00AF3F20">
        <w:rPr>
          <w:rFonts w:asciiTheme="majorHAnsi" w:hAnsiTheme="majorHAnsi"/>
        </w:rPr>
        <w:t>with</w:t>
      </w:r>
      <w:r w:rsidR="00300663">
        <w:rPr>
          <w:rFonts w:asciiTheme="majorHAnsi" w:hAnsiTheme="majorHAnsi"/>
        </w:rPr>
        <w:t xml:space="preserve"> </w:t>
      </w:r>
      <w:r w:rsidR="00FC3FA9" w:rsidRPr="00AF3F20">
        <w:rPr>
          <w:rFonts w:asciiTheme="majorHAnsi" w:hAnsiTheme="majorHAnsi"/>
        </w:rPr>
        <w:t>pastoralists</w:t>
      </w:r>
      <w:r w:rsidR="00300663">
        <w:rPr>
          <w:rFonts w:asciiTheme="majorHAnsi" w:hAnsiTheme="majorHAnsi"/>
        </w:rPr>
        <w:t xml:space="preserve"> </w:t>
      </w:r>
      <w:r w:rsidR="0048523A" w:rsidRPr="00AF3F20">
        <w:rPr>
          <w:rFonts w:asciiTheme="majorHAnsi" w:hAnsiTheme="majorHAnsi"/>
        </w:rPr>
        <w:t>for</w:t>
      </w:r>
      <w:r w:rsidR="00300663">
        <w:rPr>
          <w:rFonts w:asciiTheme="majorHAnsi" w:hAnsiTheme="majorHAnsi"/>
        </w:rPr>
        <w:t xml:space="preserve"> </w:t>
      </w:r>
      <w:r w:rsidR="0048523A" w:rsidRPr="00AF3F20">
        <w:rPr>
          <w:rFonts w:asciiTheme="majorHAnsi" w:hAnsiTheme="majorHAnsi"/>
        </w:rPr>
        <w:t>better</w:t>
      </w:r>
      <w:r w:rsidR="00300663">
        <w:rPr>
          <w:rFonts w:asciiTheme="majorHAnsi" w:hAnsiTheme="majorHAnsi"/>
        </w:rPr>
        <w:t xml:space="preserve"> </w:t>
      </w:r>
      <w:r w:rsidR="0048523A" w:rsidRPr="00AF3F20">
        <w:rPr>
          <w:rFonts w:asciiTheme="majorHAnsi" w:hAnsiTheme="majorHAnsi"/>
        </w:rPr>
        <w:t>pay</w:t>
      </w:r>
      <w:r w:rsidR="00300663">
        <w:rPr>
          <w:rFonts w:asciiTheme="majorHAnsi" w:hAnsiTheme="majorHAnsi"/>
        </w:rPr>
        <w:t xml:space="preserve"> </w:t>
      </w:r>
      <w:r w:rsidR="0048523A" w:rsidRPr="00AF3F20">
        <w:rPr>
          <w:rFonts w:asciiTheme="majorHAnsi" w:hAnsiTheme="majorHAnsi"/>
        </w:rPr>
        <w:t>and</w:t>
      </w:r>
      <w:r w:rsidR="00300663">
        <w:rPr>
          <w:rFonts w:asciiTheme="majorHAnsi" w:hAnsiTheme="majorHAnsi"/>
        </w:rPr>
        <w:t xml:space="preserve"> </w:t>
      </w:r>
      <w:r w:rsidR="0048523A" w:rsidRPr="002C3B98">
        <w:rPr>
          <w:rFonts w:asciiTheme="majorHAnsi" w:hAnsiTheme="majorHAnsi"/>
        </w:rPr>
        <w:t>conditions,</w:t>
      </w:r>
      <w:r w:rsidR="00300663" w:rsidRPr="002C3B98">
        <w:rPr>
          <w:rFonts w:asciiTheme="majorHAnsi" w:hAnsiTheme="majorHAnsi"/>
        </w:rPr>
        <w:t xml:space="preserve"> </w:t>
      </w:r>
      <w:commentRangeStart w:id="2"/>
      <w:r w:rsidR="0048523A" w:rsidRPr="002C3B98">
        <w:rPr>
          <w:rFonts w:asciiTheme="majorHAnsi" w:hAnsiTheme="majorHAnsi"/>
        </w:rPr>
        <w:t>but</w:t>
      </w:r>
      <w:r w:rsidR="00300663" w:rsidRPr="002C3B98">
        <w:rPr>
          <w:rFonts w:asciiTheme="majorHAnsi" w:hAnsiTheme="majorHAnsi"/>
        </w:rPr>
        <w:t xml:space="preserve"> </w:t>
      </w:r>
      <w:r w:rsidR="0048523A" w:rsidRPr="002C3B98">
        <w:rPr>
          <w:rFonts w:asciiTheme="majorHAnsi" w:hAnsiTheme="majorHAnsi"/>
        </w:rPr>
        <w:t>the</w:t>
      </w:r>
      <w:r w:rsidR="009F5AC9" w:rsidRPr="002C3B98">
        <w:rPr>
          <w:rFonts w:asciiTheme="majorHAnsi" w:hAnsiTheme="majorHAnsi"/>
        </w:rPr>
        <w:t xml:space="preserve">y </w:t>
      </w:r>
      <w:r w:rsidR="0048523A" w:rsidRPr="002C3B98">
        <w:rPr>
          <w:rFonts w:asciiTheme="majorHAnsi" w:hAnsiTheme="majorHAnsi"/>
        </w:rPr>
        <w:t>typically</w:t>
      </w:r>
      <w:r w:rsidR="00300663" w:rsidRPr="002C3B98">
        <w:rPr>
          <w:rFonts w:asciiTheme="majorHAnsi" w:hAnsiTheme="majorHAnsi"/>
        </w:rPr>
        <w:t xml:space="preserve"> </w:t>
      </w:r>
      <w:r w:rsidR="0048523A" w:rsidRPr="002C3B98">
        <w:rPr>
          <w:rFonts w:asciiTheme="majorHAnsi" w:hAnsiTheme="majorHAnsi"/>
        </w:rPr>
        <w:t>responded</w:t>
      </w:r>
      <w:r w:rsidR="00300663" w:rsidRPr="002C3B98">
        <w:rPr>
          <w:rFonts w:asciiTheme="majorHAnsi" w:hAnsiTheme="majorHAnsi"/>
        </w:rPr>
        <w:t xml:space="preserve"> </w:t>
      </w:r>
      <w:r w:rsidR="0048523A" w:rsidRPr="002C3B98">
        <w:rPr>
          <w:rFonts w:asciiTheme="majorHAnsi" w:hAnsiTheme="majorHAnsi"/>
        </w:rPr>
        <w:t>by</w:t>
      </w:r>
      <w:r w:rsidR="00300663" w:rsidRPr="002C3B98">
        <w:rPr>
          <w:rFonts w:asciiTheme="majorHAnsi" w:hAnsiTheme="majorHAnsi"/>
        </w:rPr>
        <w:t xml:space="preserve"> </w:t>
      </w:r>
      <w:r w:rsidR="0048523A" w:rsidRPr="002C3B98">
        <w:rPr>
          <w:rFonts w:asciiTheme="majorHAnsi" w:hAnsiTheme="majorHAnsi"/>
        </w:rPr>
        <w:t>evicting</w:t>
      </w:r>
      <w:r w:rsidR="00300663" w:rsidRPr="002C3B98">
        <w:rPr>
          <w:rFonts w:asciiTheme="majorHAnsi" w:hAnsiTheme="majorHAnsi"/>
        </w:rPr>
        <w:t xml:space="preserve"> </w:t>
      </w:r>
      <w:r w:rsidR="009F5AC9" w:rsidRPr="002C3B98">
        <w:rPr>
          <w:rFonts w:asciiTheme="majorHAnsi" w:hAnsiTheme="majorHAnsi"/>
        </w:rPr>
        <w:t xml:space="preserve">Aboriginal </w:t>
      </w:r>
      <w:r w:rsidR="0048523A" w:rsidRPr="002C3B98">
        <w:rPr>
          <w:rFonts w:asciiTheme="majorHAnsi" w:hAnsiTheme="majorHAnsi"/>
        </w:rPr>
        <w:t>workers</w:t>
      </w:r>
      <w:r w:rsidR="00300663" w:rsidRPr="002C3B98">
        <w:rPr>
          <w:rFonts w:asciiTheme="majorHAnsi" w:hAnsiTheme="majorHAnsi"/>
        </w:rPr>
        <w:t xml:space="preserve"> </w:t>
      </w:r>
      <w:r w:rsidR="0048523A" w:rsidRPr="002C3B98">
        <w:rPr>
          <w:rFonts w:asciiTheme="majorHAnsi" w:hAnsiTheme="majorHAnsi"/>
        </w:rPr>
        <w:t>and</w:t>
      </w:r>
      <w:r w:rsidR="00300663" w:rsidRPr="002C3B98">
        <w:rPr>
          <w:rFonts w:asciiTheme="majorHAnsi" w:hAnsiTheme="majorHAnsi"/>
        </w:rPr>
        <w:t xml:space="preserve"> </w:t>
      </w:r>
      <w:r w:rsidR="0048523A" w:rsidRPr="002C3B98">
        <w:rPr>
          <w:rFonts w:asciiTheme="majorHAnsi" w:hAnsiTheme="majorHAnsi"/>
        </w:rPr>
        <w:t>their</w:t>
      </w:r>
      <w:r w:rsidR="00300663" w:rsidRPr="002C3B98">
        <w:rPr>
          <w:rFonts w:asciiTheme="majorHAnsi" w:hAnsiTheme="majorHAnsi"/>
        </w:rPr>
        <w:t xml:space="preserve"> </w:t>
      </w:r>
      <w:r w:rsidR="0048523A" w:rsidRPr="002C3B98">
        <w:rPr>
          <w:rFonts w:asciiTheme="majorHAnsi" w:hAnsiTheme="majorHAnsi"/>
        </w:rPr>
        <w:t>families</w:t>
      </w:r>
      <w:r w:rsidR="00300663" w:rsidRPr="002C3B98">
        <w:rPr>
          <w:rFonts w:asciiTheme="majorHAnsi" w:hAnsiTheme="majorHAnsi"/>
        </w:rPr>
        <w:t xml:space="preserve"> </w:t>
      </w:r>
      <w:r w:rsidR="0048523A" w:rsidRPr="002C3B98">
        <w:rPr>
          <w:rFonts w:asciiTheme="majorHAnsi" w:hAnsiTheme="majorHAnsi"/>
        </w:rPr>
        <w:t>from</w:t>
      </w:r>
      <w:r w:rsidR="00300663" w:rsidRPr="002C3B98">
        <w:rPr>
          <w:rFonts w:asciiTheme="majorHAnsi" w:hAnsiTheme="majorHAnsi"/>
        </w:rPr>
        <w:t xml:space="preserve"> </w:t>
      </w:r>
      <w:r w:rsidR="0048523A" w:rsidRPr="002C3B98">
        <w:rPr>
          <w:rFonts w:asciiTheme="majorHAnsi" w:hAnsiTheme="majorHAnsi"/>
        </w:rPr>
        <w:t>the</w:t>
      </w:r>
      <w:r w:rsidR="00300663" w:rsidRPr="002C3B98">
        <w:rPr>
          <w:rFonts w:asciiTheme="majorHAnsi" w:hAnsiTheme="majorHAnsi"/>
        </w:rPr>
        <w:t xml:space="preserve"> </w:t>
      </w:r>
      <w:r w:rsidR="00BC4485" w:rsidRPr="002C3B98">
        <w:rPr>
          <w:rFonts w:asciiTheme="majorHAnsi" w:hAnsiTheme="majorHAnsi"/>
        </w:rPr>
        <w:t>stations</w:t>
      </w:r>
      <w:r w:rsidR="0048523A" w:rsidRPr="002C3B98">
        <w:rPr>
          <w:rFonts w:asciiTheme="majorHAnsi" w:hAnsiTheme="majorHAnsi"/>
        </w:rPr>
        <w:t>.</w:t>
      </w:r>
      <w:commentRangeEnd w:id="2"/>
      <w:del w:id="3" w:author="Darren Jorgensen" w:date="2020-04-23T19:31:00Z">
        <w:r w:rsidR="005C00EF" w:rsidRPr="002C3B98" w:rsidDel="002C3B98">
          <w:rPr>
            <w:rStyle w:val="CommentReference"/>
          </w:rPr>
          <w:commentReference w:id="2"/>
        </w:r>
      </w:del>
      <w:r w:rsidRPr="00AF3F20">
        <w:rPr>
          <w:rFonts w:asciiTheme="majorHAnsi" w:hAnsiTheme="majorHAnsi"/>
        </w:rPr>
        <w:t xml:space="preserve"> </w:t>
      </w:r>
      <w:r w:rsidR="00026204">
        <w:rPr>
          <w:rFonts w:asciiTheme="majorHAnsi" w:hAnsiTheme="majorHAnsi"/>
        </w:rPr>
        <w:t xml:space="preserve">Aboriginal shearers, station hands and domestic workers had been living on stations in the north-west of Australia since </w:t>
      </w:r>
      <w:r w:rsidR="009F5AC9">
        <w:rPr>
          <w:rFonts w:asciiTheme="majorHAnsi" w:hAnsiTheme="majorHAnsi"/>
        </w:rPr>
        <w:t xml:space="preserve">white </w:t>
      </w:r>
      <w:r w:rsidR="00026204">
        <w:rPr>
          <w:rFonts w:asciiTheme="majorHAnsi" w:hAnsiTheme="majorHAnsi"/>
        </w:rPr>
        <w:t xml:space="preserve">settlement in the mid to late nineteenth century, a period that has </w:t>
      </w:r>
      <w:r w:rsidR="001E03DB">
        <w:rPr>
          <w:rFonts w:asciiTheme="majorHAnsi" w:hAnsiTheme="majorHAnsi"/>
        </w:rPr>
        <w:t xml:space="preserve">become </w:t>
      </w:r>
      <w:r w:rsidR="00026204">
        <w:rPr>
          <w:rFonts w:asciiTheme="majorHAnsi" w:hAnsiTheme="majorHAnsi"/>
        </w:rPr>
        <w:t xml:space="preserve">known as </w:t>
      </w:r>
      <w:r w:rsidR="009F5AC9">
        <w:rPr>
          <w:rFonts w:asciiTheme="majorHAnsi" w:hAnsiTheme="majorHAnsi"/>
        </w:rPr>
        <w:t>“‘</w:t>
      </w:r>
      <w:r w:rsidR="00026204">
        <w:rPr>
          <w:rFonts w:asciiTheme="majorHAnsi" w:hAnsiTheme="majorHAnsi"/>
        </w:rPr>
        <w:t>station time</w:t>
      </w:r>
      <w:r w:rsidR="009F5AC9">
        <w:rPr>
          <w:rFonts w:asciiTheme="majorHAnsi" w:hAnsiTheme="majorHAnsi"/>
        </w:rPr>
        <w:t>”‘</w:t>
      </w:r>
      <w:r w:rsidR="00026204">
        <w:rPr>
          <w:rFonts w:asciiTheme="majorHAnsi" w:hAnsiTheme="majorHAnsi"/>
        </w:rPr>
        <w:t xml:space="preserve"> among Aboriginal people today. </w:t>
      </w:r>
      <w:r w:rsidR="006C1EA8" w:rsidRPr="00AF3F20">
        <w:rPr>
          <w:rFonts w:asciiTheme="majorHAnsi" w:hAnsiTheme="majorHAnsi"/>
        </w:rPr>
        <w:t>The</w:t>
      </w:r>
      <w:r w:rsidR="00026204">
        <w:rPr>
          <w:rFonts w:asciiTheme="majorHAnsi" w:hAnsiTheme="majorHAnsi"/>
        </w:rPr>
        <w:t xml:space="preserve"> 1946 Pilbara strike marked the beginning of </w:t>
      </w:r>
      <w:r w:rsidR="00667FA3">
        <w:rPr>
          <w:rFonts w:asciiTheme="majorHAnsi" w:hAnsiTheme="majorHAnsi"/>
        </w:rPr>
        <w:t xml:space="preserve">“strike time”, </w:t>
      </w:r>
      <w:r w:rsidR="001E03DB">
        <w:rPr>
          <w:rFonts w:asciiTheme="majorHAnsi" w:hAnsiTheme="majorHAnsi"/>
        </w:rPr>
        <w:t xml:space="preserve">a </w:t>
      </w:r>
      <w:r w:rsidR="00026204">
        <w:rPr>
          <w:rFonts w:asciiTheme="majorHAnsi" w:hAnsiTheme="majorHAnsi"/>
        </w:rPr>
        <w:t>political struggle against the poor conditions of employment on these stations.</w:t>
      </w:r>
      <w:r w:rsidR="001E03DB">
        <w:rPr>
          <w:rStyle w:val="FootnoteReference"/>
          <w:rFonts w:asciiTheme="majorHAnsi" w:hAnsiTheme="majorHAnsi"/>
        </w:rPr>
        <w:footnoteReference w:id="1"/>
      </w:r>
      <w:r w:rsidR="00026204">
        <w:rPr>
          <w:rFonts w:asciiTheme="majorHAnsi" w:hAnsiTheme="majorHAnsi"/>
        </w:rPr>
        <w:t xml:space="preserve"> </w:t>
      </w:r>
      <w:r w:rsidR="001E03DB">
        <w:rPr>
          <w:rFonts w:asciiTheme="majorHAnsi" w:hAnsiTheme="majorHAnsi"/>
        </w:rPr>
        <w:t xml:space="preserve">Subsequently, the struggle was to survive economically, as the West Australian state government and local pastoralists opposed them. </w:t>
      </w:r>
      <w:r w:rsidR="00026204">
        <w:rPr>
          <w:rFonts w:asciiTheme="majorHAnsi" w:hAnsiTheme="majorHAnsi"/>
        </w:rPr>
        <w:t>The</w:t>
      </w:r>
      <w:r w:rsidR="006C1EA8" w:rsidRPr="00AF3F20">
        <w:rPr>
          <w:rFonts w:asciiTheme="majorHAnsi" w:hAnsiTheme="majorHAnsi"/>
        </w:rPr>
        <w:t>re</w:t>
      </w:r>
      <w:r w:rsidR="00300663">
        <w:rPr>
          <w:rFonts w:asciiTheme="majorHAnsi" w:hAnsiTheme="majorHAnsi"/>
        </w:rPr>
        <w:t xml:space="preserve"> </w:t>
      </w:r>
      <w:r w:rsidR="006C1EA8" w:rsidRPr="00AF3F20">
        <w:rPr>
          <w:rFonts w:asciiTheme="majorHAnsi" w:hAnsiTheme="majorHAnsi"/>
        </w:rPr>
        <w:t>are</w:t>
      </w:r>
      <w:r w:rsidR="00300663">
        <w:rPr>
          <w:rFonts w:asciiTheme="majorHAnsi" w:hAnsiTheme="majorHAnsi"/>
        </w:rPr>
        <w:t xml:space="preserve"> </w:t>
      </w:r>
      <w:r w:rsidR="001E03DB">
        <w:rPr>
          <w:rFonts w:asciiTheme="majorHAnsi" w:hAnsiTheme="majorHAnsi"/>
        </w:rPr>
        <w:t>three</w:t>
      </w:r>
      <w:r w:rsidR="00300663">
        <w:rPr>
          <w:rFonts w:asciiTheme="majorHAnsi" w:hAnsiTheme="majorHAnsi"/>
        </w:rPr>
        <w:t xml:space="preserve"> </w:t>
      </w:r>
      <w:r w:rsidR="00E17739" w:rsidRPr="00AF3F20">
        <w:rPr>
          <w:rFonts w:asciiTheme="majorHAnsi" w:hAnsiTheme="majorHAnsi"/>
        </w:rPr>
        <w:t>kinds</w:t>
      </w:r>
      <w:r w:rsidR="00300663">
        <w:rPr>
          <w:rFonts w:asciiTheme="majorHAnsi" w:hAnsiTheme="majorHAnsi"/>
        </w:rPr>
        <w:t xml:space="preserve"> </w:t>
      </w:r>
      <w:r w:rsidR="00E17739" w:rsidRPr="00AF3F20">
        <w:rPr>
          <w:rFonts w:asciiTheme="majorHAnsi" w:hAnsiTheme="majorHAnsi"/>
        </w:rPr>
        <w:t>of</w:t>
      </w:r>
      <w:r w:rsidR="00300663">
        <w:rPr>
          <w:rFonts w:asciiTheme="majorHAnsi" w:hAnsiTheme="majorHAnsi"/>
        </w:rPr>
        <w:t xml:space="preserve"> </w:t>
      </w:r>
      <w:r w:rsidR="00E17739" w:rsidRPr="00AF3F20">
        <w:rPr>
          <w:rFonts w:asciiTheme="majorHAnsi" w:hAnsiTheme="majorHAnsi"/>
        </w:rPr>
        <w:t>histor</w:t>
      </w:r>
      <w:r w:rsidR="00C10A91">
        <w:rPr>
          <w:rFonts w:asciiTheme="majorHAnsi" w:hAnsiTheme="majorHAnsi"/>
        </w:rPr>
        <w:t>ies</w:t>
      </w:r>
      <w:r w:rsidR="00300663">
        <w:rPr>
          <w:rFonts w:asciiTheme="majorHAnsi" w:hAnsiTheme="majorHAnsi"/>
        </w:rPr>
        <w:t xml:space="preserve"> </w:t>
      </w:r>
      <w:r w:rsidR="00C10A91">
        <w:rPr>
          <w:rFonts w:asciiTheme="majorHAnsi" w:hAnsiTheme="majorHAnsi"/>
        </w:rPr>
        <w:t>of</w:t>
      </w:r>
      <w:r w:rsidR="00300663">
        <w:rPr>
          <w:rFonts w:asciiTheme="majorHAnsi" w:hAnsiTheme="majorHAnsi"/>
        </w:rPr>
        <w:t xml:space="preserve"> </w:t>
      </w:r>
      <w:r w:rsidR="00C10A91">
        <w:rPr>
          <w:rFonts w:asciiTheme="majorHAnsi" w:hAnsiTheme="majorHAnsi"/>
        </w:rPr>
        <w:t>the</w:t>
      </w:r>
      <w:r w:rsidR="00E34D2A">
        <w:rPr>
          <w:rFonts w:asciiTheme="majorHAnsi" w:hAnsiTheme="majorHAnsi"/>
        </w:rPr>
        <w:t xml:space="preserve"> </w:t>
      </w:r>
      <w:r w:rsidR="00C10A91">
        <w:rPr>
          <w:rFonts w:asciiTheme="majorHAnsi" w:hAnsiTheme="majorHAnsi"/>
        </w:rPr>
        <w:t>strike</w:t>
      </w:r>
      <w:r w:rsidR="00E34D2A">
        <w:rPr>
          <w:rFonts w:asciiTheme="majorHAnsi" w:hAnsiTheme="majorHAnsi"/>
        </w:rPr>
        <w:t>.</w:t>
      </w:r>
      <w:r w:rsidR="00300663">
        <w:rPr>
          <w:rFonts w:asciiTheme="majorHAnsi" w:hAnsiTheme="majorHAnsi"/>
        </w:rPr>
        <w:t xml:space="preserve"> </w:t>
      </w:r>
      <w:r w:rsidR="00CF0BCA" w:rsidRPr="00AF3F20">
        <w:rPr>
          <w:rFonts w:asciiTheme="majorHAnsi" w:hAnsiTheme="majorHAnsi"/>
        </w:rPr>
        <w:t>The</w:t>
      </w:r>
      <w:r w:rsidR="00300663">
        <w:rPr>
          <w:rFonts w:asciiTheme="majorHAnsi" w:hAnsiTheme="majorHAnsi"/>
        </w:rPr>
        <w:t xml:space="preserve"> </w:t>
      </w:r>
      <w:r w:rsidR="006C1EA8" w:rsidRPr="00AF3F20">
        <w:rPr>
          <w:rFonts w:asciiTheme="majorHAnsi" w:hAnsiTheme="majorHAnsi"/>
        </w:rPr>
        <w:t>first</w:t>
      </w:r>
      <w:r w:rsidR="00AE5878">
        <w:rPr>
          <w:rFonts w:asciiTheme="majorHAnsi" w:hAnsiTheme="majorHAnsi"/>
        </w:rPr>
        <w:t xml:space="preserve"> </w:t>
      </w:r>
      <w:r w:rsidR="0048523A" w:rsidRPr="00AF3F20">
        <w:rPr>
          <w:rFonts w:asciiTheme="majorHAnsi" w:hAnsiTheme="majorHAnsi"/>
        </w:rPr>
        <w:t>emphasise</w:t>
      </w:r>
      <w:r w:rsidR="00C10A91">
        <w:rPr>
          <w:rFonts w:asciiTheme="majorHAnsi" w:hAnsiTheme="majorHAnsi"/>
        </w:rPr>
        <w:t>s</w:t>
      </w:r>
      <w:r w:rsidR="00300663">
        <w:rPr>
          <w:rFonts w:asciiTheme="majorHAnsi" w:hAnsiTheme="majorHAnsi"/>
        </w:rPr>
        <w:t xml:space="preserve"> </w:t>
      </w:r>
      <w:r w:rsidR="006C1EA8" w:rsidRPr="00AF3F20">
        <w:rPr>
          <w:rFonts w:asciiTheme="majorHAnsi" w:hAnsiTheme="majorHAnsi"/>
        </w:rPr>
        <w:t>its</w:t>
      </w:r>
      <w:r w:rsidR="00300663">
        <w:rPr>
          <w:rFonts w:asciiTheme="majorHAnsi" w:hAnsiTheme="majorHAnsi"/>
        </w:rPr>
        <w:t xml:space="preserve"> </w:t>
      </w:r>
      <w:r w:rsidR="0048523A" w:rsidRPr="00AF3F20">
        <w:rPr>
          <w:rFonts w:asciiTheme="majorHAnsi" w:hAnsiTheme="majorHAnsi"/>
        </w:rPr>
        <w:t>dramatic</w:t>
      </w:r>
      <w:r w:rsidR="00300663">
        <w:rPr>
          <w:rFonts w:asciiTheme="majorHAnsi" w:hAnsiTheme="majorHAnsi"/>
        </w:rPr>
        <w:t xml:space="preserve"> </w:t>
      </w:r>
      <w:r w:rsidR="0048523A" w:rsidRPr="00AF3F20">
        <w:rPr>
          <w:rFonts w:asciiTheme="majorHAnsi" w:hAnsiTheme="majorHAnsi"/>
        </w:rPr>
        <w:t>beginnings,</w:t>
      </w:r>
      <w:r w:rsidR="00300663">
        <w:rPr>
          <w:rFonts w:asciiTheme="majorHAnsi" w:hAnsiTheme="majorHAnsi"/>
        </w:rPr>
        <w:t xml:space="preserve"> </w:t>
      </w:r>
      <w:r w:rsidR="00FC3FA9" w:rsidRPr="00AF3F20">
        <w:rPr>
          <w:rFonts w:asciiTheme="majorHAnsi" w:hAnsiTheme="majorHAnsi"/>
        </w:rPr>
        <w:t>re</w:t>
      </w:r>
      <w:r w:rsidR="00385B5E" w:rsidRPr="00AF3F20">
        <w:rPr>
          <w:rFonts w:asciiTheme="majorHAnsi" w:hAnsiTheme="majorHAnsi"/>
        </w:rPr>
        <w:t>playing</w:t>
      </w:r>
      <w:r w:rsidR="00300663">
        <w:rPr>
          <w:rFonts w:asciiTheme="majorHAnsi" w:hAnsiTheme="majorHAnsi"/>
        </w:rPr>
        <w:t xml:space="preserve"> </w:t>
      </w:r>
      <w:r w:rsidR="00FC3FA9" w:rsidRPr="00AF3F20">
        <w:rPr>
          <w:rFonts w:asciiTheme="majorHAnsi" w:hAnsiTheme="majorHAnsi"/>
        </w:rPr>
        <w:t>historic</w:t>
      </w:r>
      <w:r w:rsidR="00300663">
        <w:rPr>
          <w:rFonts w:asciiTheme="majorHAnsi" w:hAnsiTheme="majorHAnsi"/>
        </w:rPr>
        <w:t xml:space="preserve"> </w:t>
      </w:r>
      <w:r w:rsidR="00385B5E" w:rsidRPr="00AF3F20">
        <w:rPr>
          <w:rFonts w:asciiTheme="majorHAnsi" w:hAnsiTheme="majorHAnsi"/>
        </w:rPr>
        <w:t>scenes</w:t>
      </w:r>
      <w:r w:rsidR="00300663">
        <w:rPr>
          <w:rFonts w:asciiTheme="majorHAnsi" w:hAnsiTheme="majorHAnsi"/>
        </w:rPr>
        <w:t xml:space="preserve"> </w:t>
      </w:r>
      <w:r w:rsidR="00385B5E" w:rsidRPr="00AF3F20">
        <w:rPr>
          <w:rFonts w:asciiTheme="majorHAnsi" w:hAnsiTheme="majorHAnsi"/>
        </w:rPr>
        <w:t>of</w:t>
      </w:r>
      <w:r w:rsidR="00300663">
        <w:rPr>
          <w:rFonts w:asciiTheme="majorHAnsi" w:hAnsiTheme="majorHAnsi"/>
        </w:rPr>
        <w:t xml:space="preserve"> </w:t>
      </w:r>
      <w:r w:rsidRPr="00AF3F20">
        <w:rPr>
          <w:rFonts w:asciiTheme="majorHAnsi" w:hAnsiTheme="majorHAnsi"/>
        </w:rPr>
        <w:t xml:space="preserve"> </w:t>
      </w:r>
      <w:r w:rsidR="00385B5E" w:rsidRPr="00AF3F20">
        <w:rPr>
          <w:rFonts w:asciiTheme="majorHAnsi" w:hAnsiTheme="majorHAnsi"/>
        </w:rPr>
        <w:t>walking</w:t>
      </w:r>
      <w:r w:rsidR="00300663">
        <w:rPr>
          <w:rFonts w:asciiTheme="majorHAnsi" w:hAnsiTheme="majorHAnsi"/>
        </w:rPr>
        <w:t xml:space="preserve"> </w:t>
      </w:r>
      <w:r w:rsidR="00385B5E" w:rsidRPr="00AF3F20">
        <w:rPr>
          <w:rFonts w:asciiTheme="majorHAnsi" w:hAnsiTheme="majorHAnsi"/>
        </w:rPr>
        <w:t>off</w:t>
      </w:r>
      <w:r w:rsidR="00300663">
        <w:rPr>
          <w:rFonts w:asciiTheme="majorHAnsi" w:hAnsiTheme="majorHAnsi"/>
        </w:rPr>
        <w:t xml:space="preserve"> </w:t>
      </w:r>
      <w:r w:rsidR="00FC3FA9" w:rsidRPr="00AF3F20">
        <w:rPr>
          <w:rFonts w:asciiTheme="majorHAnsi" w:hAnsiTheme="majorHAnsi"/>
        </w:rPr>
        <w:t>the</w:t>
      </w:r>
      <w:r w:rsidR="00300663">
        <w:rPr>
          <w:rFonts w:asciiTheme="majorHAnsi" w:hAnsiTheme="majorHAnsi"/>
        </w:rPr>
        <w:t xml:space="preserve"> </w:t>
      </w:r>
      <w:r w:rsidR="00385B5E" w:rsidRPr="00AF3F20">
        <w:rPr>
          <w:rFonts w:asciiTheme="majorHAnsi" w:hAnsiTheme="majorHAnsi"/>
        </w:rPr>
        <w:t>stations,</w:t>
      </w:r>
      <w:r w:rsidR="00AE5878">
        <w:rPr>
          <w:rFonts w:asciiTheme="majorHAnsi" w:hAnsiTheme="majorHAnsi"/>
        </w:rPr>
        <w:t xml:space="preserve"> </w:t>
      </w:r>
      <w:r w:rsidR="00385B5E" w:rsidRPr="00AF3F20">
        <w:rPr>
          <w:rFonts w:asciiTheme="majorHAnsi" w:hAnsiTheme="majorHAnsi"/>
        </w:rPr>
        <w:t>being</w:t>
      </w:r>
      <w:r w:rsidR="00300663">
        <w:rPr>
          <w:rFonts w:asciiTheme="majorHAnsi" w:hAnsiTheme="majorHAnsi"/>
        </w:rPr>
        <w:t xml:space="preserve"> </w:t>
      </w:r>
      <w:r w:rsidR="00385B5E" w:rsidRPr="00AF3F20">
        <w:rPr>
          <w:rFonts w:asciiTheme="majorHAnsi" w:hAnsiTheme="majorHAnsi"/>
        </w:rPr>
        <w:t>chained</w:t>
      </w:r>
      <w:r w:rsidR="00300663">
        <w:rPr>
          <w:rFonts w:asciiTheme="majorHAnsi" w:hAnsiTheme="majorHAnsi"/>
        </w:rPr>
        <w:t xml:space="preserve"> </w:t>
      </w:r>
      <w:r w:rsidR="00385B5E" w:rsidRPr="00AF3F20">
        <w:rPr>
          <w:rFonts w:asciiTheme="majorHAnsi" w:hAnsiTheme="majorHAnsi"/>
        </w:rPr>
        <w:t>and</w:t>
      </w:r>
      <w:r w:rsidR="00300663">
        <w:rPr>
          <w:rFonts w:asciiTheme="majorHAnsi" w:hAnsiTheme="majorHAnsi"/>
        </w:rPr>
        <w:t xml:space="preserve"> </w:t>
      </w:r>
      <w:r w:rsidR="00385B5E" w:rsidRPr="00AF3F20">
        <w:rPr>
          <w:rFonts w:asciiTheme="majorHAnsi" w:hAnsiTheme="majorHAnsi"/>
        </w:rPr>
        <w:t>locked</w:t>
      </w:r>
      <w:r w:rsidR="00300663">
        <w:rPr>
          <w:rFonts w:asciiTheme="majorHAnsi" w:hAnsiTheme="majorHAnsi"/>
        </w:rPr>
        <w:t xml:space="preserve"> </w:t>
      </w:r>
      <w:r w:rsidR="00385B5E" w:rsidRPr="00AF3F20">
        <w:rPr>
          <w:rFonts w:asciiTheme="majorHAnsi" w:hAnsiTheme="majorHAnsi"/>
        </w:rPr>
        <w:t>up</w:t>
      </w:r>
      <w:r w:rsidR="00300663">
        <w:rPr>
          <w:rFonts w:asciiTheme="majorHAnsi" w:hAnsiTheme="majorHAnsi"/>
        </w:rPr>
        <w:t xml:space="preserve"> </w:t>
      </w:r>
      <w:r w:rsidR="0048523A" w:rsidRPr="00AF3F20">
        <w:rPr>
          <w:rFonts w:asciiTheme="majorHAnsi" w:hAnsiTheme="majorHAnsi"/>
        </w:rPr>
        <w:t>by</w:t>
      </w:r>
      <w:r w:rsidR="00300663">
        <w:rPr>
          <w:rFonts w:asciiTheme="majorHAnsi" w:hAnsiTheme="majorHAnsi"/>
        </w:rPr>
        <w:t xml:space="preserve"> </w:t>
      </w:r>
      <w:r w:rsidR="0048523A" w:rsidRPr="00AF3F20">
        <w:rPr>
          <w:rFonts w:asciiTheme="majorHAnsi" w:hAnsiTheme="majorHAnsi"/>
        </w:rPr>
        <w:t>police</w:t>
      </w:r>
      <w:r w:rsidR="00385B5E" w:rsidRPr="00AF3F20">
        <w:rPr>
          <w:rFonts w:asciiTheme="majorHAnsi" w:hAnsiTheme="majorHAnsi"/>
        </w:rPr>
        <w:t>,</w:t>
      </w:r>
      <w:r w:rsidR="00300663">
        <w:rPr>
          <w:rFonts w:asciiTheme="majorHAnsi" w:hAnsiTheme="majorHAnsi"/>
        </w:rPr>
        <w:t xml:space="preserve"> </w:t>
      </w:r>
      <w:r w:rsidR="00E17739" w:rsidRPr="00AF3F20">
        <w:rPr>
          <w:rFonts w:asciiTheme="majorHAnsi" w:hAnsiTheme="majorHAnsi"/>
        </w:rPr>
        <w:t>and</w:t>
      </w:r>
      <w:r w:rsidR="00300663">
        <w:rPr>
          <w:rFonts w:asciiTheme="majorHAnsi" w:hAnsiTheme="majorHAnsi"/>
        </w:rPr>
        <w:t xml:space="preserve"> </w:t>
      </w:r>
      <w:r w:rsidR="00AE5878">
        <w:rPr>
          <w:rFonts w:asciiTheme="majorHAnsi" w:hAnsiTheme="majorHAnsi"/>
        </w:rPr>
        <w:t>a striker</w:t>
      </w:r>
      <w:r w:rsidR="009F5AC9">
        <w:rPr>
          <w:rFonts w:asciiTheme="majorHAnsi" w:hAnsiTheme="majorHAnsi"/>
        </w:rPr>
        <w:t>’</w:t>
      </w:r>
      <w:r w:rsidR="00AE5878">
        <w:rPr>
          <w:rFonts w:asciiTheme="majorHAnsi" w:hAnsiTheme="majorHAnsi"/>
        </w:rPr>
        <w:t>s</w:t>
      </w:r>
      <w:r w:rsidR="009F5AC9">
        <w:rPr>
          <w:rFonts w:asciiTheme="majorHAnsi" w:hAnsiTheme="majorHAnsi"/>
        </w:rPr>
        <w:t>’</w:t>
      </w:r>
      <w:r w:rsidR="00AE5878">
        <w:rPr>
          <w:rFonts w:asciiTheme="majorHAnsi" w:hAnsiTheme="majorHAnsi"/>
        </w:rPr>
        <w:t xml:space="preserve"> march</w:t>
      </w:r>
      <w:r w:rsidR="00300663">
        <w:rPr>
          <w:rFonts w:asciiTheme="majorHAnsi" w:hAnsiTheme="majorHAnsi"/>
        </w:rPr>
        <w:t xml:space="preserve"> </w:t>
      </w:r>
      <w:r w:rsidR="00385B5E" w:rsidRPr="00AF3F20">
        <w:rPr>
          <w:rFonts w:asciiTheme="majorHAnsi" w:hAnsiTheme="majorHAnsi"/>
        </w:rPr>
        <w:t>on</w:t>
      </w:r>
      <w:r w:rsidR="00300663">
        <w:rPr>
          <w:rFonts w:asciiTheme="majorHAnsi" w:hAnsiTheme="majorHAnsi"/>
        </w:rPr>
        <w:t xml:space="preserve"> </w:t>
      </w:r>
      <w:r w:rsidR="00385B5E" w:rsidRPr="00AF3F20">
        <w:rPr>
          <w:rFonts w:asciiTheme="majorHAnsi" w:hAnsiTheme="majorHAnsi"/>
        </w:rPr>
        <w:t>the</w:t>
      </w:r>
      <w:r w:rsidR="00300663">
        <w:rPr>
          <w:rFonts w:asciiTheme="majorHAnsi" w:hAnsiTheme="majorHAnsi"/>
        </w:rPr>
        <w:t xml:space="preserve"> </w:t>
      </w:r>
      <w:r w:rsidR="00385B5E" w:rsidRPr="00AF3F20">
        <w:rPr>
          <w:rFonts w:asciiTheme="majorHAnsi" w:hAnsiTheme="majorHAnsi"/>
        </w:rPr>
        <w:t>police</w:t>
      </w:r>
      <w:r w:rsidR="00300663">
        <w:rPr>
          <w:rFonts w:asciiTheme="majorHAnsi" w:hAnsiTheme="majorHAnsi"/>
        </w:rPr>
        <w:t xml:space="preserve"> </w:t>
      </w:r>
      <w:r w:rsidR="00385B5E" w:rsidRPr="00AF3F20">
        <w:rPr>
          <w:rFonts w:asciiTheme="majorHAnsi" w:hAnsiTheme="majorHAnsi"/>
        </w:rPr>
        <w:t>station</w:t>
      </w:r>
      <w:r w:rsidR="00300663">
        <w:rPr>
          <w:rFonts w:asciiTheme="majorHAnsi" w:hAnsiTheme="majorHAnsi"/>
        </w:rPr>
        <w:t xml:space="preserve"> </w:t>
      </w:r>
      <w:r w:rsidR="00385B5E" w:rsidRPr="00AF3F20">
        <w:rPr>
          <w:rFonts w:asciiTheme="majorHAnsi" w:hAnsiTheme="majorHAnsi"/>
        </w:rPr>
        <w:t>in</w:t>
      </w:r>
      <w:r w:rsidR="00300663">
        <w:rPr>
          <w:rFonts w:asciiTheme="majorHAnsi" w:hAnsiTheme="majorHAnsi"/>
        </w:rPr>
        <w:t xml:space="preserve"> </w:t>
      </w:r>
      <w:r w:rsidR="00385B5E" w:rsidRPr="00AF3F20">
        <w:rPr>
          <w:rFonts w:asciiTheme="majorHAnsi" w:hAnsiTheme="majorHAnsi"/>
        </w:rPr>
        <w:t>Port</w:t>
      </w:r>
      <w:r w:rsidR="00300663">
        <w:rPr>
          <w:rFonts w:asciiTheme="majorHAnsi" w:hAnsiTheme="majorHAnsi"/>
        </w:rPr>
        <w:t xml:space="preserve"> </w:t>
      </w:r>
      <w:r w:rsidR="00385B5E" w:rsidRPr="00AF3F20">
        <w:rPr>
          <w:rFonts w:asciiTheme="majorHAnsi" w:hAnsiTheme="majorHAnsi"/>
        </w:rPr>
        <w:t>Hedland.</w:t>
      </w:r>
      <w:r w:rsidR="00385B5E" w:rsidRPr="00AF3F20">
        <w:rPr>
          <w:rStyle w:val="FootnoteReference"/>
          <w:rFonts w:asciiTheme="majorHAnsi" w:hAnsiTheme="majorHAnsi"/>
        </w:rPr>
        <w:footnoteReference w:id="2"/>
      </w:r>
      <w:r w:rsidR="00300663">
        <w:rPr>
          <w:rFonts w:asciiTheme="majorHAnsi" w:hAnsiTheme="majorHAnsi"/>
        </w:rPr>
        <w:t xml:space="preserve"> </w:t>
      </w:r>
      <w:r w:rsidR="00C10A91">
        <w:rPr>
          <w:rFonts w:asciiTheme="majorHAnsi" w:hAnsiTheme="majorHAnsi"/>
        </w:rPr>
        <w:t>A</w:t>
      </w:r>
      <w:r w:rsidR="00300663">
        <w:rPr>
          <w:rFonts w:asciiTheme="majorHAnsi" w:hAnsiTheme="majorHAnsi"/>
        </w:rPr>
        <w:t xml:space="preserve"> </w:t>
      </w:r>
      <w:r w:rsidR="006C1EA8" w:rsidRPr="00AF3F20">
        <w:rPr>
          <w:rFonts w:asciiTheme="majorHAnsi" w:hAnsiTheme="majorHAnsi"/>
        </w:rPr>
        <w:t>second</w:t>
      </w:r>
      <w:r w:rsidR="00C10A91">
        <w:rPr>
          <w:rFonts w:asciiTheme="majorHAnsi" w:hAnsiTheme="majorHAnsi"/>
        </w:rPr>
        <w:t xml:space="preserve"> type</w:t>
      </w:r>
      <w:r w:rsidR="00300663">
        <w:rPr>
          <w:rFonts w:asciiTheme="majorHAnsi" w:hAnsiTheme="majorHAnsi"/>
        </w:rPr>
        <w:t xml:space="preserve"> </w:t>
      </w:r>
      <w:r w:rsidR="00C10A91">
        <w:rPr>
          <w:rFonts w:asciiTheme="majorHAnsi" w:hAnsiTheme="majorHAnsi"/>
        </w:rPr>
        <w:t>of</w:t>
      </w:r>
      <w:r w:rsidR="00AE5878">
        <w:rPr>
          <w:rFonts w:asciiTheme="majorHAnsi" w:hAnsiTheme="majorHAnsi"/>
        </w:rPr>
        <w:t xml:space="preserve"> </w:t>
      </w:r>
      <w:r w:rsidR="00CF0BCA" w:rsidRPr="00AF3F20">
        <w:rPr>
          <w:rFonts w:asciiTheme="majorHAnsi" w:hAnsiTheme="majorHAnsi"/>
        </w:rPr>
        <w:t>histor</w:t>
      </w:r>
      <w:r w:rsidR="00C10A91">
        <w:rPr>
          <w:rFonts w:asciiTheme="majorHAnsi" w:hAnsiTheme="majorHAnsi"/>
        </w:rPr>
        <w:t>y</w:t>
      </w:r>
      <w:r w:rsidR="00300663">
        <w:rPr>
          <w:rFonts w:asciiTheme="majorHAnsi" w:hAnsiTheme="majorHAnsi"/>
        </w:rPr>
        <w:t xml:space="preserve"> </w:t>
      </w:r>
      <w:r w:rsidR="00CF0BCA" w:rsidRPr="00AF3F20">
        <w:rPr>
          <w:rFonts w:asciiTheme="majorHAnsi" w:hAnsiTheme="majorHAnsi"/>
        </w:rPr>
        <w:t>document</w:t>
      </w:r>
      <w:r w:rsidR="00C10A91">
        <w:rPr>
          <w:rFonts w:asciiTheme="majorHAnsi" w:hAnsiTheme="majorHAnsi"/>
        </w:rPr>
        <w:t>s</w:t>
      </w:r>
      <w:r w:rsidR="00300663">
        <w:rPr>
          <w:rFonts w:asciiTheme="majorHAnsi" w:hAnsiTheme="majorHAnsi"/>
        </w:rPr>
        <w:t xml:space="preserve"> </w:t>
      </w:r>
      <w:r w:rsidR="00C10A91">
        <w:rPr>
          <w:rFonts w:asciiTheme="majorHAnsi" w:hAnsiTheme="majorHAnsi"/>
        </w:rPr>
        <w:t>the</w:t>
      </w:r>
      <w:r w:rsidR="00300663">
        <w:rPr>
          <w:rFonts w:asciiTheme="majorHAnsi" w:hAnsiTheme="majorHAnsi"/>
        </w:rPr>
        <w:t xml:space="preserve"> </w:t>
      </w:r>
      <w:r w:rsidR="000C2C99" w:rsidRPr="00AF3F20">
        <w:rPr>
          <w:rFonts w:asciiTheme="majorHAnsi" w:hAnsiTheme="majorHAnsi"/>
        </w:rPr>
        <w:t>ongoing</w:t>
      </w:r>
      <w:r w:rsidR="00300663">
        <w:rPr>
          <w:rFonts w:asciiTheme="majorHAnsi" w:hAnsiTheme="majorHAnsi"/>
        </w:rPr>
        <w:t xml:space="preserve"> </w:t>
      </w:r>
      <w:r w:rsidR="000C2C99" w:rsidRPr="00AF3F20">
        <w:rPr>
          <w:rFonts w:asciiTheme="majorHAnsi" w:hAnsiTheme="majorHAnsi"/>
        </w:rPr>
        <w:t>pressure</w:t>
      </w:r>
      <w:r w:rsidR="00300663">
        <w:rPr>
          <w:rFonts w:asciiTheme="majorHAnsi" w:hAnsiTheme="majorHAnsi"/>
        </w:rPr>
        <w:t xml:space="preserve"> </w:t>
      </w:r>
      <w:r w:rsidR="000C2C99" w:rsidRPr="00AF3F20">
        <w:rPr>
          <w:rFonts w:asciiTheme="majorHAnsi" w:hAnsiTheme="majorHAnsi"/>
        </w:rPr>
        <w:t>from</w:t>
      </w:r>
      <w:r w:rsidR="00300663">
        <w:rPr>
          <w:rFonts w:asciiTheme="majorHAnsi" w:hAnsiTheme="majorHAnsi"/>
        </w:rPr>
        <w:t xml:space="preserve"> </w:t>
      </w:r>
      <w:r w:rsidR="000C2C99" w:rsidRPr="00AF3F20">
        <w:rPr>
          <w:rFonts w:asciiTheme="majorHAnsi" w:hAnsiTheme="majorHAnsi"/>
        </w:rPr>
        <w:t>the</w:t>
      </w:r>
      <w:r w:rsidR="00300663">
        <w:rPr>
          <w:rFonts w:asciiTheme="majorHAnsi" w:hAnsiTheme="majorHAnsi"/>
        </w:rPr>
        <w:t xml:space="preserve"> </w:t>
      </w:r>
      <w:r w:rsidR="000C2C99" w:rsidRPr="00AF3F20">
        <w:rPr>
          <w:rFonts w:asciiTheme="majorHAnsi" w:hAnsiTheme="majorHAnsi"/>
        </w:rPr>
        <w:t>state</w:t>
      </w:r>
      <w:r w:rsidR="00300663">
        <w:rPr>
          <w:rFonts w:asciiTheme="majorHAnsi" w:hAnsiTheme="majorHAnsi"/>
        </w:rPr>
        <w:t xml:space="preserve"> </w:t>
      </w:r>
      <w:r w:rsidR="000C2C99" w:rsidRPr="00AF3F20">
        <w:rPr>
          <w:rFonts w:asciiTheme="majorHAnsi" w:hAnsiTheme="majorHAnsi"/>
        </w:rPr>
        <w:t>government</w:t>
      </w:r>
      <w:r w:rsidR="00300663">
        <w:rPr>
          <w:rFonts w:asciiTheme="majorHAnsi" w:hAnsiTheme="majorHAnsi"/>
        </w:rPr>
        <w:t xml:space="preserve"> </w:t>
      </w:r>
      <w:r w:rsidR="000C2C99" w:rsidRPr="00AF3F20">
        <w:rPr>
          <w:rFonts w:asciiTheme="majorHAnsi" w:hAnsiTheme="majorHAnsi"/>
        </w:rPr>
        <w:t>and</w:t>
      </w:r>
      <w:r w:rsidR="00300663">
        <w:rPr>
          <w:rFonts w:asciiTheme="majorHAnsi" w:hAnsiTheme="majorHAnsi"/>
        </w:rPr>
        <w:t xml:space="preserve"> </w:t>
      </w:r>
      <w:r w:rsidR="000C2C99" w:rsidRPr="00AF3F20">
        <w:rPr>
          <w:rFonts w:asciiTheme="majorHAnsi" w:hAnsiTheme="majorHAnsi"/>
        </w:rPr>
        <w:t>pastoralists</w:t>
      </w:r>
      <w:r w:rsidR="00300663">
        <w:rPr>
          <w:rFonts w:asciiTheme="majorHAnsi" w:hAnsiTheme="majorHAnsi"/>
        </w:rPr>
        <w:t xml:space="preserve"> </w:t>
      </w:r>
      <w:r w:rsidR="00C10A91">
        <w:rPr>
          <w:rFonts w:asciiTheme="majorHAnsi" w:hAnsiTheme="majorHAnsi"/>
        </w:rPr>
        <w:t>on</w:t>
      </w:r>
      <w:r w:rsidR="00300663">
        <w:rPr>
          <w:rFonts w:asciiTheme="majorHAnsi" w:hAnsiTheme="majorHAnsi"/>
        </w:rPr>
        <w:t xml:space="preserve"> </w:t>
      </w:r>
      <w:r w:rsidR="00C10A91">
        <w:rPr>
          <w:rFonts w:asciiTheme="majorHAnsi" w:hAnsiTheme="majorHAnsi"/>
        </w:rPr>
        <w:t>strikers</w:t>
      </w:r>
      <w:r w:rsidR="00300663">
        <w:rPr>
          <w:rFonts w:asciiTheme="majorHAnsi" w:hAnsiTheme="majorHAnsi"/>
        </w:rPr>
        <w:t xml:space="preserve"> </w:t>
      </w:r>
      <w:r w:rsidR="000C2C99" w:rsidRPr="00AF3F20">
        <w:rPr>
          <w:rFonts w:asciiTheme="majorHAnsi" w:hAnsiTheme="majorHAnsi"/>
        </w:rPr>
        <w:t>to</w:t>
      </w:r>
      <w:r w:rsidR="00300663">
        <w:rPr>
          <w:rFonts w:asciiTheme="majorHAnsi" w:hAnsiTheme="majorHAnsi"/>
        </w:rPr>
        <w:t xml:space="preserve"> </w:t>
      </w:r>
      <w:r w:rsidR="000C2C99" w:rsidRPr="00AF3F20">
        <w:rPr>
          <w:rFonts w:asciiTheme="majorHAnsi" w:hAnsiTheme="majorHAnsi"/>
        </w:rPr>
        <w:lastRenderedPageBreak/>
        <w:t>return</w:t>
      </w:r>
      <w:r w:rsidR="00300663">
        <w:rPr>
          <w:rFonts w:asciiTheme="majorHAnsi" w:hAnsiTheme="majorHAnsi"/>
        </w:rPr>
        <w:t xml:space="preserve"> </w:t>
      </w:r>
      <w:r w:rsidR="000C2C99" w:rsidRPr="00AF3F20">
        <w:rPr>
          <w:rFonts w:asciiTheme="majorHAnsi" w:hAnsiTheme="majorHAnsi"/>
        </w:rPr>
        <w:t>to</w:t>
      </w:r>
      <w:r w:rsidR="00300663">
        <w:rPr>
          <w:rFonts w:asciiTheme="majorHAnsi" w:hAnsiTheme="majorHAnsi"/>
        </w:rPr>
        <w:t xml:space="preserve"> </w:t>
      </w:r>
      <w:r w:rsidR="000C2C99" w:rsidRPr="00AF3F20">
        <w:rPr>
          <w:rFonts w:asciiTheme="majorHAnsi" w:hAnsiTheme="majorHAnsi"/>
        </w:rPr>
        <w:t>work</w:t>
      </w:r>
      <w:r w:rsidR="00FC3FA9" w:rsidRPr="00AF3F20">
        <w:rPr>
          <w:rFonts w:asciiTheme="majorHAnsi" w:hAnsiTheme="majorHAnsi"/>
        </w:rPr>
        <w:t>.</w:t>
      </w:r>
      <w:r w:rsidR="00FC3FA9" w:rsidRPr="00AF3F20">
        <w:rPr>
          <w:rStyle w:val="FootnoteReference"/>
          <w:rFonts w:asciiTheme="majorHAnsi" w:hAnsiTheme="majorHAnsi"/>
        </w:rPr>
        <w:footnoteReference w:id="3"/>
      </w:r>
      <w:r w:rsidR="00300663">
        <w:rPr>
          <w:rFonts w:asciiTheme="majorHAnsi" w:hAnsiTheme="majorHAnsi"/>
        </w:rPr>
        <w:t xml:space="preserve"> </w:t>
      </w:r>
      <w:r w:rsidR="00B510B0">
        <w:rPr>
          <w:rFonts w:asciiTheme="majorHAnsi" w:hAnsiTheme="majorHAnsi"/>
        </w:rPr>
        <w:t>A third</w:t>
      </w:r>
      <w:r w:rsidR="00300663">
        <w:rPr>
          <w:rFonts w:asciiTheme="majorHAnsi" w:hAnsiTheme="majorHAnsi"/>
        </w:rPr>
        <w:t xml:space="preserve"> </w:t>
      </w:r>
      <w:r w:rsidR="00C10A91">
        <w:rPr>
          <w:rFonts w:asciiTheme="majorHAnsi" w:hAnsiTheme="majorHAnsi"/>
        </w:rPr>
        <w:t>type</w:t>
      </w:r>
      <w:r w:rsidR="00300663">
        <w:rPr>
          <w:rFonts w:asciiTheme="majorHAnsi" w:hAnsiTheme="majorHAnsi"/>
        </w:rPr>
        <w:t xml:space="preserve"> </w:t>
      </w:r>
      <w:r w:rsidR="00AE5878">
        <w:rPr>
          <w:rFonts w:asciiTheme="majorHAnsi" w:hAnsiTheme="majorHAnsi"/>
        </w:rPr>
        <w:t xml:space="preserve">of </w:t>
      </w:r>
      <w:r w:rsidR="00E17739" w:rsidRPr="00AF3F20">
        <w:rPr>
          <w:rFonts w:asciiTheme="majorHAnsi" w:hAnsiTheme="majorHAnsi"/>
        </w:rPr>
        <w:t>histor</w:t>
      </w:r>
      <w:r w:rsidR="00C10A91">
        <w:rPr>
          <w:rFonts w:asciiTheme="majorHAnsi" w:hAnsiTheme="majorHAnsi"/>
        </w:rPr>
        <w:t>y</w:t>
      </w:r>
      <w:r w:rsidR="00B510B0">
        <w:rPr>
          <w:rFonts w:asciiTheme="majorHAnsi" w:hAnsiTheme="majorHAnsi"/>
        </w:rPr>
        <w:t xml:space="preserve"> is </w:t>
      </w:r>
      <w:r w:rsidR="009F5AC9">
        <w:rPr>
          <w:rFonts w:asciiTheme="majorHAnsi" w:hAnsiTheme="majorHAnsi"/>
        </w:rPr>
        <w:t>that of</w:t>
      </w:r>
      <w:r w:rsidR="00B510B0">
        <w:rPr>
          <w:rFonts w:asciiTheme="majorHAnsi" w:hAnsiTheme="majorHAnsi"/>
        </w:rPr>
        <w:t xml:space="preserve"> the strikers themselves</w:t>
      </w:r>
      <w:r w:rsidR="00E17739" w:rsidRPr="00AF3F20">
        <w:rPr>
          <w:rFonts w:asciiTheme="majorHAnsi" w:hAnsiTheme="majorHAnsi"/>
        </w:rPr>
        <w:t>,</w:t>
      </w:r>
      <w:r w:rsidR="00300663">
        <w:rPr>
          <w:rFonts w:asciiTheme="majorHAnsi" w:hAnsiTheme="majorHAnsi"/>
        </w:rPr>
        <w:t xml:space="preserve"> </w:t>
      </w:r>
      <w:r w:rsidR="00B510B0">
        <w:rPr>
          <w:rFonts w:asciiTheme="majorHAnsi" w:hAnsiTheme="majorHAnsi"/>
        </w:rPr>
        <w:t xml:space="preserve">and tells of the frequent movement between mines, settlements and stations in the aftermath of </w:t>
      </w:r>
      <w:r w:rsidR="00E17739" w:rsidRPr="00AF3F20">
        <w:rPr>
          <w:rFonts w:asciiTheme="majorHAnsi" w:hAnsiTheme="majorHAnsi"/>
        </w:rPr>
        <w:t>1946</w:t>
      </w:r>
      <w:r w:rsidR="00B510B0">
        <w:rPr>
          <w:rFonts w:asciiTheme="majorHAnsi" w:hAnsiTheme="majorHAnsi"/>
        </w:rPr>
        <w:t>.</w:t>
      </w:r>
      <w:r w:rsidR="00B510B0">
        <w:rPr>
          <w:rStyle w:val="FootnoteReference"/>
          <w:rFonts w:asciiTheme="majorHAnsi" w:hAnsiTheme="majorHAnsi"/>
        </w:rPr>
        <w:footnoteReference w:id="4"/>
      </w:r>
      <w:r w:rsidR="00B510B0">
        <w:rPr>
          <w:rFonts w:asciiTheme="majorHAnsi" w:hAnsiTheme="majorHAnsi"/>
        </w:rPr>
        <w:t xml:space="preserve"> </w:t>
      </w:r>
      <w:r w:rsidR="009F5AC9">
        <w:rPr>
          <w:rFonts w:asciiTheme="majorHAnsi" w:hAnsiTheme="majorHAnsi"/>
        </w:rPr>
        <w:t>This</w:t>
      </w:r>
      <w:r w:rsidR="00B510B0">
        <w:rPr>
          <w:rFonts w:asciiTheme="majorHAnsi" w:hAnsiTheme="majorHAnsi"/>
        </w:rPr>
        <w:t xml:space="preserve"> documents the complexity of this</w:t>
      </w:r>
      <w:r w:rsidR="00300663">
        <w:rPr>
          <w:rFonts w:asciiTheme="majorHAnsi" w:hAnsiTheme="majorHAnsi"/>
        </w:rPr>
        <w:t xml:space="preserve"> </w:t>
      </w:r>
      <w:r w:rsidR="00D50B93">
        <w:rPr>
          <w:rFonts w:asciiTheme="majorHAnsi" w:hAnsiTheme="majorHAnsi"/>
        </w:rPr>
        <w:t>long</w:t>
      </w:r>
      <w:r w:rsidR="00300663">
        <w:rPr>
          <w:rFonts w:asciiTheme="majorHAnsi" w:hAnsiTheme="majorHAnsi"/>
        </w:rPr>
        <w:t xml:space="preserve"> </w:t>
      </w:r>
      <w:r w:rsidR="00E17739" w:rsidRPr="00AF3F20">
        <w:rPr>
          <w:rFonts w:asciiTheme="majorHAnsi" w:hAnsiTheme="majorHAnsi"/>
        </w:rPr>
        <w:t>political</w:t>
      </w:r>
      <w:r w:rsidR="00300663">
        <w:rPr>
          <w:rFonts w:asciiTheme="majorHAnsi" w:hAnsiTheme="majorHAnsi"/>
        </w:rPr>
        <w:t xml:space="preserve"> </w:t>
      </w:r>
      <w:r w:rsidR="00E17739" w:rsidRPr="00AF3F20">
        <w:rPr>
          <w:rFonts w:asciiTheme="majorHAnsi" w:hAnsiTheme="majorHAnsi"/>
        </w:rPr>
        <w:t>and</w:t>
      </w:r>
      <w:r w:rsidR="00300663">
        <w:rPr>
          <w:rFonts w:asciiTheme="majorHAnsi" w:hAnsiTheme="majorHAnsi"/>
        </w:rPr>
        <w:t xml:space="preserve"> </w:t>
      </w:r>
      <w:r w:rsidR="00E17739" w:rsidRPr="00AF3F20">
        <w:rPr>
          <w:rFonts w:asciiTheme="majorHAnsi" w:hAnsiTheme="majorHAnsi"/>
        </w:rPr>
        <w:t>social</w:t>
      </w:r>
      <w:r w:rsidR="00300663">
        <w:rPr>
          <w:rFonts w:asciiTheme="majorHAnsi" w:hAnsiTheme="majorHAnsi"/>
        </w:rPr>
        <w:t xml:space="preserve"> </w:t>
      </w:r>
      <w:r w:rsidR="00E17739" w:rsidRPr="00AF3F20">
        <w:rPr>
          <w:rFonts w:asciiTheme="majorHAnsi" w:hAnsiTheme="majorHAnsi"/>
        </w:rPr>
        <w:t>movement,</w:t>
      </w:r>
      <w:r w:rsidR="00300663">
        <w:rPr>
          <w:rFonts w:asciiTheme="majorHAnsi" w:hAnsiTheme="majorHAnsi"/>
        </w:rPr>
        <w:t xml:space="preserve"> </w:t>
      </w:r>
      <w:r w:rsidR="00E17739" w:rsidRPr="00AF3F20">
        <w:rPr>
          <w:rFonts w:asciiTheme="majorHAnsi" w:hAnsiTheme="majorHAnsi"/>
        </w:rPr>
        <w:t>as</w:t>
      </w:r>
      <w:r w:rsidR="00300663">
        <w:rPr>
          <w:rFonts w:asciiTheme="majorHAnsi" w:hAnsiTheme="majorHAnsi"/>
        </w:rPr>
        <w:t xml:space="preserve"> </w:t>
      </w:r>
      <w:r w:rsidR="00E17739" w:rsidRPr="00AF3F20">
        <w:rPr>
          <w:rFonts w:asciiTheme="majorHAnsi" w:hAnsiTheme="majorHAnsi"/>
        </w:rPr>
        <w:t>the</w:t>
      </w:r>
      <w:r w:rsidR="00300663">
        <w:rPr>
          <w:rFonts w:asciiTheme="majorHAnsi" w:hAnsiTheme="majorHAnsi"/>
        </w:rPr>
        <w:t xml:space="preserve"> </w:t>
      </w:r>
      <w:r w:rsidR="00E17739" w:rsidRPr="00AF3F20">
        <w:rPr>
          <w:rFonts w:asciiTheme="majorHAnsi" w:hAnsiTheme="majorHAnsi"/>
        </w:rPr>
        <w:t>strikers</w:t>
      </w:r>
      <w:r w:rsidR="00300663">
        <w:rPr>
          <w:rFonts w:asciiTheme="majorHAnsi" w:hAnsiTheme="majorHAnsi"/>
        </w:rPr>
        <w:t xml:space="preserve"> </w:t>
      </w:r>
      <w:r w:rsidR="00E17739" w:rsidRPr="00AF3F20">
        <w:rPr>
          <w:rFonts w:asciiTheme="majorHAnsi" w:hAnsiTheme="majorHAnsi"/>
        </w:rPr>
        <w:t>went</w:t>
      </w:r>
      <w:r w:rsidR="00300663">
        <w:rPr>
          <w:rFonts w:asciiTheme="majorHAnsi" w:hAnsiTheme="majorHAnsi"/>
        </w:rPr>
        <w:t xml:space="preserve"> </w:t>
      </w:r>
      <w:r w:rsidR="00E17739" w:rsidRPr="00AF3F20">
        <w:rPr>
          <w:rFonts w:asciiTheme="majorHAnsi" w:hAnsiTheme="majorHAnsi"/>
        </w:rPr>
        <w:t>on</w:t>
      </w:r>
      <w:r w:rsidR="00300663">
        <w:rPr>
          <w:rFonts w:asciiTheme="majorHAnsi" w:hAnsiTheme="majorHAnsi"/>
        </w:rPr>
        <w:t xml:space="preserve"> </w:t>
      </w:r>
      <w:r w:rsidR="00E17739" w:rsidRPr="00AF3F20">
        <w:rPr>
          <w:rFonts w:asciiTheme="majorHAnsi" w:hAnsiTheme="majorHAnsi"/>
        </w:rPr>
        <w:t>to</w:t>
      </w:r>
      <w:r w:rsidR="00300663">
        <w:rPr>
          <w:rFonts w:asciiTheme="majorHAnsi" w:hAnsiTheme="majorHAnsi"/>
        </w:rPr>
        <w:t xml:space="preserve"> </w:t>
      </w:r>
      <w:r w:rsidR="00E17739" w:rsidRPr="00AF3F20">
        <w:rPr>
          <w:rFonts w:asciiTheme="majorHAnsi" w:hAnsiTheme="majorHAnsi"/>
        </w:rPr>
        <w:t>run</w:t>
      </w:r>
      <w:r w:rsidR="00300663">
        <w:rPr>
          <w:rFonts w:asciiTheme="majorHAnsi" w:hAnsiTheme="majorHAnsi"/>
        </w:rPr>
        <w:t xml:space="preserve"> </w:t>
      </w:r>
      <w:r w:rsidR="00E17739" w:rsidRPr="00AF3F20">
        <w:rPr>
          <w:rFonts w:asciiTheme="majorHAnsi" w:hAnsiTheme="majorHAnsi"/>
        </w:rPr>
        <w:t>their</w:t>
      </w:r>
      <w:r w:rsidR="00300663">
        <w:rPr>
          <w:rFonts w:asciiTheme="majorHAnsi" w:hAnsiTheme="majorHAnsi"/>
        </w:rPr>
        <w:t xml:space="preserve"> </w:t>
      </w:r>
      <w:r w:rsidR="00E17739" w:rsidRPr="00AF3F20">
        <w:rPr>
          <w:rFonts w:asciiTheme="majorHAnsi" w:hAnsiTheme="majorHAnsi"/>
        </w:rPr>
        <w:t>own</w:t>
      </w:r>
      <w:r w:rsidR="00300663">
        <w:rPr>
          <w:rFonts w:asciiTheme="majorHAnsi" w:hAnsiTheme="majorHAnsi"/>
        </w:rPr>
        <w:t xml:space="preserve"> </w:t>
      </w:r>
      <w:r w:rsidR="00E17739" w:rsidRPr="00AF3F20">
        <w:rPr>
          <w:rFonts w:asciiTheme="majorHAnsi" w:hAnsiTheme="majorHAnsi"/>
        </w:rPr>
        <w:t>mining</w:t>
      </w:r>
      <w:r w:rsidR="00300663">
        <w:rPr>
          <w:rFonts w:asciiTheme="majorHAnsi" w:hAnsiTheme="majorHAnsi"/>
        </w:rPr>
        <w:t xml:space="preserve"> </w:t>
      </w:r>
      <w:r w:rsidR="00E17739" w:rsidRPr="00AF3F20">
        <w:rPr>
          <w:rFonts w:asciiTheme="majorHAnsi" w:hAnsiTheme="majorHAnsi"/>
        </w:rPr>
        <w:t>camps</w:t>
      </w:r>
      <w:r w:rsidR="00B510B0">
        <w:rPr>
          <w:rFonts w:asciiTheme="majorHAnsi" w:hAnsiTheme="majorHAnsi"/>
        </w:rPr>
        <w:t>,</w:t>
      </w:r>
      <w:r w:rsidR="00300663">
        <w:rPr>
          <w:rFonts w:asciiTheme="majorHAnsi" w:hAnsiTheme="majorHAnsi"/>
        </w:rPr>
        <w:t xml:space="preserve"> </w:t>
      </w:r>
      <w:r w:rsidR="00E17739" w:rsidRPr="00AF3F20">
        <w:rPr>
          <w:rFonts w:asciiTheme="majorHAnsi" w:hAnsiTheme="majorHAnsi"/>
        </w:rPr>
        <w:t>pastoral</w:t>
      </w:r>
      <w:r w:rsidR="00300663">
        <w:rPr>
          <w:rFonts w:asciiTheme="majorHAnsi" w:hAnsiTheme="majorHAnsi"/>
        </w:rPr>
        <w:t xml:space="preserve"> </w:t>
      </w:r>
      <w:r w:rsidR="00E17739" w:rsidRPr="00AF3F20">
        <w:rPr>
          <w:rFonts w:asciiTheme="majorHAnsi" w:hAnsiTheme="majorHAnsi"/>
        </w:rPr>
        <w:t>stations</w:t>
      </w:r>
      <w:r w:rsidR="00300663">
        <w:rPr>
          <w:rFonts w:asciiTheme="majorHAnsi" w:hAnsiTheme="majorHAnsi"/>
        </w:rPr>
        <w:t xml:space="preserve"> </w:t>
      </w:r>
      <w:r w:rsidR="00B510B0">
        <w:rPr>
          <w:rFonts w:asciiTheme="majorHAnsi" w:hAnsiTheme="majorHAnsi"/>
        </w:rPr>
        <w:t xml:space="preserve">and various other industries </w:t>
      </w:r>
      <w:r w:rsidR="00E17739" w:rsidRPr="00AF3F20">
        <w:rPr>
          <w:rFonts w:asciiTheme="majorHAnsi" w:hAnsiTheme="majorHAnsi"/>
        </w:rPr>
        <w:t>in</w:t>
      </w:r>
      <w:r w:rsidR="00300663">
        <w:rPr>
          <w:rFonts w:asciiTheme="majorHAnsi" w:hAnsiTheme="majorHAnsi"/>
        </w:rPr>
        <w:t xml:space="preserve"> </w:t>
      </w:r>
      <w:r w:rsidR="00E17739" w:rsidRPr="00AF3F20">
        <w:rPr>
          <w:rFonts w:asciiTheme="majorHAnsi" w:hAnsiTheme="majorHAnsi"/>
        </w:rPr>
        <w:t>the</w:t>
      </w:r>
      <w:r w:rsidR="00300663">
        <w:rPr>
          <w:rFonts w:asciiTheme="majorHAnsi" w:hAnsiTheme="majorHAnsi"/>
        </w:rPr>
        <w:t xml:space="preserve"> </w:t>
      </w:r>
      <w:r w:rsidR="00E17739" w:rsidRPr="00AF3F20">
        <w:rPr>
          <w:rFonts w:asciiTheme="majorHAnsi" w:hAnsiTheme="majorHAnsi"/>
        </w:rPr>
        <w:t>following</w:t>
      </w:r>
      <w:r w:rsidR="00300663">
        <w:rPr>
          <w:rFonts w:asciiTheme="majorHAnsi" w:hAnsiTheme="majorHAnsi"/>
        </w:rPr>
        <w:t xml:space="preserve"> </w:t>
      </w:r>
      <w:r w:rsidR="00E17739" w:rsidRPr="00AF3F20">
        <w:rPr>
          <w:rFonts w:asciiTheme="majorHAnsi" w:hAnsiTheme="majorHAnsi"/>
        </w:rPr>
        <w:t>decades.</w:t>
      </w:r>
      <w:r w:rsidR="00300663">
        <w:rPr>
          <w:rFonts w:asciiTheme="majorHAnsi" w:hAnsiTheme="majorHAnsi"/>
        </w:rPr>
        <w:t xml:space="preserve"> </w:t>
      </w:r>
      <w:r w:rsidR="0005572D">
        <w:rPr>
          <w:rFonts w:asciiTheme="majorHAnsi" w:hAnsiTheme="majorHAnsi"/>
        </w:rPr>
        <w:t xml:space="preserve">Gardiner adds to this third history by picturing not only the strike camps but painting portraits and landscapes of the north-west. Spending the 1950s and 1960s moving between the camps and pastoral stations, Gardiner documents the way that the strike was part of a wider history of itinerant labour. Rather than focusing on the drama of the strike and its history, he captures the sense in which the strike was one part of lives spent working across the north-west. </w:t>
      </w:r>
    </w:p>
    <w:p w14:paraId="04920AFA" w14:textId="0C1F2388" w:rsidR="00CF0BCA" w:rsidRPr="002C3B98" w:rsidRDefault="00CF0BCA">
      <w:pPr>
        <w:spacing w:line="480" w:lineRule="auto"/>
        <w:ind w:firstLine="720"/>
        <w:rPr>
          <w:rFonts w:asciiTheme="majorHAnsi" w:hAnsiTheme="majorHAnsi" w:cs="Times New Roman"/>
          <w:lang w:val="en-US"/>
        </w:rPr>
      </w:pPr>
      <w:r w:rsidRPr="00AF3F20">
        <w:rPr>
          <w:rFonts w:asciiTheme="majorHAnsi" w:hAnsiTheme="majorHAnsi"/>
        </w:rPr>
        <w:t>While</w:t>
      </w:r>
      <w:r w:rsidR="00300663">
        <w:rPr>
          <w:rFonts w:asciiTheme="majorHAnsi" w:hAnsiTheme="majorHAnsi"/>
        </w:rPr>
        <w:t xml:space="preserve"> </w:t>
      </w:r>
      <w:r w:rsidRPr="00AF3F20">
        <w:rPr>
          <w:rFonts w:asciiTheme="majorHAnsi" w:hAnsiTheme="majorHAnsi"/>
        </w:rPr>
        <w:t>the</w:t>
      </w:r>
      <w:r w:rsidR="00300663">
        <w:rPr>
          <w:rFonts w:asciiTheme="majorHAnsi" w:hAnsiTheme="majorHAnsi"/>
        </w:rPr>
        <w:t xml:space="preserve"> </w:t>
      </w:r>
      <w:r w:rsidRPr="00AF3F20">
        <w:rPr>
          <w:rFonts w:asciiTheme="majorHAnsi" w:hAnsiTheme="majorHAnsi"/>
        </w:rPr>
        <w:t>1970s</w:t>
      </w:r>
      <w:r w:rsidR="00300663">
        <w:rPr>
          <w:rFonts w:asciiTheme="majorHAnsi" w:hAnsiTheme="majorHAnsi"/>
        </w:rPr>
        <w:t xml:space="preserve"> </w:t>
      </w:r>
      <w:r w:rsidRPr="00AF3F20">
        <w:rPr>
          <w:rFonts w:asciiTheme="majorHAnsi" w:hAnsiTheme="majorHAnsi"/>
        </w:rPr>
        <w:t>and</w:t>
      </w:r>
      <w:r w:rsidR="00300663">
        <w:rPr>
          <w:rFonts w:asciiTheme="majorHAnsi" w:hAnsiTheme="majorHAnsi"/>
        </w:rPr>
        <w:t xml:space="preserve"> </w:t>
      </w:r>
      <w:r w:rsidRPr="00AF3F20">
        <w:rPr>
          <w:rFonts w:asciiTheme="majorHAnsi" w:hAnsiTheme="majorHAnsi"/>
        </w:rPr>
        <w:t>1980s</w:t>
      </w:r>
      <w:r w:rsidR="00300663">
        <w:rPr>
          <w:rFonts w:asciiTheme="majorHAnsi" w:hAnsiTheme="majorHAnsi"/>
        </w:rPr>
        <w:t xml:space="preserve"> </w:t>
      </w:r>
      <w:r w:rsidR="00AF3F20" w:rsidRPr="00AF3F20">
        <w:rPr>
          <w:rFonts w:asciiTheme="majorHAnsi" w:hAnsiTheme="majorHAnsi"/>
        </w:rPr>
        <w:t>brought</w:t>
      </w:r>
      <w:r w:rsidR="00300663">
        <w:rPr>
          <w:rFonts w:asciiTheme="majorHAnsi" w:hAnsiTheme="majorHAnsi"/>
        </w:rPr>
        <w:t xml:space="preserve"> </w:t>
      </w:r>
      <w:r w:rsidRPr="00AF3F20">
        <w:rPr>
          <w:rFonts w:asciiTheme="majorHAnsi" w:hAnsiTheme="majorHAnsi"/>
        </w:rPr>
        <w:t>more</w:t>
      </w:r>
      <w:r w:rsidR="00300663">
        <w:rPr>
          <w:rFonts w:asciiTheme="majorHAnsi" w:hAnsiTheme="majorHAnsi"/>
        </w:rPr>
        <w:t xml:space="preserve"> </w:t>
      </w:r>
      <w:r w:rsidRPr="00AF3F20">
        <w:rPr>
          <w:rFonts w:asciiTheme="majorHAnsi" w:hAnsiTheme="majorHAnsi"/>
        </w:rPr>
        <w:t>opportunities</w:t>
      </w:r>
      <w:r w:rsidR="00300663">
        <w:rPr>
          <w:rFonts w:asciiTheme="majorHAnsi" w:hAnsiTheme="majorHAnsi"/>
        </w:rPr>
        <w:t xml:space="preserve"> </w:t>
      </w:r>
      <w:r w:rsidRPr="00AF3F20">
        <w:rPr>
          <w:rFonts w:asciiTheme="majorHAnsi" w:hAnsiTheme="majorHAnsi"/>
        </w:rPr>
        <w:t>for</w:t>
      </w:r>
      <w:r w:rsidR="00300663">
        <w:rPr>
          <w:rFonts w:asciiTheme="majorHAnsi" w:hAnsiTheme="majorHAnsi"/>
        </w:rPr>
        <w:t xml:space="preserve"> </w:t>
      </w:r>
      <w:r w:rsidRPr="00AF3F20">
        <w:rPr>
          <w:rFonts w:asciiTheme="majorHAnsi" w:hAnsiTheme="majorHAnsi"/>
        </w:rPr>
        <w:t>Aboriginal</w:t>
      </w:r>
      <w:r w:rsidR="00300663">
        <w:rPr>
          <w:rFonts w:asciiTheme="majorHAnsi" w:hAnsiTheme="majorHAnsi"/>
        </w:rPr>
        <w:t xml:space="preserve"> </w:t>
      </w:r>
      <w:r w:rsidRPr="00AF3F20">
        <w:rPr>
          <w:rFonts w:asciiTheme="majorHAnsi" w:hAnsiTheme="majorHAnsi"/>
        </w:rPr>
        <w:t>people</w:t>
      </w:r>
      <w:r w:rsidR="00300663">
        <w:rPr>
          <w:rFonts w:asciiTheme="majorHAnsi" w:hAnsiTheme="majorHAnsi"/>
        </w:rPr>
        <w:t xml:space="preserve"> </w:t>
      </w:r>
      <w:r w:rsidRPr="00AF3F20">
        <w:rPr>
          <w:rFonts w:asciiTheme="majorHAnsi" w:hAnsiTheme="majorHAnsi"/>
        </w:rPr>
        <w:t>to</w:t>
      </w:r>
      <w:r w:rsidR="00300663">
        <w:rPr>
          <w:rFonts w:asciiTheme="majorHAnsi" w:hAnsiTheme="majorHAnsi"/>
        </w:rPr>
        <w:t xml:space="preserve"> </w:t>
      </w:r>
      <w:r w:rsidRPr="00AF3F20">
        <w:rPr>
          <w:rFonts w:asciiTheme="majorHAnsi" w:hAnsiTheme="majorHAnsi"/>
        </w:rPr>
        <w:t>access</w:t>
      </w:r>
      <w:r w:rsidR="00300663">
        <w:rPr>
          <w:rFonts w:asciiTheme="majorHAnsi" w:hAnsiTheme="majorHAnsi"/>
        </w:rPr>
        <w:t xml:space="preserve"> </w:t>
      </w:r>
      <w:r w:rsidRPr="00AF3F20">
        <w:rPr>
          <w:rFonts w:asciiTheme="majorHAnsi" w:hAnsiTheme="majorHAnsi"/>
        </w:rPr>
        <w:t>and</w:t>
      </w:r>
      <w:r w:rsidR="00300663">
        <w:rPr>
          <w:rFonts w:asciiTheme="majorHAnsi" w:hAnsiTheme="majorHAnsi"/>
        </w:rPr>
        <w:t xml:space="preserve"> </w:t>
      </w:r>
      <w:r w:rsidRPr="00AF3F20">
        <w:rPr>
          <w:rFonts w:asciiTheme="majorHAnsi" w:hAnsiTheme="majorHAnsi"/>
        </w:rPr>
        <w:t>establish services</w:t>
      </w:r>
      <w:r w:rsidR="00AF3F20" w:rsidRPr="00AF3F20">
        <w:rPr>
          <w:rFonts w:asciiTheme="majorHAnsi" w:hAnsiTheme="majorHAnsi"/>
        </w:rPr>
        <w:t>,</w:t>
      </w:r>
      <w:r w:rsidR="00300663">
        <w:rPr>
          <w:rFonts w:asciiTheme="majorHAnsi" w:hAnsiTheme="majorHAnsi"/>
        </w:rPr>
        <w:t xml:space="preserve"> </w:t>
      </w:r>
      <w:r w:rsidRPr="00AF3F20">
        <w:rPr>
          <w:rFonts w:asciiTheme="majorHAnsi" w:hAnsiTheme="majorHAnsi"/>
        </w:rPr>
        <w:t>in</w:t>
      </w:r>
      <w:r w:rsidR="00300663">
        <w:rPr>
          <w:rFonts w:asciiTheme="majorHAnsi" w:hAnsiTheme="majorHAnsi"/>
        </w:rPr>
        <w:t xml:space="preserve"> </w:t>
      </w:r>
      <w:r w:rsidRPr="00AF3F20">
        <w:rPr>
          <w:rFonts w:asciiTheme="majorHAnsi" w:hAnsiTheme="majorHAnsi"/>
        </w:rPr>
        <w:t>the</w:t>
      </w:r>
      <w:r w:rsidR="00300663">
        <w:rPr>
          <w:rFonts w:asciiTheme="majorHAnsi" w:hAnsiTheme="majorHAnsi"/>
        </w:rPr>
        <w:t xml:space="preserve"> </w:t>
      </w:r>
      <w:r w:rsidRPr="00AF3F20">
        <w:rPr>
          <w:rFonts w:asciiTheme="majorHAnsi" w:hAnsiTheme="majorHAnsi"/>
        </w:rPr>
        <w:t>1950s</w:t>
      </w:r>
      <w:r w:rsidR="00300663">
        <w:rPr>
          <w:rFonts w:asciiTheme="majorHAnsi" w:hAnsiTheme="majorHAnsi"/>
        </w:rPr>
        <w:t xml:space="preserve"> </w:t>
      </w:r>
      <w:r w:rsidRPr="00AF3F20">
        <w:rPr>
          <w:rFonts w:asciiTheme="majorHAnsi" w:hAnsiTheme="majorHAnsi"/>
        </w:rPr>
        <w:t>and</w:t>
      </w:r>
      <w:r w:rsidR="00300663">
        <w:rPr>
          <w:rFonts w:asciiTheme="majorHAnsi" w:hAnsiTheme="majorHAnsi"/>
        </w:rPr>
        <w:t xml:space="preserve"> </w:t>
      </w:r>
      <w:r w:rsidRPr="00AF3F20">
        <w:rPr>
          <w:rFonts w:asciiTheme="majorHAnsi" w:hAnsiTheme="majorHAnsi"/>
        </w:rPr>
        <w:t>1960s</w:t>
      </w:r>
      <w:r w:rsidR="00300663">
        <w:rPr>
          <w:rFonts w:asciiTheme="majorHAnsi" w:hAnsiTheme="majorHAnsi"/>
        </w:rPr>
        <w:t xml:space="preserve"> </w:t>
      </w:r>
      <w:r w:rsidRPr="00AF3F20">
        <w:rPr>
          <w:rFonts w:asciiTheme="majorHAnsi" w:hAnsiTheme="majorHAnsi"/>
        </w:rPr>
        <w:t>strike</w:t>
      </w:r>
      <w:r w:rsidR="00300663">
        <w:rPr>
          <w:rFonts w:asciiTheme="majorHAnsi" w:hAnsiTheme="majorHAnsi"/>
        </w:rPr>
        <w:t xml:space="preserve"> </w:t>
      </w:r>
      <w:r w:rsidRPr="00AF3F20">
        <w:rPr>
          <w:rFonts w:asciiTheme="majorHAnsi" w:hAnsiTheme="majorHAnsi"/>
        </w:rPr>
        <w:t>leaders</w:t>
      </w:r>
      <w:r w:rsidR="00300663">
        <w:rPr>
          <w:rFonts w:asciiTheme="majorHAnsi" w:hAnsiTheme="majorHAnsi"/>
        </w:rPr>
        <w:t xml:space="preserve"> </w:t>
      </w:r>
      <w:r w:rsidRPr="00AF3F20">
        <w:rPr>
          <w:rFonts w:asciiTheme="majorHAnsi" w:hAnsiTheme="majorHAnsi"/>
        </w:rPr>
        <w:t>struggled</w:t>
      </w:r>
      <w:r w:rsidR="00300663">
        <w:rPr>
          <w:rFonts w:asciiTheme="majorHAnsi" w:hAnsiTheme="majorHAnsi"/>
        </w:rPr>
        <w:t xml:space="preserve"> </w:t>
      </w:r>
      <w:r w:rsidRPr="00AF3F20">
        <w:rPr>
          <w:rFonts w:asciiTheme="majorHAnsi" w:hAnsiTheme="majorHAnsi"/>
        </w:rPr>
        <w:t>to</w:t>
      </w:r>
      <w:r w:rsidR="00300663">
        <w:rPr>
          <w:rFonts w:asciiTheme="majorHAnsi" w:hAnsiTheme="majorHAnsi"/>
        </w:rPr>
        <w:t xml:space="preserve"> </w:t>
      </w:r>
      <w:r w:rsidRPr="00AF3F20">
        <w:rPr>
          <w:rFonts w:asciiTheme="majorHAnsi" w:hAnsiTheme="majorHAnsi"/>
        </w:rPr>
        <w:t>feed</w:t>
      </w:r>
      <w:r w:rsidR="00300663">
        <w:rPr>
          <w:rFonts w:asciiTheme="majorHAnsi" w:hAnsiTheme="majorHAnsi"/>
        </w:rPr>
        <w:t xml:space="preserve"> </w:t>
      </w:r>
      <w:r w:rsidRPr="00AF3F20">
        <w:rPr>
          <w:rFonts w:asciiTheme="majorHAnsi" w:hAnsiTheme="majorHAnsi"/>
        </w:rPr>
        <w:t>everyone</w:t>
      </w:r>
      <w:r w:rsidR="00300663">
        <w:rPr>
          <w:rFonts w:asciiTheme="majorHAnsi" w:hAnsiTheme="majorHAnsi"/>
        </w:rPr>
        <w:t xml:space="preserve"> </w:t>
      </w:r>
      <w:r w:rsidRPr="00AF3F20">
        <w:rPr>
          <w:rFonts w:asciiTheme="majorHAnsi" w:hAnsiTheme="majorHAnsi"/>
        </w:rPr>
        <w:t>and</w:t>
      </w:r>
      <w:r w:rsidR="00300663">
        <w:rPr>
          <w:rFonts w:asciiTheme="majorHAnsi" w:hAnsiTheme="majorHAnsi"/>
        </w:rPr>
        <w:t xml:space="preserve"> </w:t>
      </w:r>
      <w:r w:rsidRPr="00AF3F20">
        <w:rPr>
          <w:rFonts w:asciiTheme="majorHAnsi" w:hAnsiTheme="majorHAnsi"/>
        </w:rPr>
        <w:t>mediate</w:t>
      </w:r>
      <w:r w:rsidR="00300663">
        <w:rPr>
          <w:rFonts w:asciiTheme="majorHAnsi" w:hAnsiTheme="majorHAnsi"/>
        </w:rPr>
        <w:t xml:space="preserve"> </w:t>
      </w:r>
      <w:r w:rsidRPr="00AF3F20">
        <w:rPr>
          <w:rFonts w:asciiTheme="majorHAnsi" w:hAnsiTheme="majorHAnsi"/>
        </w:rPr>
        <w:t>internal</w:t>
      </w:r>
      <w:r w:rsidR="00300663">
        <w:rPr>
          <w:rFonts w:asciiTheme="majorHAnsi" w:hAnsiTheme="majorHAnsi"/>
        </w:rPr>
        <w:t xml:space="preserve"> </w:t>
      </w:r>
      <w:r w:rsidRPr="00AF3F20">
        <w:rPr>
          <w:rFonts w:asciiTheme="majorHAnsi" w:hAnsiTheme="majorHAnsi"/>
        </w:rPr>
        <w:t>conflict.</w:t>
      </w:r>
      <w:r w:rsidR="00300663">
        <w:rPr>
          <w:rFonts w:asciiTheme="majorHAnsi" w:hAnsiTheme="majorHAnsi"/>
        </w:rPr>
        <w:t xml:space="preserve"> </w:t>
      </w:r>
      <w:r w:rsidR="008A5A89" w:rsidRPr="00AF3F20">
        <w:rPr>
          <w:rFonts w:asciiTheme="majorHAnsi" w:hAnsiTheme="majorHAnsi" w:cs="Times New Roman"/>
          <w:lang w:val="en-US"/>
        </w:rPr>
        <w:t>T</w:t>
      </w:r>
      <w:r w:rsidR="00AF3F20">
        <w:rPr>
          <w:rFonts w:asciiTheme="majorHAnsi" w:hAnsiTheme="majorHAnsi" w:cs="Times New Roman"/>
          <w:lang w:val="en-US"/>
        </w:rPr>
        <w:t>his</w:t>
      </w:r>
      <w:r w:rsidR="00300663">
        <w:rPr>
          <w:rFonts w:asciiTheme="majorHAnsi" w:hAnsiTheme="majorHAnsi" w:cs="Times New Roman"/>
          <w:lang w:val="en-US"/>
        </w:rPr>
        <w:t xml:space="preserve"> </w:t>
      </w:r>
      <w:r w:rsidR="00AF3F20">
        <w:rPr>
          <w:rFonts w:asciiTheme="majorHAnsi" w:hAnsiTheme="majorHAnsi" w:cs="Times New Roman"/>
          <w:lang w:val="en-US"/>
        </w:rPr>
        <w:t>was</w:t>
      </w:r>
      <w:r w:rsidR="00300663">
        <w:rPr>
          <w:rFonts w:asciiTheme="majorHAnsi" w:hAnsiTheme="majorHAnsi" w:cs="Times New Roman"/>
          <w:lang w:val="en-US"/>
        </w:rPr>
        <w:t xml:space="preserve"> </w:t>
      </w:r>
      <w:r w:rsidR="00AF3F20">
        <w:rPr>
          <w:rFonts w:asciiTheme="majorHAnsi" w:hAnsiTheme="majorHAnsi" w:cs="Times New Roman"/>
          <w:lang w:val="en-US"/>
        </w:rPr>
        <w:t>the</w:t>
      </w:r>
      <w:r w:rsidR="00300663">
        <w:rPr>
          <w:rFonts w:asciiTheme="majorHAnsi" w:hAnsiTheme="majorHAnsi" w:cs="Times New Roman"/>
          <w:lang w:val="en-US"/>
        </w:rPr>
        <w:t xml:space="preserve"> </w:t>
      </w:r>
      <w:r w:rsidR="00AC4FC8">
        <w:rPr>
          <w:rFonts w:asciiTheme="majorHAnsi" w:hAnsiTheme="majorHAnsi" w:cs="Times New Roman"/>
          <w:lang w:val="en-US"/>
        </w:rPr>
        <w:t>“</w:t>
      </w:r>
      <w:r w:rsidR="00AF3F20" w:rsidRPr="00AF3F20">
        <w:rPr>
          <w:rFonts w:asciiTheme="majorHAnsi" w:hAnsiTheme="majorHAnsi" w:cs="Times New Roman"/>
          <w:lang w:val="en-US"/>
        </w:rPr>
        <w:t>starvation</w:t>
      </w:r>
      <w:r w:rsidR="00300663">
        <w:rPr>
          <w:rFonts w:asciiTheme="majorHAnsi" w:hAnsiTheme="majorHAnsi" w:cs="Times New Roman"/>
          <w:lang w:val="en-US"/>
        </w:rPr>
        <w:t xml:space="preserve"> </w:t>
      </w:r>
      <w:r w:rsidR="00AF3F20" w:rsidRPr="00AF3F20">
        <w:rPr>
          <w:rFonts w:asciiTheme="majorHAnsi" w:hAnsiTheme="majorHAnsi" w:cs="Times New Roman"/>
          <w:lang w:val="en-US"/>
        </w:rPr>
        <w:t>time</w:t>
      </w:r>
      <w:r w:rsidR="00AC4FC8">
        <w:rPr>
          <w:rFonts w:asciiTheme="majorHAnsi" w:hAnsiTheme="majorHAnsi" w:cs="Times New Roman"/>
          <w:lang w:val="en-US"/>
        </w:rPr>
        <w:t>”</w:t>
      </w:r>
      <w:r w:rsidR="00AE5878">
        <w:rPr>
          <w:rFonts w:asciiTheme="majorHAnsi" w:hAnsiTheme="majorHAnsi" w:cs="Times New Roman"/>
          <w:lang w:val="en-US"/>
        </w:rPr>
        <w:t>,</w:t>
      </w:r>
      <w:r w:rsidR="00300663">
        <w:rPr>
          <w:rFonts w:asciiTheme="majorHAnsi" w:hAnsiTheme="majorHAnsi" w:cs="Times New Roman"/>
          <w:lang w:val="en-US"/>
        </w:rPr>
        <w:t xml:space="preserve"> </w:t>
      </w:r>
      <w:r w:rsidR="00D50B93">
        <w:rPr>
          <w:rFonts w:asciiTheme="majorHAnsi" w:hAnsiTheme="majorHAnsi" w:cs="Times New Roman"/>
          <w:lang w:val="en-US"/>
        </w:rPr>
        <w:t>as</w:t>
      </w:r>
      <w:r w:rsidR="00300663">
        <w:rPr>
          <w:rFonts w:asciiTheme="majorHAnsi" w:hAnsiTheme="majorHAnsi" w:cs="Times New Roman"/>
          <w:lang w:val="en-US"/>
        </w:rPr>
        <w:t xml:space="preserve"> </w:t>
      </w:r>
      <w:r w:rsidR="00D50B93">
        <w:rPr>
          <w:rFonts w:asciiTheme="majorHAnsi" w:hAnsiTheme="majorHAnsi" w:cs="Times New Roman"/>
          <w:lang w:val="en-US"/>
        </w:rPr>
        <w:t>strikers</w:t>
      </w:r>
      <w:r w:rsidR="00300663">
        <w:rPr>
          <w:rFonts w:asciiTheme="majorHAnsi" w:hAnsiTheme="majorHAnsi" w:cs="Times New Roman"/>
          <w:lang w:val="en-US"/>
        </w:rPr>
        <w:t xml:space="preserve"> </w:t>
      </w:r>
      <w:r w:rsidR="00D50B93">
        <w:rPr>
          <w:rFonts w:asciiTheme="majorHAnsi" w:hAnsiTheme="majorHAnsi" w:cs="Times New Roman"/>
          <w:lang w:val="en-US"/>
        </w:rPr>
        <w:t>lived</w:t>
      </w:r>
      <w:r w:rsidR="00300663">
        <w:rPr>
          <w:rFonts w:asciiTheme="majorHAnsi" w:hAnsiTheme="majorHAnsi" w:cs="Times New Roman"/>
          <w:lang w:val="en-US"/>
        </w:rPr>
        <w:t xml:space="preserve"> </w:t>
      </w:r>
      <w:r w:rsidR="00D50B93">
        <w:rPr>
          <w:rFonts w:asciiTheme="majorHAnsi" w:hAnsiTheme="majorHAnsi" w:cs="Times New Roman"/>
          <w:lang w:val="en-US"/>
        </w:rPr>
        <w:t>in</w:t>
      </w:r>
      <w:r w:rsidR="00300663">
        <w:rPr>
          <w:rFonts w:asciiTheme="majorHAnsi" w:hAnsiTheme="majorHAnsi" w:cs="Times New Roman"/>
          <w:lang w:val="en-US"/>
        </w:rPr>
        <w:t xml:space="preserve"> </w:t>
      </w:r>
      <w:r w:rsidR="00AF3F20">
        <w:rPr>
          <w:rFonts w:asciiTheme="majorHAnsi" w:hAnsiTheme="majorHAnsi" w:cs="Times New Roman"/>
          <w:lang w:val="en-US"/>
        </w:rPr>
        <w:t>impoverished</w:t>
      </w:r>
      <w:r w:rsidR="00300663">
        <w:rPr>
          <w:rFonts w:asciiTheme="majorHAnsi" w:hAnsiTheme="majorHAnsi" w:cs="Times New Roman"/>
          <w:lang w:val="en-US"/>
        </w:rPr>
        <w:t xml:space="preserve"> </w:t>
      </w:r>
      <w:r w:rsidR="008A5A89" w:rsidRPr="00AF3F20">
        <w:rPr>
          <w:rFonts w:asciiTheme="majorHAnsi" w:hAnsiTheme="majorHAnsi" w:cs="Times New Roman"/>
          <w:lang w:val="en-US"/>
        </w:rPr>
        <w:t>camps</w:t>
      </w:r>
      <w:r w:rsidR="00300663">
        <w:rPr>
          <w:rFonts w:asciiTheme="majorHAnsi" w:hAnsiTheme="majorHAnsi" w:cs="Times New Roman"/>
          <w:lang w:val="en-US"/>
        </w:rPr>
        <w:t xml:space="preserve"> </w:t>
      </w:r>
      <w:r w:rsidR="00D50B93">
        <w:rPr>
          <w:rFonts w:asciiTheme="majorHAnsi" w:hAnsiTheme="majorHAnsi" w:cs="Times New Roman"/>
          <w:lang w:val="en-US"/>
        </w:rPr>
        <w:t>and</w:t>
      </w:r>
      <w:r w:rsidR="00300663">
        <w:rPr>
          <w:rFonts w:asciiTheme="majorHAnsi" w:hAnsiTheme="majorHAnsi" w:cs="Times New Roman"/>
          <w:lang w:val="en-US"/>
        </w:rPr>
        <w:t xml:space="preserve"> </w:t>
      </w:r>
      <w:r w:rsidR="008A5A89" w:rsidRPr="00AF3F20">
        <w:rPr>
          <w:rFonts w:asciiTheme="majorHAnsi" w:hAnsiTheme="majorHAnsi" w:cs="Times New Roman"/>
          <w:lang w:val="en-US"/>
        </w:rPr>
        <w:t>mined</w:t>
      </w:r>
      <w:r w:rsidR="00300663">
        <w:rPr>
          <w:rFonts w:asciiTheme="majorHAnsi" w:hAnsiTheme="majorHAnsi" w:cs="Times New Roman"/>
          <w:lang w:val="en-US"/>
        </w:rPr>
        <w:t xml:space="preserve"> </w:t>
      </w:r>
      <w:r w:rsidR="008A5A89" w:rsidRPr="00AF3F20">
        <w:rPr>
          <w:rFonts w:asciiTheme="majorHAnsi" w:hAnsiTheme="majorHAnsi" w:cs="Times New Roman"/>
          <w:lang w:val="en-US"/>
        </w:rPr>
        <w:t>by</w:t>
      </w:r>
      <w:r w:rsidR="00300663">
        <w:rPr>
          <w:rFonts w:asciiTheme="majorHAnsi" w:hAnsiTheme="majorHAnsi" w:cs="Times New Roman"/>
          <w:lang w:val="en-US"/>
        </w:rPr>
        <w:t xml:space="preserve"> </w:t>
      </w:r>
      <w:r w:rsidR="008A5A89" w:rsidRPr="00AF3F20">
        <w:rPr>
          <w:rFonts w:asciiTheme="majorHAnsi" w:hAnsiTheme="majorHAnsi" w:cs="Times New Roman"/>
          <w:lang w:val="en-US"/>
        </w:rPr>
        <w:t>hand</w:t>
      </w:r>
      <w:r w:rsidR="00300663">
        <w:rPr>
          <w:rFonts w:asciiTheme="majorHAnsi" w:hAnsiTheme="majorHAnsi" w:cs="Times New Roman"/>
          <w:lang w:val="en-US"/>
        </w:rPr>
        <w:t xml:space="preserve"> </w:t>
      </w:r>
      <w:r w:rsidR="008A5A89" w:rsidRPr="00AF3F20">
        <w:rPr>
          <w:rFonts w:asciiTheme="majorHAnsi" w:hAnsiTheme="majorHAnsi" w:cs="Times New Roman"/>
          <w:lang w:val="en-US"/>
        </w:rPr>
        <w:t>in</w:t>
      </w:r>
      <w:r w:rsidR="00300663">
        <w:rPr>
          <w:rFonts w:asciiTheme="majorHAnsi" w:hAnsiTheme="majorHAnsi" w:cs="Times New Roman"/>
          <w:lang w:val="en-US"/>
        </w:rPr>
        <w:t xml:space="preserve"> </w:t>
      </w:r>
      <w:r w:rsidR="008A5A89" w:rsidRPr="00AF3F20">
        <w:rPr>
          <w:rFonts w:asciiTheme="majorHAnsi" w:hAnsiTheme="majorHAnsi" w:cs="Times New Roman"/>
          <w:lang w:val="en-US"/>
        </w:rPr>
        <w:t>order</w:t>
      </w:r>
      <w:r w:rsidR="00300663">
        <w:rPr>
          <w:rFonts w:asciiTheme="majorHAnsi" w:hAnsiTheme="majorHAnsi" w:cs="Times New Roman"/>
          <w:lang w:val="en-US"/>
        </w:rPr>
        <w:t xml:space="preserve"> </w:t>
      </w:r>
      <w:r w:rsidR="008A5A89" w:rsidRPr="00AF3F20">
        <w:rPr>
          <w:rFonts w:asciiTheme="majorHAnsi" w:hAnsiTheme="majorHAnsi" w:cs="Times New Roman"/>
          <w:lang w:val="en-US"/>
        </w:rPr>
        <w:t>to</w:t>
      </w:r>
      <w:r w:rsidR="00300663">
        <w:rPr>
          <w:rFonts w:asciiTheme="majorHAnsi" w:hAnsiTheme="majorHAnsi" w:cs="Times New Roman"/>
          <w:lang w:val="en-US"/>
        </w:rPr>
        <w:t xml:space="preserve"> </w:t>
      </w:r>
      <w:r w:rsidR="008A5A89" w:rsidRPr="00AF3F20">
        <w:rPr>
          <w:rFonts w:asciiTheme="majorHAnsi" w:hAnsiTheme="majorHAnsi" w:cs="Times New Roman"/>
          <w:lang w:val="en-US"/>
        </w:rPr>
        <w:t>establish</w:t>
      </w:r>
      <w:r w:rsidR="00300663">
        <w:rPr>
          <w:rFonts w:asciiTheme="majorHAnsi" w:hAnsiTheme="majorHAnsi" w:cs="Times New Roman"/>
          <w:lang w:val="en-US"/>
        </w:rPr>
        <w:t xml:space="preserve"> </w:t>
      </w:r>
      <w:r w:rsidR="008A5A89" w:rsidRPr="00AF3F20">
        <w:rPr>
          <w:rFonts w:asciiTheme="majorHAnsi" w:hAnsiTheme="majorHAnsi" w:cs="Times New Roman"/>
          <w:lang w:val="en-US"/>
        </w:rPr>
        <w:t>their</w:t>
      </w:r>
      <w:r w:rsidR="00300663">
        <w:rPr>
          <w:rFonts w:asciiTheme="majorHAnsi" w:hAnsiTheme="majorHAnsi" w:cs="Times New Roman"/>
          <w:lang w:val="en-US"/>
        </w:rPr>
        <w:t xml:space="preserve"> </w:t>
      </w:r>
      <w:r w:rsidR="008A5A89" w:rsidRPr="00AF3F20">
        <w:rPr>
          <w:rFonts w:asciiTheme="majorHAnsi" w:hAnsiTheme="majorHAnsi" w:cs="Times New Roman"/>
          <w:lang w:val="en-US"/>
        </w:rPr>
        <w:lastRenderedPageBreak/>
        <w:t>economic</w:t>
      </w:r>
      <w:r w:rsidR="00300663">
        <w:rPr>
          <w:rFonts w:asciiTheme="majorHAnsi" w:hAnsiTheme="majorHAnsi" w:cs="Times New Roman"/>
          <w:lang w:val="en-US"/>
        </w:rPr>
        <w:t xml:space="preserve"> </w:t>
      </w:r>
      <w:r w:rsidR="008A5A89" w:rsidRPr="00AF3F20">
        <w:rPr>
          <w:rFonts w:asciiTheme="majorHAnsi" w:hAnsiTheme="majorHAnsi" w:cs="Times New Roman"/>
          <w:lang w:val="en-US"/>
        </w:rPr>
        <w:t>independence.</w:t>
      </w:r>
      <w:r w:rsidR="00D50B93" w:rsidRPr="00AF3F20">
        <w:rPr>
          <w:rStyle w:val="FootnoteReference"/>
          <w:rFonts w:asciiTheme="majorHAnsi" w:hAnsiTheme="majorHAnsi" w:cs="Times New Roman"/>
          <w:lang w:val="en-US"/>
        </w:rPr>
        <w:footnoteReference w:id="5"/>
      </w:r>
      <w:r w:rsidR="00300663">
        <w:rPr>
          <w:rFonts w:asciiTheme="majorHAnsi" w:hAnsiTheme="majorHAnsi" w:cs="Times New Roman"/>
          <w:lang w:val="en-US"/>
        </w:rPr>
        <w:t xml:space="preserve"> </w:t>
      </w:r>
      <w:r w:rsidR="002F4FF1">
        <w:rPr>
          <w:rFonts w:asciiTheme="majorHAnsi" w:hAnsiTheme="majorHAnsi" w:cs="Times New Roman"/>
          <w:lang w:val="en-US"/>
        </w:rPr>
        <w:t>In</w:t>
      </w:r>
      <w:r w:rsidR="00300663">
        <w:rPr>
          <w:rFonts w:asciiTheme="majorHAnsi" w:hAnsiTheme="majorHAnsi" w:cs="Times New Roman"/>
          <w:lang w:val="en-US"/>
        </w:rPr>
        <w:t xml:space="preserve"> </w:t>
      </w:r>
      <w:r w:rsidR="002F4FF1">
        <w:rPr>
          <w:rFonts w:asciiTheme="majorHAnsi" w:hAnsiTheme="majorHAnsi" w:cs="Times New Roman"/>
          <w:lang w:val="en-US"/>
        </w:rPr>
        <w:t>his</w:t>
      </w:r>
      <w:r w:rsidR="00300663">
        <w:rPr>
          <w:rFonts w:asciiTheme="majorHAnsi" w:hAnsiTheme="majorHAnsi" w:cs="Times New Roman"/>
          <w:lang w:val="en-US"/>
        </w:rPr>
        <w:t xml:space="preserve"> </w:t>
      </w:r>
      <w:r w:rsidR="002F4FF1">
        <w:rPr>
          <w:rFonts w:asciiTheme="majorHAnsi" w:hAnsiTheme="majorHAnsi" w:cs="Times New Roman"/>
          <w:lang w:val="en-US"/>
        </w:rPr>
        <w:t>drawings</w:t>
      </w:r>
      <w:r w:rsidR="00300663">
        <w:rPr>
          <w:rFonts w:asciiTheme="majorHAnsi" w:hAnsiTheme="majorHAnsi" w:cs="Times New Roman"/>
          <w:lang w:val="en-US"/>
        </w:rPr>
        <w:t xml:space="preserve"> </w:t>
      </w:r>
      <w:r w:rsidR="002F4FF1">
        <w:rPr>
          <w:rFonts w:asciiTheme="majorHAnsi" w:hAnsiTheme="majorHAnsi" w:cs="Times New Roman"/>
          <w:lang w:val="en-US"/>
        </w:rPr>
        <w:t>and</w:t>
      </w:r>
      <w:r w:rsidR="00300663">
        <w:rPr>
          <w:rFonts w:asciiTheme="majorHAnsi" w:hAnsiTheme="majorHAnsi" w:cs="Times New Roman"/>
          <w:lang w:val="en-US"/>
        </w:rPr>
        <w:t xml:space="preserve"> </w:t>
      </w:r>
      <w:r w:rsidR="002F4FF1">
        <w:rPr>
          <w:rFonts w:asciiTheme="majorHAnsi" w:hAnsiTheme="majorHAnsi" w:cs="Times New Roman"/>
          <w:lang w:val="en-US"/>
        </w:rPr>
        <w:t>paintings,</w:t>
      </w:r>
      <w:r w:rsidR="00300663">
        <w:rPr>
          <w:rFonts w:asciiTheme="majorHAnsi" w:hAnsiTheme="majorHAnsi" w:cs="Times New Roman"/>
          <w:lang w:val="en-US"/>
        </w:rPr>
        <w:t xml:space="preserve"> </w:t>
      </w:r>
      <w:r w:rsidR="00C10A91">
        <w:rPr>
          <w:rFonts w:asciiTheme="majorHAnsi" w:hAnsiTheme="majorHAnsi" w:cs="Times New Roman"/>
          <w:lang w:val="en-US"/>
        </w:rPr>
        <w:t>Gardiner</w:t>
      </w:r>
      <w:r w:rsidR="00300663">
        <w:rPr>
          <w:rFonts w:asciiTheme="majorHAnsi" w:hAnsiTheme="majorHAnsi" w:cs="Times New Roman"/>
          <w:lang w:val="en-US"/>
        </w:rPr>
        <w:t xml:space="preserve"> </w:t>
      </w:r>
      <w:r w:rsidR="0005572D">
        <w:rPr>
          <w:rFonts w:asciiTheme="majorHAnsi" w:hAnsiTheme="majorHAnsi" w:cs="Times New Roman"/>
          <w:lang w:val="en-US"/>
        </w:rPr>
        <w:t>places</w:t>
      </w:r>
      <w:r w:rsidR="00BF060D">
        <w:rPr>
          <w:rFonts w:asciiTheme="majorHAnsi" w:hAnsiTheme="majorHAnsi" w:cs="Times New Roman"/>
          <w:lang w:val="en-US"/>
        </w:rPr>
        <w:t xml:space="preserve"> the strike into a wider landscape of labour, his portraits of workers creating an iconography of remote Australia. In this sense his work can be </w:t>
      </w:r>
      <w:r w:rsidR="001C0861" w:rsidRPr="00AF3F20">
        <w:rPr>
          <w:rFonts w:asciiTheme="majorHAnsi" w:hAnsiTheme="majorHAnsi" w:cs="Times New Roman"/>
          <w:lang w:val="en-US"/>
        </w:rPr>
        <w:t>placed</w:t>
      </w:r>
      <w:r w:rsidR="00300663">
        <w:rPr>
          <w:rFonts w:asciiTheme="majorHAnsi" w:hAnsiTheme="majorHAnsi" w:cs="Times New Roman"/>
          <w:lang w:val="en-US"/>
        </w:rPr>
        <w:t xml:space="preserve"> </w:t>
      </w:r>
      <w:r w:rsidR="001C0861">
        <w:rPr>
          <w:rFonts w:asciiTheme="majorHAnsi" w:hAnsiTheme="majorHAnsi" w:cs="Times New Roman"/>
          <w:lang w:val="en-US"/>
        </w:rPr>
        <w:t>alongside</w:t>
      </w:r>
      <w:r w:rsidR="00300663">
        <w:rPr>
          <w:rFonts w:asciiTheme="majorHAnsi" w:hAnsiTheme="majorHAnsi" w:cs="Times New Roman"/>
          <w:lang w:val="en-US"/>
        </w:rPr>
        <w:t xml:space="preserve"> </w:t>
      </w:r>
      <w:r w:rsidR="001C0861" w:rsidRPr="00AF3F20">
        <w:rPr>
          <w:rFonts w:asciiTheme="majorHAnsi" w:hAnsiTheme="majorHAnsi" w:cs="Times New Roman"/>
          <w:lang w:val="en-US"/>
        </w:rPr>
        <w:t>non-Aboriginal,</w:t>
      </w:r>
      <w:r w:rsidR="00300663">
        <w:rPr>
          <w:rFonts w:asciiTheme="majorHAnsi" w:hAnsiTheme="majorHAnsi" w:cs="Times New Roman"/>
          <w:lang w:val="en-US"/>
        </w:rPr>
        <w:t xml:space="preserve"> </w:t>
      </w:r>
      <w:r w:rsidR="001C0861" w:rsidRPr="00AF3F20">
        <w:rPr>
          <w:rFonts w:asciiTheme="majorHAnsi" w:hAnsiTheme="majorHAnsi" w:cs="Times New Roman"/>
          <w:lang w:val="en-US"/>
        </w:rPr>
        <w:t>settler</w:t>
      </w:r>
      <w:r w:rsidR="00300663">
        <w:rPr>
          <w:rFonts w:asciiTheme="majorHAnsi" w:hAnsiTheme="majorHAnsi" w:cs="Times New Roman"/>
          <w:lang w:val="en-US"/>
        </w:rPr>
        <w:t xml:space="preserve"> </w:t>
      </w:r>
      <w:r w:rsidR="00AE5878">
        <w:rPr>
          <w:rFonts w:asciiTheme="majorHAnsi" w:hAnsiTheme="majorHAnsi" w:cs="Times New Roman"/>
          <w:lang w:val="en-US"/>
        </w:rPr>
        <w:t xml:space="preserve">art that </w:t>
      </w:r>
      <w:r w:rsidR="00BF060D">
        <w:rPr>
          <w:rFonts w:asciiTheme="majorHAnsi" w:hAnsiTheme="majorHAnsi" w:cs="Times New Roman"/>
          <w:lang w:val="en-US"/>
        </w:rPr>
        <w:t xml:space="preserve">has long aspired to capture the character of desert and rural Australia. His pictures of the strikers can also be placed within the Aboriginal art movement that </w:t>
      </w:r>
      <w:r w:rsidR="001C0861">
        <w:rPr>
          <w:rFonts w:asciiTheme="majorHAnsi" w:hAnsiTheme="majorHAnsi" w:cs="Times New Roman"/>
          <w:lang w:val="en-US"/>
        </w:rPr>
        <w:t>arose</w:t>
      </w:r>
      <w:r w:rsidR="00300663">
        <w:rPr>
          <w:rFonts w:asciiTheme="majorHAnsi" w:hAnsiTheme="majorHAnsi" w:cs="Times New Roman"/>
          <w:lang w:val="en-US"/>
        </w:rPr>
        <w:t xml:space="preserve"> </w:t>
      </w:r>
      <w:r w:rsidR="001C0861">
        <w:rPr>
          <w:rFonts w:asciiTheme="majorHAnsi" w:hAnsiTheme="majorHAnsi" w:cs="Times New Roman"/>
          <w:lang w:val="en-US"/>
        </w:rPr>
        <w:t>as</w:t>
      </w:r>
      <w:r w:rsidR="00300663">
        <w:rPr>
          <w:rFonts w:asciiTheme="majorHAnsi" w:hAnsiTheme="majorHAnsi" w:cs="Times New Roman"/>
          <w:lang w:val="en-US"/>
        </w:rPr>
        <w:t xml:space="preserve"> </w:t>
      </w:r>
      <w:r w:rsidR="001C0861" w:rsidRPr="00AF3F20">
        <w:rPr>
          <w:rFonts w:asciiTheme="majorHAnsi" w:hAnsiTheme="majorHAnsi" w:cs="Times New Roman"/>
          <w:lang w:val="en-US"/>
        </w:rPr>
        <w:t>part</w:t>
      </w:r>
      <w:r w:rsidR="00300663">
        <w:rPr>
          <w:rFonts w:asciiTheme="majorHAnsi" w:hAnsiTheme="majorHAnsi" w:cs="Times New Roman"/>
          <w:lang w:val="en-US"/>
        </w:rPr>
        <w:t xml:space="preserve"> </w:t>
      </w:r>
      <w:r w:rsidR="001C0861" w:rsidRPr="00AF3F20">
        <w:rPr>
          <w:rFonts w:asciiTheme="majorHAnsi" w:hAnsiTheme="majorHAnsi" w:cs="Times New Roman"/>
          <w:lang w:val="en-US"/>
        </w:rPr>
        <w:t>of</w:t>
      </w:r>
      <w:r w:rsidR="00300663">
        <w:rPr>
          <w:rFonts w:asciiTheme="majorHAnsi" w:hAnsiTheme="majorHAnsi" w:cs="Times New Roman"/>
          <w:lang w:val="en-US"/>
        </w:rPr>
        <w:t xml:space="preserve"> </w:t>
      </w:r>
      <w:r w:rsidR="00BF060D">
        <w:rPr>
          <w:rFonts w:asciiTheme="majorHAnsi" w:hAnsiTheme="majorHAnsi" w:cs="Times New Roman"/>
          <w:lang w:val="en-US"/>
        </w:rPr>
        <w:t xml:space="preserve">the </w:t>
      </w:r>
      <w:r w:rsidR="001C0861" w:rsidRPr="00AF3F20">
        <w:rPr>
          <w:rFonts w:asciiTheme="majorHAnsi" w:hAnsiTheme="majorHAnsi" w:cs="Times New Roman"/>
          <w:lang w:val="en-US"/>
        </w:rPr>
        <w:t>Aboriginal</w:t>
      </w:r>
      <w:r w:rsidR="00300663">
        <w:rPr>
          <w:rFonts w:asciiTheme="majorHAnsi" w:hAnsiTheme="majorHAnsi" w:cs="Times New Roman"/>
          <w:lang w:val="en-US"/>
        </w:rPr>
        <w:t xml:space="preserve"> </w:t>
      </w:r>
      <w:r w:rsidR="001C0861" w:rsidRPr="00AF3F20">
        <w:rPr>
          <w:rFonts w:asciiTheme="majorHAnsi" w:hAnsiTheme="majorHAnsi" w:cs="Times New Roman"/>
          <w:lang w:val="en-US"/>
        </w:rPr>
        <w:t>self-determination</w:t>
      </w:r>
      <w:r w:rsidR="00BF060D">
        <w:rPr>
          <w:rFonts w:asciiTheme="majorHAnsi" w:hAnsiTheme="majorHAnsi" w:cs="Times New Roman"/>
          <w:lang w:val="en-US"/>
        </w:rPr>
        <w:t xml:space="preserve"> movement of the 1970s and 1980s</w:t>
      </w:r>
      <w:r w:rsidR="001C0861" w:rsidRPr="00AF3F20">
        <w:rPr>
          <w:rFonts w:asciiTheme="majorHAnsi" w:hAnsiTheme="majorHAnsi" w:cs="Times New Roman"/>
          <w:lang w:val="en-US"/>
        </w:rPr>
        <w:t>.</w:t>
      </w:r>
      <w:r w:rsidR="00BF060D">
        <w:rPr>
          <w:rFonts w:asciiTheme="majorHAnsi" w:hAnsiTheme="majorHAnsi" w:cs="Times New Roman"/>
          <w:lang w:val="en-US"/>
        </w:rPr>
        <w:t xml:space="preserve"> Gardiner, however, was not given the opportunities that others were to contribute to the Aboriginal art movement until long after it had been established. While in the north and east of the Pilbara, in the Kimberley and the Western Desert, artists were being exhibited and their work sold in the cities of Australia, an art centre was not built in Port Hedland until 2014, giving Gardiner a place to work. </w:t>
      </w:r>
      <w:r w:rsidR="00364D15">
        <w:rPr>
          <w:rFonts w:asciiTheme="majorHAnsi" w:hAnsiTheme="majorHAnsi" w:cs="Times New Roman"/>
          <w:lang w:val="en-US"/>
        </w:rPr>
        <w:t xml:space="preserve">This is despite the place of </w:t>
      </w:r>
      <w:commentRangeStart w:id="4"/>
      <w:r w:rsidR="001C0861" w:rsidRPr="00AF3F20">
        <w:rPr>
          <w:rFonts w:asciiTheme="majorHAnsi" w:hAnsiTheme="majorHAnsi"/>
          <w:iCs/>
        </w:rPr>
        <w:t>the</w:t>
      </w:r>
      <w:r w:rsidR="00065E5A">
        <w:rPr>
          <w:rFonts w:asciiTheme="majorHAnsi" w:hAnsiTheme="majorHAnsi"/>
          <w:iCs/>
        </w:rPr>
        <w:t xml:space="preserve"> Pilbara</w:t>
      </w:r>
      <w:r w:rsidR="00300663">
        <w:rPr>
          <w:rFonts w:asciiTheme="majorHAnsi" w:hAnsiTheme="majorHAnsi"/>
          <w:iCs/>
        </w:rPr>
        <w:t xml:space="preserve"> </w:t>
      </w:r>
      <w:r w:rsidR="00FD3BEF">
        <w:rPr>
          <w:rFonts w:asciiTheme="majorHAnsi" w:hAnsiTheme="majorHAnsi"/>
          <w:iCs/>
        </w:rPr>
        <w:t>s</w:t>
      </w:r>
      <w:r w:rsidR="001C0861" w:rsidRPr="00AF3F20">
        <w:rPr>
          <w:rFonts w:asciiTheme="majorHAnsi" w:hAnsiTheme="majorHAnsi"/>
          <w:iCs/>
        </w:rPr>
        <w:t>trike</w:t>
      </w:r>
      <w:r w:rsidR="00300663">
        <w:rPr>
          <w:rFonts w:asciiTheme="majorHAnsi" w:hAnsiTheme="majorHAnsi"/>
          <w:iCs/>
        </w:rPr>
        <w:t xml:space="preserve"> </w:t>
      </w:r>
      <w:r w:rsidR="001C0861" w:rsidRPr="00AF3F20">
        <w:rPr>
          <w:rFonts w:asciiTheme="majorHAnsi" w:hAnsiTheme="majorHAnsi"/>
          <w:iCs/>
        </w:rPr>
        <w:t>camps</w:t>
      </w:r>
      <w:r w:rsidR="00300663">
        <w:rPr>
          <w:rFonts w:asciiTheme="majorHAnsi" w:hAnsiTheme="majorHAnsi"/>
          <w:iCs/>
        </w:rPr>
        <w:t xml:space="preserve"> </w:t>
      </w:r>
      <w:r w:rsidR="00364D15">
        <w:rPr>
          <w:rFonts w:asciiTheme="majorHAnsi" w:hAnsiTheme="majorHAnsi"/>
          <w:iCs/>
        </w:rPr>
        <w:t>in the history of the self-determination movements.</w:t>
      </w:r>
      <w:r w:rsidR="00364D15">
        <w:rPr>
          <w:rStyle w:val="FootnoteReference"/>
          <w:rFonts w:asciiTheme="majorHAnsi" w:hAnsiTheme="majorHAnsi"/>
          <w:iCs/>
        </w:rPr>
        <w:footnoteReference w:id="6"/>
      </w:r>
      <w:r w:rsidR="00364D15">
        <w:rPr>
          <w:rFonts w:asciiTheme="majorHAnsi" w:hAnsiTheme="majorHAnsi"/>
          <w:iCs/>
        </w:rPr>
        <w:t xml:space="preserve"> The camps at 12 Mile and Moolyella, and then Strelley an Warralong </w:t>
      </w:r>
      <w:r w:rsidR="001C0861" w:rsidRPr="00AF3F20">
        <w:rPr>
          <w:rFonts w:asciiTheme="majorHAnsi" w:hAnsiTheme="majorHAnsi"/>
          <w:iCs/>
        </w:rPr>
        <w:t>anticipated</w:t>
      </w:r>
      <w:r w:rsidR="00300663">
        <w:rPr>
          <w:rFonts w:asciiTheme="majorHAnsi" w:hAnsiTheme="majorHAnsi"/>
          <w:iCs/>
        </w:rPr>
        <w:t xml:space="preserve"> </w:t>
      </w:r>
      <w:r w:rsidR="001C0861">
        <w:rPr>
          <w:rFonts w:asciiTheme="majorHAnsi" w:hAnsiTheme="majorHAnsi"/>
          <w:iCs/>
        </w:rPr>
        <w:t>the</w:t>
      </w:r>
      <w:r w:rsidR="00300663">
        <w:rPr>
          <w:rFonts w:asciiTheme="majorHAnsi" w:hAnsiTheme="majorHAnsi"/>
          <w:iCs/>
        </w:rPr>
        <w:t xml:space="preserve"> </w:t>
      </w:r>
      <w:r w:rsidR="00364D15">
        <w:rPr>
          <w:rFonts w:asciiTheme="majorHAnsi" w:hAnsiTheme="majorHAnsi"/>
          <w:iCs/>
        </w:rPr>
        <w:t xml:space="preserve">establishment of communities and outstations in </w:t>
      </w:r>
      <w:r w:rsidR="00300663">
        <w:rPr>
          <w:rFonts w:asciiTheme="majorHAnsi" w:hAnsiTheme="majorHAnsi"/>
          <w:iCs/>
        </w:rPr>
        <w:t xml:space="preserve"> </w:t>
      </w:r>
      <w:r w:rsidR="001C0861">
        <w:rPr>
          <w:rFonts w:asciiTheme="majorHAnsi" w:hAnsiTheme="majorHAnsi"/>
          <w:iCs/>
        </w:rPr>
        <w:t>the</w:t>
      </w:r>
      <w:r w:rsidR="00300663">
        <w:rPr>
          <w:rFonts w:asciiTheme="majorHAnsi" w:hAnsiTheme="majorHAnsi"/>
          <w:iCs/>
        </w:rPr>
        <w:t xml:space="preserve"> </w:t>
      </w:r>
      <w:r w:rsidR="00364D15">
        <w:rPr>
          <w:rFonts w:asciiTheme="majorHAnsi" w:hAnsiTheme="majorHAnsi"/>
          <w:iCs/>
        </w:rPr>
        <w:t xml:space="preserve">1970s and 1980s. </w:t>
      </w:r>
      <w:r w:rsidR="001C0861" w:rsidRPr="00AF3F20">
        <w:rPr>
          <w:rFonts w:asciiTheme="majorHAnsi" w:hAnsiTheme="majorHAnsi"/>
          <w:iCs/>
        </w:rPr>
        <w:t>,.</w:t>
      </w:r>
      <w:r w:rsidR="00300663">
        <w:rPr>
          <w:rFonts w:asciiTheme="majorHAnsi" w:hAnsiTheme="majorHAnsi"/>
          <w:iCs/>
        </w:rPr>
        <w:t xml:space="preserve"> </w:t>
      </w:r>
      <w:commentRangeEnd w:id="4"/>
      <w:r w:rsidR="009F5AC9">
        <w:rPr>
          <w:rStyle w:val="CommentReference"/>
        </w:rPr>
        <w:commentReference w:id="4"/>
      </w:r>
      <w:r w:rsidR="00364D15">
        <w:rPr>
          <w:rFonts w:asciiTheme="majorHAnsi" w:hAnsiTheme="majorHAnsi"/>
          <w:iCs/>
        </w:rPr>
        <w:t>Rather than these early settlements, t</w:t>
      </w:r>
      <w:r w:rsidR="001C0861" w:rsidRPr="00AF3F20">
        <w:rPr>
          <w:rFonts w:asciiTheme="majorHAnsi" w:hAnsiTheme="majorHAnsi"/>
          <w:iCs/>
        </w:rPr>
        <w:t>he</w:t>
      </w:r>
      <w:r w:rsidR="00300663">
        <w:rPr>
          <w:rFonts w:asciiTheme="majorHAnsi" w:hAnsiTheme="majorHAnsi"/>
          <w:iCs/>
        </w:rPr>
        <w:t xml:space="preserve"> </w:t>
      </w:r>
      <w:r w:rsidR="001C0861" w:rsidRPr="00AF3F20">
        <w:rPr>
          <w:rFonts w:asciiTheme="majorHAnsi" w:hAnsiTheme="majorHAnsi"/>
          <w:iCs/>
        </w:rPr>
        <w:t>1966</w:t>
      </w:r>
      <w:r w:rsidR="00300663">
        <w:rPr>
          <w:rFonts w:asciiTheme="majorHAnsi" w:hAnsiTheme="majorHAnsi"/>
          <w:iCs/>
        </w:rPr>
        <w:t xml:space="preserve"> </w:t>
      </w:r>
      <w:r w:rsidR="001C0861" w:rsidRPr="00AF3F20">
        <w:rPr>
          <w:rFonts w:asciiTheme="majorHAnsi" w:hAnsiTheme="majorHAnsi"/>
          <w:iCs/>
        </w:rPr>
        <w:t>Wave</w:t>
      </w:r>
      <w:r w:rsidR="00300663">
        <w:rPr>
          <w:rFonts w:asciiTheme="majorHAnsi" w:hAnsiTheme="majorHAnsi"/>
          <w:iCs/>
        </w:rPr>
        <w:t xml:space="preserve"> </w:t>
      </w:r>
      <w:r w:rsidR="001C0861" w:rsidRPr="00AF3F20">
        <w:rPr>
          <w:rFonts w:asciiTheme="majorHAnsi" w:hAnsiTheme="majorHAnsi"/>
          <w:iCs/>
        </w:rPr>
        <w:t>Hill</w:t>
      </w:r>
      <w:r w:rsidR="00300663">
        <w:rPr>
          <w:rFonts w:asciiTheme="majorHAnsi" w:hAnsiTheme="majorHAnsi"/>
          <w:iCs/>
        </w:rPr>
        <w:t xml:space="preserve"> </w:t>
      </w:r>
      <w:r w:rsidR="001C0861" w:rsidRPr="00AF3F20">
        <w:rPr>
          <w:rFonts w:asciiTheme="majorHAnsi" w:hAnsiTheme="majorHAnsi"/>
          <w:iCs/>
        </w:rPr>
        <w:t>Walk-Off</w:t>
      </w:r>
      <w:r w:rsidR="00300663">
        <w:rPr>
          <w:rFonts w:asciiTheme="majorHAnsi" w:hAnsiTheme="majorHAnsi"/>
          <w:iCs/>
        </w:rPr>
        <w:t xml:space="preserve"> </w:t>
      </w:r>
      <w:r w:rsidR="001C0861" w:rsidRPr="00AF3F20">
        <w:rPr>
          <w:rFonts w:asciiTheme="majorHAnsi" w:hAnsiTheme="majorHAnsi"/>
          <w:iCs/>
        </w:rPr>
        <w:t>has</w:t>
      </w:r>
      <w:r w:rsidR="00300663">
        <w:rPr>
          <w:rFonts w:asciiTheme="majorHAnsi" w:hAnsiTheme="majorHAnsi"/>
          <w:iCs/>
        </w:rPr>
        <w:t xml:space="preserve"> </w:t>
      </w:r>
      <w:r w:rsidR="001C0861" w:rsidRPr="00AF3F20">
        <w:rPr>
          <w:rFonts w:asciiTheme="majorHAnsi" w:hAnsiTheme="majorHAnsi"/>
          <w:iCs/>
        </w:rPr>
        <w:t>instead</w:t>
      </w:r>
      <w:r w:rsidR="00300663">
        <w:rPr>
          <w:rFonts w:asciiTheme="majorHAnsi" w:hAnsiTheme="majorHAnsi"/>
          <w:iCs/>
        </w:rPr>
        <w:t xml:space="preserve"> </w:t>
      </w:r>
      <w:r w:rsidR="001C0861" w:rsidRPr="00AF3F20">
        <w:rPr>
          <w:rFonts w:asciiTheme="majorHAnsi" w:hAnsiTheme="majorHAnsi"/>
          <w:iCs/>
        </w:rPr>
        <w:t>been</w:t>
      </w:r>
      <w:r w:rsidR="00300663">
        <w:rPr>
          <w:rFonts w:asciiTheme="majorHAnsi" w:hAnsiTheme="majorHAnsi"/>
          <w:iCs/>
        </w:rPr>
        <w:t xml:space="preserve"> </w:t>
      </w:r>
      <w:r w:rsidR="001C0861" w:rsidRPr="00AF3F20">
        <w:rPr>
          <w:rFonts w:asciiTheme="majorHAnsi" w:hAnsiTheme="majorHAnsi"/>
          <w:iCs/>
        </w:rPr>
        <w:t>a</w:t>
      </w:r>
      <w:r w:rsidR="00300663">
        <w:rPr>
          <w:rFonts w:asciiTheme="majorHAnsi" w:hAnsiTheme="majorHAnsi"/>
          <w:iCs/>
        </w:rPr>
        <w:t xml:space="preserve"> </w:t>
      </w:r>
      <w:r w:rsidR="001C0861" w:rsidRPr="00AF3F20">
        <w:rPr>
          <w:rFonts w:asciiTheme="majorHAnsi" w:hAnsiTheme="majorHAnsi"/>
          <w:iCs/>
        </w:rPr>
        <w:t>more</w:t>
      </w:r>
      <w:r w:rsidR="00300663">
        <w:rPr>
          <w:rFonts w:asciiTheme="majorHAnsi" w:hAnsiTheme="majorHAnsi"/>
          <w:iCs/>
        </w:rPr>
        <w:t xml:space="preserve"> </w:t>
      </w:r>
      <w:r w:rsidR="001C0861" w:rsidRPr="00AF3F20">
        <w:rPr>
          <w:rFonts w:asciiTheme="majorHAnsi" w:hAnsiTheme="majorHAnsi"/>
          <w:iCs/>
        </w:rPr>
        <w:t>celebrated</w:t>
      </w:r>
      <w:r w:rsidR="00300663">
        <w:rPr>
          <w:rFonts w:asciiTheme="majorHAnsi" w:hAnsiTheme="majorHAnsi"/>
          <w:iCs/>
        </w:rPr>
        <w:t xml:space="preserve"> </w:t>
      </w:r>
      <w:r w:rsidR="001C0861" w:rsidRPr="00AF3F20">
        <w:rPr>
          <w:rFonts w:asciiTheme="majorHAnsi" w:hAnsiTheme="majorHAnsi"/>
          <w:iCs/>
        </w:rPr>
        <w:t>moment</w:t>
      </w:r>
      <w:r w:rsidR="00300663">
        <w:rPr>
          <w:rFonts w:asciiTheme="majorHAnsi" w:hAnsiTheme="majorHAnsi"/>
          <w:iCs/>
        </w:rPr>
        <w:t xml:space="preserve"> </w:t>
      </w:r>
      <w:r w:rsidR="001C0861" w:rsidRPr="00AF3F20">
        <w:rPr>
          <w:rFonts w:asciiTheme="majorHAnsi" w:hAnsiTheme="majorHAnsi"/>
          <w:iCs/>
        </w:rPr>
        <w:t>in</w:t>
      </w:r>
      <w:r w:rsidR="00300663">
        <w:rPr>
          <w:rFonts w:asciiTheme="majorHAnsi" w:hAnsiTheme="majorHAnsi"/>
          <w:iCs/>
        </w:rPr>
        <w:t xml:space="preserve"> </w:t>
      </w:r>
      <w:r w:rsidR="001C0861" w:rsidRPr="00AF3F20">
        <w:rPr>
          <w:rFonts w:asciiTheme="majorHAnsi" w:hAnsiTheme="majorHAnsi"/>
          <w:iCs/>
        </w:rPr>
        <w:t>Australian</w:t>
      </w:r>
      <w:r w:rsidR="00300663">
        <w:rPr>
          <w:rFonts w:asciiTheme="majorHAnsi" w:hAnsiTheme="majorHAnsi"/>
          <w:iCs/>
        </w:rPr>
        <w:t xml:space="preserve"> </w:t>
      </w:r>
      <w:r w:rsidR="001C0861" w:rsidRPr="00AF3F20">
        <w:rPr>
          <w:rFonts w:asciiTheme="majorHAnsi" w:hAnsiTheme="majorHAnsi"/>
          <w:iCs/>
        </w:rPr>
        <w:t>history,</w:t>
      </w:r>
      <w:r w:rsidR="00300663">
        <w:rPr>
          <w:rFonts w:asciiTheme="majorHAnsi" w:hAnsiTheme="majorHAnsi"/>
          <w:iCs/>
        </w:rPr>
        <w:t xml:space="preserve"> </w:t>
      </w:r>
      <w:r w:rsidR="001C0861" w:rsidRPr="00AF3F20">
        <w:rPr>
          <w:rFonts w:asciiTheme="majorHAnsi" w:hAnsiTheme="majorHAnsi"/>
          <w:iCs/>
        </w:rPr>
        <w:t>written</w:t>
      </w:r>
      <w:r w:rsidR="00300663">
        <w:rPr>
          <w:rFonts w:asciiTheme="majorHAnsi" w:hAnsiTheme="majorHAnsi"/>
          <w:iCs/>
        </w:rPr>
        <w:t xml:space="preserve"> </w:t>
      </w:r>
      <w:r w:rsidR="001C0861" w:rsidRPr="00AF3F20">
        <w:rPr>
          <w:rFonts w:asciiTheme="majorHAnsi" w:hAnsiTheme="majorHAnsi"/>
          <w:iCs/>
        </w:rPr>
        <w:t>into</w:t>
      </w:r>
      <w:r w:rsidR="00300663">
        <w:rPr>
          <w:rFonts w:asciiTheme="majorHAnsi" w:hAnsiTheme="majorHAnsi"/>
          <w:iCs/>
        </w:rPr>
        <w:t xml:space="preserve"> </w:t>
      </w:r>
      <w:r w:rsidR="001C0861" w:rsidRPr="00AF3F20">
        <w:rPr>
          <w:rFonts w:asciiTheme="majorHAnsi" w:hAnsiTheme="majorHAnsi"/>
          <w:iCs/>
        </w:rPr>
        <w:t>a</w:t>
      </w:r>
      <w:r w:rsidR="00300663">
        <w:rPr>
          <w:rFonts w:asciiTheme="majorHAnsi" w:hAnsiTheme="majorHAnsi"/>
          <w:iCs/>
        </w:rPr>
        <w:t xml:space="preserve"> </w:t>
      </w:r>
      <w:r w:rsidR="001C0861" w:rsidRPr="00AF3F20">
        <w:rPr>
          <w:rFonts w:asciiTheme="majorHAnsi" w:hAnsiTheme="majorHAnsi"/>
          <w:iCs/>
        </w:rPr>
        <w:t>popular</w:t>
      </w:r>
      <w:r w:rsidR="00300663">
        <w:rPr>
          <w:rFonts w:asciiTheme="majorHAnsi" w:hAnsiTheme="majorHAnsi"/>
          <w:iCs/>
        </w:rPr>
        <w:t xml:space="preserve"> </w:t>
      </w:r>
      <w:r w:rsidR="001C0861" w:rsidRPr="00AF3F20">
        <w:rPr>
          <w:rFonts w:asciiTheme="majorHAnsi" w:hAnsiTheme="majorHAnsi"/>
          <w:iCs/>
        </w:rPr>
        <w:t>ballad</w:t>
      </w:r>
      <w:r w:rsidR="00300663">
        <w:rPr>
          <w:rFonts w:asciiTheme="majorHAnsi" w:hAnsiTheme="majorHAnsi"/>
          <w:iCs/>
        </w:rPr>
        <w:t xml:space="preserve"> </w:t>
      </w:r>
      <w:r w:rsidR="001C0861" w:rsidRPr="00AF3F20">
        <w:rPr>
          <w:rFonts w:asciiTheme="majorHAnsi" w:hAnsiTheme="majorHAnsi"/>
          <w:iCs/>
        </w:rPr>
        <w:t>by</w:t>
      </w:r>
      <w:r w:rsidR="00300663">
        <w:rPr>
          <w:rFonts w:asciiTheme="majorHAnsi" w:hAnsiTheme="majorHAnsi"/>
          <w:iCs/>
        </w:rPr>
        <w:t xml:space="preserve"> </w:t>
      </w:r>
      <w:r w:rsidR="001C0861" w:rsidRPr="00AF3F20">
        <w:rPr>
          <w:rFonts w:asciiTheme="majorHAnsi" w:hAnsiTheme="majorHAnsi"/>
          <w:iCs/>
        </w:rPr>
        <w:t>Paul</w:t>
      </w:r>
      <w:r w:rsidR="00300663">
        <w:rPr>
          <w:rFonts w:asciiTheme="majorHAnsi" w:hAnsiTheme="majorHAnsi"/>
          <w:iCs/>
        </w:rPr>
        <w:t xml:space="preserve"> </w:t>
      </w:r>
      <w:r w:rsidR="001C0861" w:rsidRPr="00AF3F20">
        <w:rPr>
          <w:rFonts w:asciiTheme="majorHAnsi" w:hAnsiTheme="majorHAnsi"/>
          <w:iCs/>
        </w:rPr>
        <w:t>Kelly</w:t>
      </w:r>
      <w:r w:rsidR="00300663">
        <w:rPr>
          <w:rFonts w:asciiTheme="majorHAnsi" w:hAnsiTheme="majorHAnsi"/>
          <w:iCs/>
        </w:rPr>
        <w:t xml:space="preserve"> </w:t>
      </w:r>
      <w:r w:rsidR="001C0861" w:rsidRPr="00AF3F20">
        <w:rPr>
          <w:rFonts w:asciiTheme="majorHAnsi" w:hAnsiTheme="majorHAnsi"/>
          <w:iCs/>
        </w:rPr>
        <w:t>and</w:t>
      </w:r>
      <w:r w:rsidR="00300663">
        <w:rPr>
          <w:rFonts w:asciiTheme="majorHAnsi" w:hAnsiTheme="majorHAnsi"/>
          <w:iCs/>
        </w:rPr>
        <w:t xml:space="preserve"> </w:t>
      </w:r>
      <w:r w:rsidR="001C0861" w:rsidRPr="00AF3F20">
        <w:rPr>
          <w:rFonts w:asciiTheme="majorHAnsi" w:hAnsiTheme="majorHAnsi"/>
          <w:iCs/>
        </w:rPr>
        <w:t>memorialised</w:t>
      </w:r>
      <w:r w:rsidR="00300663">
        <w:rPr>
          <w:rFonts w:asciiTheme="majorHAnsi" w:hAnsiTheme="majorHAnsi"/>
          <w:iCs/>
        </w:rPr>
        <w:t xml:space="preserve"> </w:t>
      </w:r>
      <w:r w:rsidR="001C0861" w:rsidRPr="00AF3F20">
        <w:rPr>
          <w:rFonts w:asciiTheme="majorHAnsi" w:hAnsiTheme="majorHAnsi"/>
          <w:iCs/>
        </w:rPr>
        <w:t>by</w:t>
      </w:r>
      <w:r w:rsidR="00300663">
        <w:rPr>
          <w:rFonts w:asciiTheme="majorHAnsi" w:hAnsiTheme="majorHAnsi"/>
          <w:iCs/>
        </w:rPr>
        <w:t xml:space="preserve"> </w:t>
      </w:r>
      <w:r w:rsidR="001C0861" w:rsidRPr="00AF3F20">
        <w:rPr>
          <w:rFonts w:asciiTheme="majorHAnsi" w:hAnsiTheme="majorHAnsi"/>
          <w:iCs/>
        </w:rPr>
        <w:t>Mervyn</w:t>
      </w:r>
      <w:r w:rsidR="00300663">
        <w:rPr>
          <w:rFonts w:asciiTheme="majorHAnsi" w:hAnsiTheme="majorHAnsi"/>
          <w:iCs/>
        </w:rPr>
        <w:t xml:space="preserve"> </w:t>
      </w:r>
      <w:r w:rsidR="001C0861" w:rsidRPr="00AF3F20">
        <w:rPr>
          <w:rFonts w:asciiTheme="majorHAnsi" w:hAnsiTheme="majorHAnsi"/>
          <w:iCs/>
        </w:rPr>
        <w:t>Bishop</w:t>
      </w:r>
      <w:r w:rsidR="009F5AC9">
        <w:rPr>
          <w:rFonts w:asciiTheme="majorHAnsi" w:hAnsiTheme="majorHAnsi"/>
          <w:iCs/>
        </w:rPr>
        <w:t>’</w:t>
      </w:r>
      <w:r w:rsidR="001C0861" w:rsidRPr="00AF3F20">
        <w:rPr>
          <w:rFonts w:asciiTheme="majorHAnsi" w:hAnsiTheme="majorHAnsi"/>
          <w:iCs/>
        </w:rPr>
        <w:t>s</w:t>
      </w:r>
      <w:r w:rsidR="00300663">
        <w:rPr>
          <w:rFonts w:asciiTheme="majorHAnsi" w:hAnsiTheme="majorHAnsi"/>
          <w:iCs/>
        </w:rPr>
        <w:t xml:space="preserve"> </w:t>
      </w:r>
      <w:r w:rsidR="001C0861" w:rsidRPr="00AF3F20">
        <w:rPr>
          <w:rFonts w:asciiTheme="majorHAnsi" w:hAnsiTheme="majorHAnsi"/>
          <w:iCs/>
        </w:rPr>
        <w:t>photograph</w:t>
      </w:r>
      <w:r w:rsidR="00300663">
        <w:rPr>
          <w:rFonts w:asciiTheme="majorHAnsi" w:hAnsiTheme="majorHAnsi"/>
          <w:iCs/>
        </w:rPr>
        <w:t xml:space="preserve"> </w:t>
      </w:r>
      <w:r w:rsidR="001C0861" w:rsidRPr="00AF3F20">
        <w:rPr>
          <w:rFonts w:asciiTheme="majorHAnsi" w:hAnsiTheme="majorHAnsi"/>
          <w:iCs/>
        </w:rPr>
        <w:t>of</w:t>
      </w:r>
      <w:r w:rsidR="00300663">
        <w:rPr>
          <w:rFonts w:asciiTheme="majorHAnsi" w:hAnsiTheme="majorHAnsi"/>
          <w:iCs/>
        </w:rPr>
        <w:t xml:space="preserve"> </w:t>
      </w:r>
      <w:r w:rsidR="001C0861" w:rsidRPr="00AF3F20">
        <w:rPr>
          <w:rFonts w:asciiTheme="majorHAnsi" w:hAnsiTheme="majorHAnsi"/>
          <w:iCs/>
        </w:rPr>
        <w:t>then</w:t>
      </w:r>
      <w:r w:rsidR="00300663">
        <w:rPr>
          <w:rFonts w:asciiTheme="majorHAnsi" w:hAnsiTheme="majorHAnsi"/>
          <w:iCs/>
        </w:rPr>
        <w:t xml:space="preserve"> </w:t>
      </w:r>
      <w:r w:rsidR="001C0861" w:rsidRPr="00AF3F20">
        <w:rPr>
          <w:rFonts w:asciiTheme="majorHAnsi" w:hAnsiTheme="majorHAnsi"/>
          <w:iCs/>
        </w:rPr>
        <w:t>Prime</w:t>
      </w:r>
      <w:r w:rsidR="00300663">
        <w:rPr>
          <w:rFonts w:asciiTheme="majorHAnsi" w:hAnsiTheme="majorHAnsi"/>
          <w:iCs/>
        </w:rPr>
        <w:t xml:space="preserve"> </w:t>
      </w:r>
      <w:r w:rsidR="001C0861" w:rsidRPr="00AF3F20">
        <w:rPr>
          <w:rFonts w:asciiTheme="majorHAnsi" w:hAnsiTheme="majorHAnsi"/>
          <w:iCs/>
        </w:rPr>
        <w:t>Minister</w:t>
      </w:r>
      <w:r w:rsidR="00300663">
        <w:rPr>
          <w:rFonts w:asciiTheme="majorHAnsi" w:hAnsiTheme="majorHAnsi"/>
          <w:iCs/>
        </w:rPr>
        <w:t xml:space="preserve"> </w:t>
      </w:r>
      <w:r w:rsidR="001C0861" w:rsidRPr="00AF3F20">
        <w:rPr>
          <w:rFonts w:asciiTheme="majorHAnsi" w:hAnsiTheme="majorHAnsi"/>
          <w:iCs/>
        </w:rPr>
        <w:t>Gough</w:t>
      </w:r>
      <w:r w:rsidR="00300663">
        <w:rPr>
          <w:rFonts w:asciiTheme="majorHAnsi" w:hAnsiTheme="majorHAnsi"/>
          <w:iCs/>
        </w:rPr>
        <w:t xml:space="preserve"> </w:t>
      </w:r>
      <w:r w:rsidR="001C0861" w:rsidRPr="00AF3F20">
        <w:rPr>
          <w:rFonts w:asciiTheme="majorHAnsi" w:hAnsiTheme="majorHAnsi"/>
          <w:iCs/>
        </w:rPr>
        <w:t>Whitlam</w:t>
      </w:r>
      <w:r w:rsidR="00300663">
        <w:rPr>
          <w:rFonts w:asciiTheme="majorHAnsi" w:hAnsiTheme="majorHAnsi"/>
          <w:iCs/>
        </w:rPr>
        <w:t xml:space="preserve"> </w:t>
      </w:r>
      <w:r w:rsidR="001C0861" w:rsidRPr="00AF3F20">
        <w:rPr>
          <w:rFonts w:asciiTheme="majorHAnsi" w:hAnsiTheme="majorHAnsi"/>
          <w:iCs/>
        </w:rPr>
        <w:t>pouring</w:t>
      </w:r>
      <w:r w:rsidR="00300663">
        <w:rPr>
          <w:rFonts w:asciiTheme="majorHAnsi" w:hAnsiTheme="majorHAnsi"/>
          <w:iCs/>
        </w:rPr>
        <w:t xml:space="preserve"> </w:t>
      </w:r>
      <w:r w:rsidR="001C0861" w:rsidRPr="00AF3F20">
        <w:rPr>
          <w:rFonts w:asciiTheme="majorHAnsi" w:hAnsiTheme="majorHAnsi"/>
          <w:iCs/>
        </w:rPr>
        <w:t>sand</w:t>
      </w:r>
      <w:r w:rsidR="00300663">
        <w:rPr>
          <w:rFonts w:asciiTheme="majorHAnsi" w:hAnsiTheme="majorHAnsi"/>
          <w:iCs/>
        </w:rPr>
        <w:t xml:space="preserve"> </w:t>
      </w:r>
      <w:r w:rsidR="001C0861" w:rsidRPr="00AF3F20">
        <w:rPr>
          <w:rFonts w:asciiTheme="majorHAnsi" w:hAnsiTheme="majorHAnsi"/>
          <w:iCs/>
        </w:rPr>
        <w:t>into</w:t>
      </w:r>
      <w:r w:rsidR="00300663">
        <w:rPr>
          <w:rFonts w:asciiTheme="majorHAnsi" w:hAnsiTheme="majorHAnsi"/>
          <w:iCs/>
        </w:rPr>
        <w:t xml:space="preserve"> </w:t>
      </w:r>
      <w:r w:rsidR="001C0861" w:rsidRPr="00AF3F20">
        <w:rPr>
          <w:rFonts w:asciiTheme="majorHAnsi" w:hAnsiTheme="majorHAnsi"/>
          <w:iCs/>
        </w:rPr>
        <w:t>Gurindji</w:t>
      </w:r>
      <w:r w:rsidR="00300663">
        <w:rPr>
          <w:rFonts w:asciiTheme="majorHAnsi" w:hAnsiTheme="majorHAnsi"/>
          <w:iCs/>
        </w:rPr>
        <w:t xml:space="preserve"> </w:t>
      </w:r>
      <w:r w:rsidR="001C0861" w:rsidRPr="00AF3F20">
        <w:rPr>
          <w:rFonts w:asciiTheme="majorHAnsi" w:hAnsiTheme="majorHAnsi"/>
          <w:iCs/>
        </w:rPr>
        <w:t>elder</w:t>
      </w:r>
      <w:r w:rsidR="00300663">
        <w:rPr>
          <w:rFonts w:asciiTheme="majorHAnsi" w:hAnsiTheme="majorHAnsi"/>
          <w:iCs/>
        </w:rPr>
        <w:t xml:space="preserve"> </w:t>
      </w:r>
      <w:r w:rsidR="001C0861" w:rsidRPr="00AF3F20">
        <w:rPr>
          <w:rFonts w:asciiTheme="majorHAnsi" w:hAnsiTheme="majorHAnsi"/>
          <w:iCs/>
        </w:rPr>
        <w:t>Vincent</w:t>
      </w:r>
      <w:r w:rsidR="00300663">
        <w:rPr>
          <w:rFonts w:asciiTheme="majorHAnsi" w:hAnsiTheme="majorHAnsi"/>
          <w:iCs/>
        </w:rPr>
        <w:t xml:space="preserve"> </w:t>
      </w:r>
      <w:commentRangeStart w:id="5"/>
      <w:r w:rsidR="001C0861" w:rsidRPr="00AF3F20">
        <w:rPr>
          <w:rFonts w:asciiTheme="majorHAnsi" w:hAnsiTheme="majorHAnsi"/>
          <w:iCs/>
        </w:rPr>
        <w:t>Ling</w:t>
      </w:r>
      <w:r w:rsidR="00364D15">
        <w:rPr>
          <w:rFonts w:asciiTheme="majorHAnsi" w:hAnsiTheme="majorHAnsi"/>
          <w:iCs/>
        </w:rPr>
        <w:t>i</w:t>
      </w:r>
      <w:r w:rsidR="001C0861" w:rsidRPr="00AF3F20">
        <w:rPr>
          <w:rFonts w:asciiTheme="majorHAnsi" w:hAnsiTheme="majorHAnsi"/>
          <w:iCs/>
        </w:rPr>
        <w:t>ari</w:t>
      </w:r>
      <w:r w:rsidR="009F5AC9">
        <w:rPr>
          <w:rFonts w:asciiTheme="majorHAnsi" w:hAnsiTheme="majorHAnsi"/>
          <w:iCs/>
        </w:rPr>
        <w:t>’</w:t>
      </w:r>
      <w:r w:rsidR="001C0861" w:rsidRPr="00AF3F20">
        <w:rPr>
          <w:rFonts w:asciiTheme="majorHAnsi" w:hAnsiTheme="majorHAnsi"/>
          <w:iCs/>
        </w:rPr>
        <w:t>s</w:t>
      </w:r>
      <w:commentRangeEnd w:id="5"/>
      <w:r w:rsidR="009F5AC9">
        <w:rPr>
          <w:rStyle w:val="CommentReference"/>
        </w:rPr>
        <w:commentReference w:id="5"/>
      </w:r>
      <w:r w:rsidR="00300663">
        <w:rPr>
          <w:rFonts w:asciiTheme="majorHAnsi" w:hAnsiTheme="majorHAnsi"/>
          <w:iCs/>
        </w:rPr>
        <w:t xml:space="preserve"> </w:t>
      </w:r>
      <w:r w:rsidR="001C0861" w:rsidRPr="00AF3F20">
        <w:rPr>
          <w:rFonts w:asciiTheme="majorHAnsi" w:hAnsiTheme="majorHAnsi"/>
          <w:iCs/>
        </w:rPr>
        <w:t>hands.</w:t>
      </w:r>
      <w:r w:rsidR="00300663">
        <w:rPr>
          <w:rFonts w:asciiTheme="majorHAnsi" w:hAnsiTheme="majorHAnsi"/>
          <w:iCs/>
        </w:rPr>
        <w:t xml:space="preserve"> </w:t>
      </w:r>
      <w:r w:rsidR="001C0861" w:rsidRPr="00AF3F20">
        <w:rPr>
          <w:rFonts w:asciiTheme="majorHAnsi" w:hAnsiTheme="majorHAnsi"/>
          <w:iCs/>
        </w:rPr>
        <w:t>Photographs</w:t>
      </w:r>
      <w:r w:rsidR="00300663">
        <w:rPr>
          <w:rFonts w:asciiTheme="majorHAnsi" w:hAnsiTheme="majorHAnsi"/>
          <w:iCs/>
        </w:rPr>
        <w:t xml:space="preserve"> </w:t>
      </w:r>
      <w:r w:rsidR="001C0861" w:rsidRPr="00AF3F20">
        <w:rPr>
          <w:rFonts w:asciiTheme="majorHAnsi" w:hAnsiTheme="majorHAnsi"/>
          <w:iCs/>
        </w:rPr>
        <w:t>of</w:t>
      </w:r>
      <w:r w:rsidR="00300663">
        <w:rPr>
          <w:rFonts w:asciiTheme="majorHAnsi" w:hAnsiTheme="majorHAnsi"/>
          <w:iCs/>
        </w:rPr>
        <w:t xml:space="preserve"> </w:t>
      </w:r>
      <w:r w:rsidR="001C0861" w:rsidRPr="00AF3F20">
        <w:rPr>
          <w:rFonts w:asciiTheme="majorHAnsi" w:hAnsiTheme="majorHAnsi"/>
          <w:iCs/>
        </w:rPr>
        <w:t>the</w:t>
      </w:r>
      <w:r w:rsidR="00300663">
        <w:rPr>
          <w:rFonts w:asciiTheme="majorHAnsi" w:hAnsiTheme="majorHAnsi"/>
          <w:iCs/>
        </w:rPr>
        <w:t xml:space="preserve"> </w:t>
      </w:r>
      <w:r w:rsidR="001C0861" w:rsidRPr="00AF3F20">
        <w:rPr>
          <w:rFonts w:asciiTheme="majorHAnsi" w:hAnsiTheme="majorHAnsi"/>
          <w:iCs/>
        </w:rPr>
        <w:t>strike</w:t>
      </w:r>
      <w:r w:rsidR="00300663">
        <w:rPr>
          <w:rFonts w:asciiTheme="majorHAnsi" w:hAnsiTheme="majorHAnsi"/>
          <w:iCs/>
        </w:rPr>
        <w:t xml:space="preserve"> </w:t>
      </w:r>
      <w:r w:rsidR="001C0861" w:rsidRPr="00AF3F20">
        <w:rPr>
          <w:rFonts w:asciiTheme="majorHAnsi" w:hAnsiTheme="majorHAnsi"/>
          <w:iCs/>
        </w:rPr>
        <w:t>camps</w:t>
      </w:r>
      <w:r w:rsidR="00300663">
        <w:rPr>
          <w:rFonts w:asciiTheme="majorHAnsi" w:hAnsiTheme="majorHAnsi"/>
          <w:iCs/>
        </w:rPr>
        <w:t xml:space="preserve"> </w:t>
      </w:r>
      <w:r w:rsidR="001C0861" w:rsidRPr="00AF3F20">
        <w:rPr>
          <w:rFonts w:asciiTheme="majorHAnsi" w:hAnsiTheme="majorHAnsi"/>
          <w:iCs/>
        </w:rPr>
        <w:t>of</w:t>
      </w:r>
      <w:r w:rsidR="00300663">
        <w:rPr>
          <w:rFonts w:asciiTheme="majorHAnsi" w:hAnsiTheme="majorHAnsi"/>
          <w:iCs/>
        </w:rPr>
        <w:t xml:space="preserve"> </w:t>
      </w:r>
      <w:r w:rsidR="001C0861" w:rsidRPr="00AF3F20">
        <w:rPr>
          <w:rFonts w:asciiTheme="majorHAnsi" w:hAnsiTheme="majorHAnsi"/>
          <w:iCs/>
        </w:rPr>
        <w:t>the</w:t>
      </w:r>
      <w:r w:rsidR="00300663">
        <w:rPr>
          <w:rFonts w:asciiTheme="majorHAnsi" w:hAnsiTheme="majorHAnsi"/>
          <w:iCs/>
        </w:rPr>
        <w:t xml:space="preserve"> </w:t>
      </w:r>
      <w:r w:rsidR="001C0861" w:rsidRPr="00AF3F20">
        <w:rPr>
          <w:rFonts w:asciiTheme="majorHAnsi" w:hAnsiTheme="majorHAnsi"/>
          <w:iCs/>
        </w:rPr>
        <w:t>1940s</w:t>
      </w:r>
      <w:r w:rsidR="00300663">
        <w:rPr>
          <w:rFonts w:asciiTheme="majorHAnsi" w:hAnsiTheme="majorHAnsi"/>
          <w:iCs/>
        </w:rPr>
        <w:t xml:space="preserve"> </w:t>
      </w:r>
      <w:r w:rsidR="001C0861" w:rsidRPr="00AF3F20">
        <w:rPr>
          <w:rFonts w:asciiTheme="majorHAnsi" w:hAnsiTheme="majorHAnsi"/>
          <w:iCs/>
        </w:rPr>
        <w:t>and</w:t>
      </w:r>
      <w:r w:rsidR="00300663">
        <w:rPr>
          <w:rFonts w:asciiTheme="majorHAnsi" w:hAnsiTheme="majorHAnsi"/>
          <w:iCs/>
        </w:rPr>
        <w:t xml:space="preserve"> </w:t>
      </w:r>
      <w:r w:rsidR="001C0861" w:rsidRPr="00AF3F20">
        <w:rPr>
          <w:rFonts w:asciiTheme="majorHAnsi" w:hAnsiTheme="majorHAnsi"/>
          <w:iCs/>
        </w:rPr>
        <w:t>1950s</w:t>
      </w:r>
      <w:r w:rsidR="00300663">
        <w:rPr>
          <w:rFonts w:asciiTheme="majorHAnsi" w:hAnsiTheme="majorHAnsi"/>
          <w:iCs/>
        </w:rPr>
        <w:t xml:space="preserve"> </w:t>
      </w:r>
      <w:r w:rsidR="001C0861" w:rsidRPr="00AF3F20">
        <w:rPr>
          <w:rFonts w:asciiTheme="majorHAnsi" w:hAnsiTheme="majorHAnsi"/>
          <w:iCs/>
        </w:rPr>
        <w:t>are</w:t>
      </w:r>
      <w:r w:rsidR="00300663">
        <w:rPr>
          <w:rFonts w:asciiTheme="majorHAnsi" w:hAnsiTheme="majorHAnsi"/>
          <w:iCs/>
        </w:rPr>
        <w:t xml:space="preserve"> </w:t>
      </w:r>
      <w:r w:rsidR="001C0861" w:rsidRPr="00AF3F20">
        <w:rPr>
          <w:rFonts w:asciiTheme="majorHAnsi" w:hAnsiTheme="majorHAnsi"/>
          <w:iCs/>
        </w:rPr>
        <w:t>instead</w:t>
      </w:r>
      <w:r w:rsidR="00300663">
        <w:rPr>
          <w:rFonts w:asciiTheme="majorHAnsi" w:hAnsiTheme="majorHAnsi"/>
          <w:iCs/>
        </w:rPr>
        <w:t xml:space="preserve"> </w:t>
      </w:r>
      <w:r w:rsidR="001C0861" w:rsidRPr="00AF3F20">
        <w:rPr>
          <w:rFonts w:asciiTheme="majorHAnsi" w:hAnsiTheme="majorHAnsi"/>
          <w:iCs/>
        </w:rPr>
        <w:t>of</w:t>
      </w:r>
      <w:r w:rsidR="00300663">
        <w:rPr>
          <w:rFonts w:asciiTheme="majorHAnsi" w:hAnsiTheme="majorHAnsi"/>
          <w:iCs/>
        </w:rPr>
        <w:t xml:space="preserve"> </w:t>
      </w:r>
      <w:r w:rsidR="001C0861" w:rsidRPr="00AF3F20">
        <w:rPr>
          <w:rFonts w:asciiTheme="majorHAnsi" w:hAnsiTheme="majorHAnsi"/>
          <w:iCs/>
        </w:rPr>
        <w:t>people</w:t>
      </w:r>
      <w:r w:rsidR="00300663">
        <w:rPr>
          <w:rFonts w:asciiTheme="majorHAnsi" w:hAnsiTheme="majorHAnsi"/>
          <w:iCs/>
        </w:rPr>
        <w:t xml:space="preserve"> </w:t>
      </w:r>
      <w:r w:rsidR="009F5AC9">
        <w:rPr>
          <w:rStyle w:val="CommentReference"/>
        </w:rPr>
        <w:commentReference w:id="6"/>
      </w:r>
      <w:r w:rsidR="00300663">
        <w:rPr>
          <w:rFonts w:asciiTheme="majorHAnsi" w:hAnsiTheme="majorHAnsi"/>
          <w:iCs/>
        </w:rPr>
        <w:t xml:space="preserve">  </w:t>
      </w:r>
      <w:r w:rsidR="00364D15">
        <w:rPr>
          <w:rFonts w:asciiTheme="majorHAnsi" w:hAnsiTheme="majorHAnsi"/>
          <w:iCs/>
        </w:rPr>
        <w:t xml:space="preserve">panning for </w:t>
      </w:r>
      <w:r w:rsidR="001C0861" w:rsidRPr="00AF3F20">
        <w:rPr>
          <w:rFonts w:asciiTheme="majorHAnsi" w:hAnsiTheme="majorHAnsi"/>
          <w:iCs/>
        </w:rPr>
        <w:t>minerals</w:t>
      </w:r>
      <w:r w:rsidR="00300663">
        <w:rPr>
          <w:rFonts w:asciiTheme="majorHAnsi" w:hAnsiTheme="majorHAnsi"/>
          <w:iCs/>
        </w:rPr>
        <w:t xml:space="preserve"> </w:t>
      </w:r>
      <w:r w:rsidR="001C0861" w:rsidRPr="00AF3F20">
        <w:rPr>
          <w:rFonts w:asciiTheme="majorHAnsi" w:hAnsiTheme="majorHAnsi"/>
          <w:iCs/>
        </w:rPr>
        <w:t>with</w:t>
      </w:r>
      <w:r w:rsidR="00300663">
        <w:rPr>
          <w:rFonts w:asciiTheme="majorHAnsi" w:hAnsiTheme="majorHAnsi"/>
          <w:iCs/>
        </w:rPr>
        <w:t xml:space="preserve"> </w:t>
      </w:r>
      <w:r w:rsidR="001C0861" w:rsidRPr="00AF3F20">
        <w:rPr>
          <w:rFonts w:asciiTheme="majorHAnsi" w:hAnsiTheme="majorHAnsi"/>
          <w:iCs/>
        </w:rPr>
        <w:t>wooden</w:t>
      </w:r>
      <w:r w:rsidR="00300663">
        <w:rPr>
          <w:rFonts w:asciiTheme="majorHAnsi" w:hAnsiTheme="majorHAnsi"/>
          <w:iCs/>
        </w:rPr>
        <w:t xml:space="preserve"> </w:t>
      </w:r>
      <w:r w:rsidR="001C0861" w:rsidRPr="00AF3F20">
        <w:rPr>
          <w:rFonts w:asciiTheme="majorHAnsi" w:hAnsiTheme="majorHAnsi"/>
          <w:iCs/>
        </w:rPr>
        <w:t>carrying</w:t>
      </w:r>
      <w:r w:rsidR="00300663">
        <w:rPr>
          <w:rFonts w:asciiTheme="majorHAnsi" w:hAnsiTheme="majorHAnsi"/>
          <w:iCs/>
        </w:rPr>
        <w:t xml:space="preserve"> </w:t>
      </w:r>
      <w:r w:rsidR="001C0861" w:rsidRPr="00AF3F20">
        <w:rPr>
          <w:rFonts w:asciiTheme="majorHAnsi" w:hAnsiTheme="majorHAnsi"/>
          <w:iCs/>
        </w:rPr>
        <w:t>dishes</w:t>
      </w:r>
      <w:r w:rsidR="00364D15">
        <w:rPr>
          <w:rFonts w:asciiTheme="majorHAnsi" w:hAnsiTheme="majorHAnsi"/>
          <w:iCs/>
        </w:rPr>
        <w:t xml:space="preserve"> called yandys</w:t>
      </w:r>
      <w:r w:rsidR="001C0861" w:rsidRPr="00AF3F20">
        <w:rPr>
          <w:rFonts w:asciiTheme="majorHAnsi" w:hAnsiTheme="majorHAnsi"/>
          <w:iCs/>
        </w:rPr>
        <w:t>,</w:t>
      </w:r>
      <w:r w:rsidR="00300663">
        <w:rPr>
          <w:rFonts w:asciiTheme="majorHAnsi" w:hAnsiTheme="majorHAnsi"/>
          <w:iCs/>
        </w:rPr>
        <w:t xml:space="preserve"> </w:t>
      </w:r>
      <w:r w:rsidR="001C0861" w:rsidRPr="00AF3F20">
        <w:rPr>
          <w:rFonts w:asciiTheme="majorHAnsi" w:hAnsiTheme="majorHAnsi"/>
          <w:iCs/>
        </w:rPr>
        <w:t>and</w:t>
      </w:r>
      <w:r w:rsidR="00300663">
        <w:rPr>
          <w:rFonts w:asciiTheme="majorHAnsi" w:hAnsiTheme="majorHAnsi"/>
          <w:iCs/>
        </w:rPr>
        <w:t xml:space="preserve"> </w:t>
      </w:r>
      <w:r w:rsidR="001C0861" w:rsidRPr="00AF3F20">
        <w:rPr>
          <w:rFonts w:asciiTheme="majorHAnsi" w:hAnsiTheme="majorHAnsi"/>
          <w:iCs/>
        </w:rPr>
        <w:t>having</w:t>
      </w:r>
      <w:r w:rsidR="00300663">
        <w:rPr>
          <w:rFonts w:asciiTheme="majorHAnsi" w:hAnsiTheme="majorHAnsi"/>
          <w:iCs/>
        </w:rPr>
        <w:t xml:space="preserve"> </w:t>
      </w:r>
      <w:r w:rsidR="00364D15">
        <w:rPr>
          <w:rFonts w:asciiTheme="majorHAnsi" w:hAnsiTheme="majorHAnsi"/>
          <w:iCs/>
        </w:rPr>
        <w:t xml:space="preserve">community </w:t>
      </w:r>
      <w:r w:rsidR="00300663">
        <w:rPr>
          <w:rFonts w:asciiTheme="majorHAnsi" w:hAnsiTheme="majorHAnsi"/>
          <w:iCs/>
        </w:rPr>
        <w:t xml:space="preserve"> </w:t>
      </w:r>
      <w:r w:rsidR="001C0861" w:rsidRPr="00AF3F20">
        <w:rPr>
          <w:rFonts w:asciiTheme="majorHAnsi" w:hAnsiTheme="majorHAnsi"/>
          <w:iCs/>
        </w:rPr>
        <w:t>meetings</w:t>
      </w:r>
      <w:r w:rsidR="00364D15">
        <w:rPr>
          <w:rFonts w:asciiTheme="majorHAnsi" w:hAnsiTheme="majorHAnsi"/>
          <w:iCs/>
        </w:rPr>
        <w:t xml:space="preserve"> to decide the future of their movement.</w:t>
      </w:r>
      <w:r w:rsidR="00300663">
        <w:rPr>
          <w:rFonts w:asciiTheme="majorHAnsi" w:hAnsiTheme="majorHAnsi"/>
          <w:iCs/>
        </w:rPr>
        <w:t xml:space="preserve"> </w:t>
      </w:r>
      <w:r w:rsidR="00C30E0D">
        <w:rPr>
          <w:rStyle w:val="CommentReference"/>
        </w:rPr>
        <w:commentReference w:id="7"/>
      </w:r>
      <w:r w:rsidR="001C0861" w:rsidRPr="00AF3F20">
        <w:rPr>
          <w:rFonts w:asciiTheme="majorHAnsi" w:hAnsiTheme="majorHAnsi"/>
          <w:iCs/>
        </w:rPr>
        <w:t>.</w:t>
      </w:r>
      <w:r w:rsidR="00065E5A">
        <w:rPr>
          <w:rFonts w:asciiTheme="majorHAnsi" w:hAnsiTheme="majorHAnsi"/>
          <w:iCs/>
        </w:rPr>
        <w:t xml:space="preserve"> They do not feature prime ministers, and they precede land rights </w:t>
      </w:r>
      <w:r w:rsidR="00065E5A">
        <w:rPr>
          <w:rFonts w:asciiTheme="majorHAnsi" w:hAnsiTheme="majorHAnsi"/>
          <w:iCs/>
        </w:rPr>
        <w:lastRenderedPageBreak/>
        <w:t xml:space="preserve">legislation by two decades. </w:t>
      </w:r>
      <w:r w:rsidR="001C0861" w:rsidRPr="00AF3F20">
        <w:rPr>
          <w:rFonts w:asciiTheme="majorHAnsi" w:hAnsiTheme="majorHAnsi"/>
          <w:iCs/>
        </w:rPr>
        <w:t>Gardiner</w:t>
      </w:r>
      <w:r w:rsidR="009F5AC9">
        <w:rPr>
          <w:rFonts w:asciiTheme="majorHAnsi" w:hAnsiTheme="majorHAnsi"/>
          <w:iCs/>
        </w:rPr>
        <w:t>’</w:t>
      </w:r>
      <w:r w:rsidR="001C0861" w:rsidRPr="00AF3F20">
        <w:rPr>
          <w:rFonts w:asciiTheme="majorHAnsi" w:hAnsiTheme="majorHAnsi"/>
          <w:iCs/>
        </w:rPr>
        <w:t>s</w:t>
      </w:r>
      <w:r w:rsidR="00300663">
        <w:rPr>
          <w:rFonts w:asciiTheme="majorHAnsi" w:hAnsiTheme="majorHAnsi"/>
          <w:iCs/>
        </w:rPr>
        <w:t xml:space="preserve"> </w:t>
      </w:r>
      <w:r w:rsidR="001C0861" w:rsidRPr="00AF3F20">
        <w:rPr>
          <w:rFonts w:asciiTheme="majorHAnsi" w:hAnsiTheme="majorHAnsi"/>
          <w:iCs/>
        </w:rPr>
        <w:t>drawings</w:t>
      </w:r>
      <w:r w:rsidR="00300663">
        <w:rPr>
          <w:rFonts w:asciiTheme="majorHAnsi" w:hAnsiTheme="majorHAnsi"/>
          <w:iCs/>
        </w:rPr>
        <w:t xml:space="preserve"> </w:t>
      </w:r>
      <w:r w:rsidR="001C0861" w:rsidRPr="00AF3F20">
        <w:rPr>
          <w:rFonts w:asciiTheme="majorHAnsi" w:hAnsiTheme="majorHAnsi"/>
          <w:iCs/>
        </w:rPr>
        <w:t>and</w:t>
      </w:r>
      <w:r w:rsidR="00300663">
        <w:rPr>
          <w:rFonts w:asciiTheme="majorHAnsi" w:hAnsiTheme="majorHAnsi"/>
          <w:iCs/>
        </w:rPr>
        <w:t xml:space="preserve"> </w:t>
      </w:r>
      <w:r w:rsidR="001C0861" w:rsidRPr="00AF3F20">
        <w:rPr>
          <w:rFonts w:asciiTheme="majorHAnsi" w:hAnsiTheme="majorHAnsi"/>
          <w:iCs/>
        </w:rPr>
        <w:t>paintings</w:t>
      </w:r>
      <w:r w:rsidR="00300663">
        <w:rPr>
          <w:rFonts w:asciiTheme="majorHAnsi" w:hAnsiTheme="majorHAnsi"/>
          <w:iCs/>
        </w:rPr>
        <w:t xml:space="preserve"> </w:t>
      </w:r>
      <w:r w:rsidR="00065E5A">
        <w:rPr>
          <w:rFonts w:asciiTheme="majorHAnsi" w:hAnsiTheme="majorHAnsi"/>
          <w:iCs/>
        </w:rPr>
        <w:t xml:space="preserve">picture the anonymous and itinerant workers of the Pilbara, </w:t>
      </w:r>
      <w:r w:rsidR="009F5AC9">
        <w:rPr>
          <w:rFonts w:asciiTheme="majorHAnsi" w:hAnsiTheme="majorHAnsi"/>
          <w:iCs/>
        </w:rPr>
        <w:t>‘</w:t>
      </w:r>
      <w:r w:rsidR="00065E5A">
        <w:rPr>
          <w:rFonts w:asciiTheme="majorHAnsi" w:hAnsiTheme="majorHAnsi"/>
          <w:iCs/>
        </w:rPr>
        <w:t>drifters</w:t>
      </w:r>
      <w:r w:rsidR="009F5AC9">
        <w:rPr>
          <w:rFonts w:asciiTheme="majorHAnsi" w:hAnsiTheme="majorHAnsi"/>
          <w:iCs/>
        </w:rPr>
        <w:t>’</w:t>
      </w:r>
      <w:r w:rsidR="00065E5A">
        <w:rPr>
          <w:rFonts w:asciiTheme="majorHAnsi" w:hAnsiTheme="majorHAnsi"/>
          <w:iCs/>
        </w:rPr>
        <w:t xml:space="preserve"> and </w:t>
      </w:r>
      <w:r w:rsidR="009F5AC9">
        <w:rPr>
          <w:rFonts w:asciiTheme="majorHAnsi" w:hAnsiTheme="majorHAnsi"/>
          <w:iCs/>
        </w:rPr>
        <w:t>‘</w:t>
      </w:r>
      <w:r w:rsidR="00065E5A">
        <w:rPr>
          <w:rFonts w:asciiTheme="majorHAnsi" w:hAnsiTheme="majorHAnsi"/>
          <w:iCs/>
        </w:rPr>
        <w:t>offsiders</w:t>
      </w:r>
      <w:r w:rsidR="009F5AC9">
        <w:rPr>
          <w:rFonts w:asciiTheme="majorHAnsi" w:hAnsiTheme="majorHAnsi"/>
          <w:iCs/>
        </w:rPr>
        <w:t>’</w:t>
      </w:r>
      <w:r w:rsidR="00065E5A">
        <w:rPr>
          <w:rFonts w:asciiTheme="majorHAnsi" w:hAnsiTheme="majorHAnsi"/>
          <w:iCs/>
        </w:rPr>
        <w:t xml:space="preserve"> who do not occupy the centre of his compositions, but instead lean out of shadowy landscapes</w:t>
      </w:r>
      <w:r w:rsidR="001C0861" w:rsidRPr="00AF3F20">
        <w:rPr>
          <w:rFonts w:asciiTheme="majorHAnsi" w:hAnsiTheme="majorHAnsi"/>
          <w:iCs/>
        </w:rPr>
        <w:t>.</w:t>
      </w:r>
      <w:r w:rsidR="00300663">
        <w:rPr>
          <w:rFonts w:asciiTheme="majorHAnsi" w:hAnsiTheme="majorHAnsi"/>
          <w:iCs/>
        </w:rPr>
        <w:t xml:space="preserve"> </w:t>
      </w:r>
      <w:r w:rsidR="00065E5A">
        <w:rPr>
          <w:rFonts w:asciiTheme="majorHAnsi" w:hAnsiTheme="majorHAnsi"/>
          <w:iCs/>
        </w:rPr>
        <w:t xml:space="preserve">In painting these figures into landscapes </w:t>
      </w:r>
      <w:r w:rsidR="001C0861" w:rsidRPr="00AF3F20">
        <w:rPr>
          <w:rFonts w:asciiTheme="majorHAnsi" w:hAnsiTheme="majorHAnsi"/>
          <w:iCs/>
        </w:rPr>
        <w:t>Gardiner</w:t>
      </w:r>
      <w:r w:rsidR="00300663">
        <w:rPr>
          <w:rFonts w:asciiTheme="majorHAnsi" w:hAnsiTheme="majorHAnsi"/>
          <w:iCs/>
        </w:rPr>
        <w:t xml:space="preserve"> </w:t>
      </w:r>
      <w:r w:rsidR="001C0861" w:rsidRPr="00AF3F20">
        <w:rPr>
          <w:rFonts w:asciiTheme="majorHAnsi" w:hAnsiTheme="majorHAnsi"/>
          <w:iCs/>
        </w:rPr>
        <w:t>gives</w:t>
      </w:r>
      <w:r w:rsidR="00300663">
        <w:rPr>
          <w:rFonts w:asciiTheme="majorHAnsi" w:hAnsiTheme="majorHAnsi"/>
          <w:iCs/>
        </w:rPr>
        <w:t xml:space="preserve"> </w:t>
      </w:r>
      <w:r w:rsidR="001C0861" w:rsidRPr="00AF3F20">
        <w:rPr>
          <w:rFonts w:asciiTheme="majorHAnsi" w:hAnsiTheme="majorHAnsi"/>
          <w:iCs/>
        </w:rPr>
        <w:t>some</w:t>
      </w:r>
      <w:r w:rsidR="00300663">
        <w:rPr>
          <w:rFonts w:asciiTheme="majorHAnsi" w:hAnsiTheme="majorHAnsi"/>
          <w:iCs/>
        </w:rPr>
        <w:t xml:space="preserve"> </w:t>
      </w:r>
      <w:r w:rsidR="001C0861" w:rsidRPr="00AF3F20">
        <w:rPr>
          <w:rFonts w:asciiTheme="majorHAnsi" w:hAnsiTheme="majorHAnsi"/>
          <w:iCs/>
        </w:rPr>
        <w:t>sense</w:t>
      </w:r>
      <w:r w:rsidR="00300663">
        <w:rPr>
          <w:rFonts w:asciiTheme="majorHAnsi" w:hAnsiTheme="majorHAnsi"/>
          <w:iCs/>
        </w:rPr>
        <w:t xml:space="preserve"> </w:t>
      </w:r>
      <w:r w:rsidR="001C0861" w:rsidRPr="00AF3F20">
        <w:rPr>
          <w:rFonts w:asciiTheme="majorHAnsi" w:hAnsiTheme="majorHAnsi"/>
          <w:iCs/>
        </w:rPr>
        <w:t>of</w:t>
      </w:r>
      <w:r w:rsidR="00300663">
        <w:rPr>
          <w:rFonts w:asciiTheme="majorHAnsi" w:hAnsiTheme="majorHAnsi"/>
          <w:iCs/>
        </w:rPr>
        <w:t xml:space="preserve"> </w:t>
      </w:r>
      <w:r w:rsidR="001C0861" w:rsidRPr="00AF3F20">
        <w:rPr>
          <w:rFonts w:asciiTheme="majorHAnsi" w:hAnsiTheme="majorHAnsi"/>
          <w:iCs/>
        </w:rPr>
        <w:t>the</w:t>
      </w:r>
      <w:r w:rsidR="00300663">
        <w:rPr>
          <w:rFonts w:asciiTheme="majorHAnsi" w:hAnsiTheme="majorHAnsi"/>
          <w:iCs/>
        </w:rPr>
        <w:t xml:space="preserve"> </w:t>
      </w:r>
      <w:r w:rsidR="001C0861" w:rsidRPr="00AF3F20">
        <w:rPr>
          <w:rFonts w:asciiTheme="majorHAnsi" w:hAnsiTheme="majorHAnsi"/>
          <w:iCs/>
        </w:rPr>
        <w:t>significance</w:t>
      </w:r>
      <w:r w:rsidR="00300663">
        <w:rPr>
          <w:rFonts w:asciiTheme="majorHAnsi" w:hAnsiTheme="majorHAnsi"/>
          <w:iCs/>
        </w:rPr>
        <w:t xml:space="preserve"> </w:t>
      </w:r>
      <w:r w:rsidR="001C0861" w:rsidRPr="00AF3F20">
        <w:rPr>
          <w:rFonts w:asciiTheme="majorHAnsi" w:hAnsiTheme="majorHAnsi"/>
          <w:iCs/>
        </w:rPr>
        <w:t>of</w:t>
      </w:r>
      <w:r w:rsidR="00300663">
        <w:rPr>
          <w:rFonts w:asciiTheme="majorHAnsi" w:hAnsiTheme="majorHAnsi"/>
          <w:iCs/>
        </w:rPr>
        <w:t xml:space="preserve"> </w:t>
      </w:r>
      <w:r w:rsidR="00065E5A">
        <w:rPr>
          <w:rFonts w:asciiTheme="majorHAnsi" w:hAnsiTheme="majorHAnsi"/>
          <w:iCs/>
        </w:rPr>
        <w:t>the country to their lives</w:t>
      </w:r>
      <w:r w:rsidR="001C0861" w:rsidRPr="00AF3F20">
        <w:rPr>
          <w:rFonts w:asciiTheme="majorHAnsi" w:hAnsiTheme="majorHAnsi"/>
          <w:iCs/>
        </w:rPr>
        <w:t>,</w:t>
      </w:r>
      <w:r w:rsidR="00300663">
        <w:rPr>
          <w:rFonts w:asciiTheme="majorHAnsi" w:hAnsiTheme="majorHAnsi"/>
          <w:iCs/>
        </w:rPr>
        <w:t xml:space="preserve"> </w:t>
      </w:r>
      <w:r w:rsidR="001C0861" w:rsidRPr="00AF3F20">
        <w:rPr>
          <w:rFonts w:asciiTheme="majorHAnsi" w:hAnsiTheme="majorHAnsi"/>
          <w:iCs/>
        </w:rPr>
        <w:t>of</w:t>
      </w:r>
      <w:r w:rsidR="00300663">
        <w:rPr>
          <w:rFonts w:asciiTheme="majorHAnsi" w:hAnsiTheme="majorHAnsi"/>
          <w:iCs/>
        </w:rPr>
        <w:t xml:space="preserve"> </w:t>
      </w:r>
      <w:r w:rsidR="001C0861" w:rsidRPr="00AF3F20">
        <w:rPr>
          <w:rFonts w:asciiTheme="majorHAnsi" w:hAnsiTheme="majorHAnsi"/>
          <w:iCs/>
        </w:rPr>
        <w:t>the</w:t>
      </w:r>
      <w:r w:rsidR="00300663">
        <w:rPr>
          <w:rFonts w:asciiTheme="majorHAnsi" w:hAnsiTheme="majorHAnsi"/>
          <w:iCs/>
        </w:rPr>
        <w:t xml:space="preserve"> </w:t>
      </w:r>
      <w:r w:rsidR="001C0861" w:rsidRPr="00AF3F20">
        <w:rPr>
          <w:rFonts w:asciiTheme="majorHAnsi" w:hAnsiTheme="majorHAnsi"/>
          <w:iCs/>
        </w:rPr>
        <w:t>way</w:t>
      </w:r>
      <w:r w:rsidR="00300663">
        <w:rPr>
          <w:rFonts w:asciiTheme="majorHAnsi" w:hAnsiTheme="majorHAnsi"/>
          <w:iCs/>
        </w:rPr>
        <w:t xml:space="preserve"> </w:t>
      </w:r>
      <w:r w:rsidR="001C0861" w:rsidRPr="00AF3F20">
        <w:rPr>
          <w:rFonts w:asciiTheme="majorHAnsi" w:hAnsiTheme="majorHAnsi"/>
          <w:iCs/>
        </w:rPr>
        <w:t>in</w:t>
      </w:r>
      <w:r w:rsidR="00300663">
        <w:rPr>
          <w:rFonts w:asciiTheme="majorHAnsi" w:hAnsiTheme="majorHAnsi"/>
          <w:iCs/>
        </w:rPr>
        <w:t xml:space="preserve"> </w:t>
      </w:r>
      <w:r w:rsidR="001C0861" w:rsidRPr="00AF3F20">
        <w:rPr>
          <w:rFonts w:asciiTheme="majorHAnsi" w:hAnsiTheme="majorHAnsi"/>
          <w:iCs/>
        </w:rPr>
        <w:t>which</w:t>
      </w:r>
      <w:r w:rsidR="00300663">
        <w:rPr>
          <w:rFonts w:asciiTheme="majorHAnsi" w:hAnsiTheme="majorHAnsi"/>
          <w:iCs/>
        </w:rPr>
        <w:t xml:space="preserve"> </w:t>
      </w:r>
      <w:r w:rsidR="00065E5A">
        <w:rPr>
          <w:rFonts w:asciiTheme="majorHAnsi" w:hAnsiTheme="majorHAnsi"/>
          <w:iCs/>
        </w:rPr>
        <w:t xml:space="preserve">a life on stations, roads and on strike camps was determined by a geography determined by industry. </w:t>
      </w:r>
      <w:r w:rsidR="001C0861" w:rsidRPr="00AF3F20">
        <w:rPr>
          <w:rFonts w:asciiTheme="majorHAnsi" w:hAnsiTheme="majorHAnsi"/>
          <w:iCs/>
        </w:rPr>
        <w:t>He</w:t>
      </w:r>
      <w:r w:rsidR="00300663">
        <w:rPr>
          <w:rFonts w:asciiTheme="majorHAnsi" w:hAnsiTheme="majorHAnsi"/>
          <w:iCs/>
        </w:rPr>
        <w:t xml:space="preserve"> </w:t>
      </w:r>
      <w:r w:rsidR="001C0861" w:rsidRPr="00AF3F20">
        <w:rPr>
          <w:rFonts w:asciiTheme="majorHAnsi" w:hAnsiTheme="majorHAnsi"/>
          <w:iCs/>
        </w:rPr>
        <w:t>pictures</w:t>
      </w:r>
      <w:r w:rsidR="00300663">
        <w:rPr>
          <w:rFonts w:asciiTheme="majorHAnsi" w:hAnsiTheme="majorHAnsi"/>
          <w:iCs/>
        </w:rPr>
        <w:t xml:space="preserve"> </w:t>
      </w:r>
      <w:r w:rsidR="001C0861" w:rsidRPr="00AF3F20">
        <w:rPr>
          <w:rFonts w:asciiTheme="majorHAnsi" w:hAnsiTheme="majorHAnsi"/>
        </w:rPr>
        <w:t>people</w:t>
      </w:r>
      <w:r w:rsidR="00300663">
        <w:rPr>
          <w:rFonts w:asciiTheme="majorHAnsi" w:hAnsiTheme="majorHAnsi"/>
        </w:rPr>
        <w:t xml:space="preserve"> </w:t>
      </w:r>
      <w:r w:rsidR="001C0861" w:rsidRPr="00AF3F20">
        <w:rPr>
          <w:rFonts w:asciiTheme="majorHAnsi" w:hAnsiTheme="majorHAnsi"/>
        </w:rPr>
        <w:t>building</w:t>
      </w:r>
      <w:r w:rsidR="00300663">
        <w:rPr>
          <w:rFonts w:asciiTheme="majorHAnsi" w:hAnsiTheme="majorHAnsi"/>
        </w:rPr>
        <w:t xml:space="preserve"> </w:t>
      </w:r>
      <w:r w:rsidR="001C0861" w:rsidRPr="00AF3F20">
        <w:rPr>
          <w:rFonts w:asciiTheme="majorHAnsi" w:hAnsiTheme="majorHAnsi"/>
        </w:rPr>
        <w:t>houses,</w:t>
      </w:r>
      <w:r w:rsidR="00300663">
        <w:rPr>
          <w:rFonts w:asciiTheme="majorHAnsi" w:hAnsiTheme="majorHAnsi"/>
        </w:rPr>
        <w:t xml:space="preserve"> </w:t>
      </w:r>
      <w:r w:rsidR="001C0861" w:rsidRPr="00AF3F20">
        <w:rPr>
          <w:rFonts w:asciiTheme="majorHAnsi" w:hAnsiTheme="majorHAnsi"/>
        </w:rPr>
        <w:t>branding</w:t>
      </w:r>
      <w:r w:rsidR="00300663">
        <w:rPr>
          <w:rFonts w:asciiTheme="majorHAnsi" w:hAnsiTheme="majorHAnsi"/>
        </w:rPr>
        <w:t xml:space="preserve"> </w:t>
      </w:r>
      <w:r w:rsidR="001C0861" w:rsidRPr="00AF3F20">
        <w:rPr>
          <w:rFonts w:asciiTheme="majorHAnsi" w:hAnsiTheme="majorHAnsi"/>
        </w:rPr>
        <w:t>cattle,</w:t>
      </w:r>
      <w:r w:rsidR="00300663">
        <w:rPr>
          <w:rFonts w:asciiTheme="majorHAnsi" w:hAnsiTheme="majorHAnsi"/>
        </w:rPr>
        <w:t xml:space="preserve"> </w:t>
      </w:r>
      <w:r w:rsidR="001C0861" w:rsidRPr="00AF3F20">
        <w:rPr>
          <w:rFonts w:asciiTheme="majorHAnsi" w:hAnsiTheme="majorHAnsi"/>
        </w:rPr>
        <w:t>shearing</w:t>
      </w:r>
      <w:r w:rsidR="00300663">
        <w:rPr>
          <w:rFonts w:asciiTheme="majorHAnsi" w:hAnsiTheme="majorHAnsi"/>
        </w:rPr>
        <w:t xml:space="preserve"> </w:t>
      </w:r>
      <w:r w:rsidR="001C0861" w:rsidRPr="00AF3F20">
        <w:rPr>
          <w:rFonts w:asciiTheme="majorHAnsi" w:hAnsiTheme="majorHAnsi"/>
        </w:rPr>
        <w:t>sheep</w:t>
      </w:r>
      <w:r w:rsidR="00300663">
        <w:rPr>
          <w:rFonts w:asciiTheme="majorHAnsi" w:hAnsiTheme="majorHAnsi"/>
        </w:rPr>
        <w:t xml:space="preserve"> </w:t>
      </w:r>
      <w:r w:rsidR="001C0861" w:rsidRPr="00AF3F20">
        <w:rPr>
          <w:rFonts w:asciiTheme="majorHAnsi" w:hAnsiTheme="majorHAnsi"/>
        </w:rPr>
        <w:t>as</w:t>
      </w:r>
      <w:r w:rsidR="00300663">
        <w:rPr>
          <w:rFonts w:asciiTheme="majorHAnsi" w:hAnsiTheme="majorHAnsi"/>
        </w:rPr>
        <w:t xml:space="preserve"> </w:t>
      </w:r>
      <w:r w:rsidR="001C0861" w:rsidRPr="00AF3F20">
        <w:rPr>
          <w:rFonts w:asciiTheme="majorHAnsi" w:hAnsiTheme="majorHAnsi"/>
        </w:rPr>
        <w:t>well</w:t>
      </w:r>
      <w:r w:rsidR="00300663">
        <w:rPr>
          <w:rFonts w:asciiTheme="majorHAnsi" w:hAnsiTheme="majorHAnsi"/>
        </w:rPr>
        <w:t xml:space="preserve"> </w:t>
      </w:r>
      <w:r w:rsidR="001C0861" w:rsidRPr="00AF3F20">
        <w:rPr>
          <w:rFonts w:asciiTheme="majorHAnsi" w:hAnsiTheme="majorHAnsi"/>
        </w:rPr>
        <w:t>as</w:t>
      </w:r>
      <w:r w:rsidR="00300663">
        <w:rPr>
          <w:rFonts w:asciiTheme="majorHAnsi" w:hAnsiTheme="majorHAnsi"/>
        </w:rPr>
        <w:t xml:space="preserve"> </w:t>
      </w:r>
      <w:r w:rsidR="001C0861" w:rsidRPr="00AF3F20">
        <w:rPr>
          <w:rFonts w:asciiTheme="majorHAnsi" w:hAnsiTheme="majorHAnsi"/>
        </w:rPr>
        <w:t>mining,</w:t>
      </w:r>
      <w:r w:rsidR="00300663">
        <w:rPr>
          <w:rFonts w:asciiTheme="majorHAnsi" w:hAnsiTheme="majorHAnsi"/>
        </w:rPr>
        <w:t xml:space="preserve"> </w:t>
      </w:r>
      <w:r w:rsidR="001C0861" w:rsidRPr="00AF3F20">
        <w:rPr>
          <w:rFonts w:asciiTheme="majorHAnsi" w:hAnsiTheme="majorHAnsi"/>
        </w:rPr>
        <w:t>collecting</w:t>
      </w:r>
      <w:r w:rsidR="00300663">
        <w:rPr>
          <w:rFonts w:asciiTheme="majorHAnsi" w:hAnsiTheme="majorHAnsi"/>
        </w:rPr>
        <w:t xml:space="preserve"> </w:t>
      </w:r>
      <w:r w:rsidR="001C0861" w:rsidRPr="00AF3F20">
        <w:rPr>
          <w:rFonts w:asciiTheme="majorHAnsi" w:hAnsiTheme="majorHAnsi"/>
        </w:rPr>
        <w:t>pearl</w:t>
      </w:r>
      <w:r w:rsidR="00300663">
        <w:rPr>
          <w:rFonts w:asciiTheme="majorHAnsi" w:hAnsiTheme="majorHAnsi"/>
        </w:rPr>
        <w:t xml:space="preserve"> </w:t>
      </w:r>
      <w:r w:rsidR="001C0861" w:rsidRPr="00AF3F20">
        <w:rPr>
          <w:rFonts w:asciiTheme="majorHAnsi" w:hAnsiTheme="majorHAnsi"/>
        </w:rPr>
        <w:t>shell</w:t>
      </w:r>
      <w:r w:rsidR="00300663">
        <w:rPr>
          <w:rFonts w:asciiTheme="majorHAnsi" w:hAnsiTheme="majorHAnsi"/>
        </w:rPr>
        <w:t xml:space="preserve"> </w:t>
      </w:r>
      <w:r w:rsidR="001C0861" w:rsidRPr="00AF3F20">
        <w:rPr>
          <w:rFonts w:asciiTheme="majorHAnsi" w:hAnsiTheme="majorHAnsi"/>
        </w:rPr>
        <w:t>and</w:t>
      </w:r>
      <w:r w:rsidR="00300663">
        <w:rPr>
          <w:rFonts w:asciiTheme="majorHAnsi" w:hAnsiTheme="majorHAnsi"/>
        </w:rPr>
        <w:t xml:space="preserve"> </w:t>
      </w:r>
      <w:r w:rsidR="001C0861" w:rsidRPr="00AF3F20">
        <w:rPr>
          <w:rFonts w:asciiTheme="majorHAnsi" w:hAnsiTheme="majorHAnsi"/>
        </w:rPr>
        <w:t>buffel</w:t>
      </w:r>
      <w:r w:rsidR="00300663">
        <w:rPr>
          <w:rFonts w:asciiTheme="majorHAnsi" w:hAnsiTheme="majorHAnsi"/>
        </w:rPr>
        <w:t xml:space="preserve"> </w:t>
      </w:r>
      <w:r w:rsidR="001C0861" w:rsidRPr="00AF3F20">
        <w:rPr>
          <w:rFonts w:asciiTheme="majorHAnsi" w:hAnsiTheme="majorHAnsi"/>
        </w:rPr>
        <w:t>grass.</w:t>
      </w:r>
      <w:r w:rsidR="00300663">
        <w:rPr>
          <w:rFonts w:asciiTheme="majorHAnsi" w:hAnsiTheme="majorHAnsi"/>
        </w:rPr>
        <w:t xml:space="preserve"> </w:t>
      </w:r>
    </w:p>
    <w:p w14:paraId="73990B91" w14:textId="2D5E6FAD" w:rsidR="000F786B" w:rsidRDefault="00CF0BCA" w:rsidP="00B510B0">
      <w:pPr>
        <w:spacing w:line="480" w:lineRule="auto"/>
        <w:rPr>
          <w:rFonts w:asciiTheme="majorHAnsi" w:hAnsiTheme="majorHAnsi"/>
        </w:rPr>
      </w:pPr>
      <w:r w:rsidRPr="00AF3F20">
        <w:rPr>
          <w:rFonts w:asciiTheme="majorHAnsi" w:hAnsiTheme="majorHAnsi"/>
        </w:rPr>
        <w:tab/>
      </w:r>
      <w:r w:rsidR="00300663">
        <w:rPr>
          <w:rFonts w:asciiTheme="majorHAnsi" w:hAnsiTheme="majorHAnsi"/>
        </w:rPr>
        <w:t xml:space="preserve"> </w:t>
      </w:r>
      <w:r w:rsidR="00D50B93">
        <w:rPr>
          <w:rFonts w:asciiTheme="majorHAnsi" w:hAnsiTheme="majorHAnsi"/>
        </w:rPr>
        <w:t>Gardiner</w:t>
      </w:r>
      <w:r w:rsidR="00E60F5B">
        <w:rPr>
          <w:rFonts w:asciiTheme="majorHAnsi" w:hAnsiTheme="majorHAnsi"/>
        </w:rPr>
        <w:t xml:space="preserve"> </w:t>
      </w:r>
      <w:r w:rsidR="00D50B93">
        <w:rPr>
          <w:rFonts w:asciiTheme="majorHAnsi" w:hAnsiTheme="majorHAnsi"/>
        </w:rPr>
        <w:t>captur</w:t>
      </w:r>
      <w:r w:rsidR="001C0861">
        <w:rPr>
          <w:rFonts w:asciiTheme="majorHAnsi" w:hAnsiTheme="majorHAnsi"/>
        </w:rPr>
        <w:t>es</w:t>
      </w:r>
      <w:r w:rsidR="00300663">
        <w:rPr>
          <w:rFonts w:asciiTheme="majorHAnsi" w:hAnsiTheme="majorHAnsi"/>
        </w:rPr>
        <w:t xml:space="preserve"> </w:t>
      </w:r>
      <w:commentRangeStart w:id="8"/>
      <w:r w:rsidR="000C2C99" w:rsidRPr="00AF3F20">
        <w:rPr>
          <w:rFonts w:asciiTheme="majorHAnsi" w:hAnsiTheme="majorHAnsi"/>
        </w:rPr>
        <w:t>the</w:t>
      </w:r>
      <w:r w:rsidR="00300663">
        <w:rPr>
          <w:rFonts w:asciiTheme="majorHAnsi" w:hAnsiTheme="majorHAnsi"/>
        </w:rPr>
        <w:t xml:space="preserve"> </w:t>
      </w:r>
      <w:r w:rsidR="00AC4FC8">
        <w:rPr>
          <w:rFonts w:asciiTheme="majorHAnsi" w:hAnsiTheme="majorHAnsi"/>
        </w:rPr>
        <w:t>“</w:t>
      </w:r>
      <w:r w:rsidR="000C2C99" w:rsidRPr="00AF3F20">
        <w:rPr>
          <w:rFonts w:asciiTheme="majorHAnsi" w:hAnsiTheme="majorHAnsi"/>
        </w:rPr>
        <w:t>slow</w:t>
      </w:r>
      <w:r w:rsidR="00300663">
        <w:rPr>
          <w:rFonts w:asciiTheme="majorHAnsi" w:hAnsiTheme="majorHAnsi"/>
        </w:rPr>
        <w:t xml:space="preserve"> </w:t>
      </w:r>
      <w:r w:rsidR="000C2C99" w:rsidRPr="00AF3F20">
        <w:rPr>
          <w:rFonts w:asciiTheme="majorHAnsi" w:hAnsiTheme="majorHAnsi"/>
        </w:rPr>
        <w:t>time</w:t>
      </w:r>
      <w:r w:rsidR="00AC4FC8">
        <w:rPr>
          <w:rFonts w:asciiTheme="majorHAnsi" w:hAnsiTheme="majorHAnsi"/>
        </w:rPr>
        <w:t>”</w:t>
      </w:r>
      <w:r w:rsidR="00300663">
        <w:rPr>
          <w:rFonts w:asciiTheme="majorHAnsi" w:hAnsiTheme="majorHAnsi"/>
        </w:rPr>
        <w:t xml:space="preserve"> </w:t>
      </w:r>
      <w:commentRangeEnd w:id="8"/>
      <w:r w:rsidR="00C30E0D">
        <w:rPr>
          <w:rStyle w:val="CommentReference"/>
        </w:rPr>
        <w:commentReference w:id="8"/>
      </w:r>
      <w:r w:rsidR="000C2C99" w:rsidRPr="00AF3F20">
        <w:rPr>
          <w:rFonts w:asciiTheme="majorHAnsi" w:hAnsiTheme="majorHAnsi"/>
        </w:rPr>
        <w:t>of</w:t>
      </w:r>
      <w:r w:rsidR="00E60F5B">
        <w:rPr>
          <w:rFonts w:asciiTheme="majorHAnsi" w:hAnsiTheme="majorHAnsi"/>
        </w:rPr>
        <w:t xml:space="preserve"> </w:t>
      </w:r>
      <w:r w:rsidR="002F4FF1">
        <w:rPr>
          <w:rFonts w:asciiTheme="majorHAnsi" w:hAnsiTheme="majorHAnsi"/>
        </w:rPr>
        <w:t>the</w:t>
      </w:r>
      <w:r w:rsidR="00300663">
        <w:rPr>
          <w:rFonts w:asciiTheme="majorHAnsi" w:hAnsiTheme="majorHAnsi"/>
        </w:rPr>
        <w:t xml:space="preserve"> </w:t>
      </w:r>
      <w:r w:rsidR="00BB15D3">
        <w:rPr>
          <w:rFonts w:asciiTheme="majorHAnsi" w:hAnsiTheme="majorHAnsi"/>
        </w:rPr>
        <w:t xml:space="preserve">north-west, sitting in the heat of the day, walking through the country and holding a horses’ reigns. He documents </w:t>
      </w:r>
      <w:r w:rsidR="002F4FF1">
        <w:rPr>
          <w:rFonts w:asciiTheme="majorHAnsi" w:hAnsiTheme="majorHAnsi"/>
        </w:rPr>
        <w:t>strike</w:t>
      </w:r>
      <w:r w:rsidR="00300663">
        <w:rPr>
          <w:rFonts w:asciiTheme="majorHAnsi" w:hAnsiTheme="majorHAnsi"/>
        </w:rPr>
        <w:t xml:space="preserve"> </w:t>
      </w:r>
      <w:r w:rsidR="002F4FF1">
        <w:rPr>
          <w:rFonts w:asciiTheme="majorHAnsi" w:hAnsiTheme="majorHAnsi"/>
        </w:rPr>
        <w:t>camps,</w:t>
      </w:r>
      <w:r w:rsidR="00EC18E8">
        <w:rPr>
          <w:rFonts w:asciiTheme="majorHAnsi" w:hAnsiTheme="majorHAnsi"/>
        </w:rPr>
        <w:t xml:space="preserve"> as well</w:t>
      </w:r>
      <w:r w:rsidR="00300663">
        <w:rPr>
          <w:rFonts w:asciiTheme="majorHAnsi" w:hAnsiTheme="majorHAnsi"/>
        </w:rPr>
        <w:t xml:space="preserve"> </w:t>
      </w:r>
      <w:r w:rsidR="00EC18E8">
        <w:rPr>
          <w:rFonts w:asciiTheme="majorHAnsi" w:hAnsiTheme="majorHAnsi"/>
        </w:rPr>
        <w:t>as the</w:t>
      </w:r>
      <w:r w:rsidR="00E60F5B">
        <w:rPr>
          <w:rFonts w:asciiTheme="majorHAnsi" w:hAnsiTheme="majorHAnsi"/>
        </w:rPr>
        <w:t xml:space="preserve"> </w:t>
      </w:r>
      <w:r w:rsidR="00D50B93">
        <w:rPr>
          <w:rFonts w:asciiTheme="majorHAnsi" w:hAnsiTheme="majorHAnsi"/>
        </w:rPr>
        <w:t>itinerant</w:t>
      </w:r>
      <w:r w:rsidR="00300663">
        <w:rPr>
          <w:rFonts w:asciiTheme="majorHAnsi" w:hAnsiTheme="majorHAnsi"/>
        </w:rPr>
        <w:t xml:space="preserve"> </w:t>
      </w:r>
      <w:r w:rsidR="00D50B93">
        <w:rPr>
          <w:rFonts w:asciiTheme="majorHAnsi" w:hAnsiTheme="majorHAnsi"/>
        </w:rPr>
        <w:t>labour</w:t>
      </w:r>
      <w:r w:rsidR="00EC18E8">
        <w:rPr>
          <w:rFonts w:asciiTheme="majorHAnsi" w:hAnsiTheme="majorHAnsi"/>
        </w:rPr>
        <w:t xml:space="preserve"> of the north-west</w:t>
      </w:r>
      <w:r w:rsidR="00300663">
        <w:rPr>
          <w:rFonts w:asciiTheme="majorHAnsi" w:hAnsiTheme="majorHAnsi"/>
        </w:rPr>
        <w:t xml:space="preserve"> </w:t>
      </w:r>
      <w:r w:rsidR="000C2C99" w:rsidRPr="00AF3F20">
        <w:rPr>
          <w:rFonts w:asciiTheme="majorHAnsi" w:hAnsiTheme="majorHAnsi"/>
        </w:rPr>
        <w:t>through</w:t>
      </w:r>
      <w:r w:rsidR="00300663">
        <w:rPr>
          <w:rFonts w:asciiTheme="majorHAnsi" w:hAnsiTheme="majorHAnsi"/>
        </w:rPr>
        <w:t xml:space="preserve"> </w:t>
      </w:r>
      <w:r w:rsidR="000C2C99" w:rsidRPr="00AF3F20">
        <w:rPr>
          <w:rFonts w:asciiTheme="majorHAnsi" w:hAnsiTheme="majorHAnsi"/>
        </w:rPr>
        <w:t>the</w:t>
      </w:r>
      <w:r w:rsidR="00300663">
        <w:rPr>
          <w:rFonts w:asciiTheme="majorHAnsi" w:hAnsiTheme="majorHAnsi"/>
        </w:rPr>
        <w:t xml:space="preserve"> </w:t>
      </w:r>
      <w:r w:rsidR="000C2C99" w:rsidRPr="00AF3F20">
        <w:rPr>
          <w:rFonts w:asciiTheme="majorHAnsi" w:hAnsiTheme="majorHAnsi"/>
        </w:rPr>
        <w:t>decades</w:t>
      </w:r>
      <w:r w:rsidR="00300663">
        <w:rPr>
          <w:rFonts w:asciiTheme="majorHAnsi" w:hAnsiTheme="majorHAnsi"/>
        </w:rPr>
        <w:t xml:space="preserve"> </w:t>
      </w:r>
      <w:r w:rsidR="002F4FF1">
        <w:rPr>
          <w:rFonts w:asciiTheme="majorHAnsi" w:hAnsiTheme="majorHAnsi"/>
        </w:rPr>
        <w:t>that</w:t>
      </w:r>
      <w:r w:rsidR="00300663">
        <w:rPr>
          <w:rFonts w:asciiTheme="majorHAnsi" w:hAnsiTheme="majorHAnsi"/>
        </w:rPr>
        <w:t xml:space="preserve"> </w:t>
      </w:r>
      <w:r w:rsidR="002F4FF1">
        <w:rPr>
          <w:rFonts w:asciiTheme="majorHAnsi" w:hAnsiTheme="majorHAnsi"/>
        </w:rPr>
        <w:t>followed</w:t>
      </w:r>
      <w:r w:rsidR="00300663">
        <w:rPr>
          <w:rFonts w:asciiTheme="majorHAnsi" w:hAnsiTheme="majorHAnsi"/>
        </w:rPr>
        <w:t xml:space="preserve"> </w:t>
      </w:r>
      <w:r w:rsidR="000C2C99" w:rsidRPr="00AF3F20">
        <w:rPr>
          <w:rFonts w:asciiTheme="majorHAnsi" w:hAnsiTheme="majorHAnsi"/>
        </w:rPr>
        <w:t>the</w:t>
      </w:r>
      <w:r w:rsidR="00300663">
        <w:rPr>
          <w:rFonts w:asciiTheme="majorHAnsi" w:hAnsiTheme="majorHAnsi"/>
        </w:rPr>
        <w:t xml:space="preserve"> </w:t>
      </w:r>
      <w:r w:rsidR="000C2C99" w:rsidRPr="00AF3F20">
        <w:rPr>
          <w:rFonts w:asciiTheme="majorHAnsi" w:hAnsiTheme="majorHAnsi"/>
        </w:rPr>
        <w:t>dramatic</w:t>
      </w:r>
      <w:r w:rsidR="00300663">
        <w:rPr>
          <w:rFonts w:asciiTheme="majorHAnsi" w:hAnsiTheme="majorHAnsi"/>
        </w:rPr>
        <w:t xml:space="preserve"> </w:t>
      </w:r>
      <w:r w:rsidR="000C2C99" w:rsidRPr="00AF3F20">
        <w:rPr>
          <w:rFonts w:asciiTheme="majorHAnsi" w:hAnsiTheme="majorHAnsi"/>
        </w:rPr>
        <w:t>events</w:t>
      </w:r>
      <w:r w:rsidR="00300663">
        <w:rPr>
          <w:rFonts w:asciiTheme="majorHAnsi" w:hAnsiTheme="majorHAnsi"/>
        </w:rPr>
        <w:t xml:space="preserve"> </w:t>
      </w:r>
      <w:r w:rsidR="000C2C99" w:rsidRPr="00AF3F20">
        <w:rPr>
          <w:rFonts w:asciiTheme="majorHAnsi" w:hAnsiTheme="majorHAnsi"/>
        </w:rPr>
        <w:t>of</w:t>
      </w:r>
      <w:r w:rsidR="00300663">
        <w:rPr>
          <w:rFonts w:asciiTheme="majorHAnsi" w:hAnsiTheme="majorHAnsi"/>
        </w:rPr>
        <w:t xml:space="preserve"> </w:t>
      </w:r>
      <w:r w:rsidR="000C2C99" w:rsidRPr="00AF3F20">
        <w:rPr>
          <w:rFonts w:asciiTheme="majorHAnsi" w:hAnsiTheme="majorHAnsi"/>
        </w:rPr>
        <w:t>1946.</w:t>
      </w:r>
      <w:r w:rsidR="000C2C99" w:rsidRPr="00AF3F20">
        <w:rPr>
          <w:rStyle w:val="FootnoteReference"/>
          <w:rFonts w:asciiTheme="majorHAnsi" w:hAnsiTheme="majorHAnsi"/>
        </w:rPr>
        <w:footnoteReference w:id="7"/>
      </w:r>
      <w:r w:rsidR="00300663">
        <w:rPr>
          <w:rFonts w:asciiTheme="majorHAnsi" w:hAnsiTheme="majorHAnsi"/>
        </w:rPr>
        <w:t xml:space="preserve"> </w:t>
      </w:r>
      <w:r w:rsidR="00FC3FA9" w:rsidRPr="00AF3F20">
        <w:rPr>
          <w:rFonts w:asciiTheme="majorHAnsi" w:hAnsiTheme="majorHAnsi"/>
        </w:rPr>
        <w:t>Many</w:t>
      </w:r>
      <w:r w:rsidR="00300663">
        <w:rPr>
          <w:rFonts w:asciiTheme="majorHAnsi" w:hAnsiTheme="majorHAnsi"/>
        </w:rPr>
        <w:t xml:space="preserve"> </w:t>
      </w:r>
      <w:r w:rsidR="00FC3FA9" w:rsidRPr="00AF3F20">
        <w:rPr>
          <w:rFonts w:asciiTheme="majorHAnsi" w:hAnsiTheme="majorHAnsi"/>
        </w:rPr>
        <w:t>of</w:t>
      </w:r>
      <w:r w:rsidR="00300663">
        <w:rPr>
          <w:rFonts w:asciiTheme="majorHAnsi" w:hAnsiTheme="majorHAnsi"/>
        </w:rPr>
        <w:t xml:space="preserve"> </w:t>
      </w:r>
      <w:r w:rsidR="00FC3FA9" w:rsidRPr="00AF3F20">
        <w:rPr>
          <w:rFonts w:asciiTheme="majorHAnsi" w:hAnsiTheme="majorHAnsi"/>
        </w:rPr>
        <w:t>his</w:t>
      </w:r>
      <w:r w:rsidR="00300663">
        <w:rPr>
          <w:rFonts w:asciiTheme="majorHAnsi" w:hAnsiTheme="majorHAnsi"/>
        </w:rPr>
        <w:t xml:space="preserve"> </w:t>
      </w:r>
      <w:r w:rsidR="00FC3FA9" w:rsidRPr="00AF3F20">
        <w:rPr>
          <w:rFonts w:asciiTheme="majorHAnsi" w:hAnsiTheme="majorHAnsi"/>
        </w:rPr>
        <w:t>pictures</w:t>
      </w:r>
      <w:r w:rsidR="00300663">
        <w:rPr>
          <w:rFonts w:asciiTheme="majorHAnsi" w:hAnsiTheme="majorHAnsi"/>
        </w:rPr>
        <w:t xml:space="preserve"> </w:t>
      </w:r>
      <w:r w:rsidR="00FC3FA9" w:rsidRPr="00AF3F20">
        <w:rPr>
          <w:rFonts w:asciiTheme="majorHAnsi" w:hAnsiTheme="majorHAnsi"/>
        </w:rPr>
        <w:t>are</w:t>
      </w:r>
      <w:r w:rsidR="00300663">
        <w:rPr>
          <w:rFonts w:asciiTheme="majorHAnsi" w:hAnsiTheme="majorHAnsi"/>
        </w:rPr>
        <w:t xml:space="preserve"> </w:t>
      </w:r>
      <w:r w:rsidR="00FC3FA9" w:rsidRPr="00AF3F20">
        <w:rPr>
          <w:rFonts w:asciiTheme="majorHAnsi" w:hAnsiTheme="majorHAnsi"/>
        </w:rPr>
        <w:t>of</w:t>
      </w:r>
      <w:r w:rsidR="00300663">
        <w:rPr>
          <w:rFonts w:asciiTheme="majorHAnsi" w:hAnsiTheme="majorHAnsi"/>
        </w:rPr>
        <w:t xml:space="preserve"> </w:t>
      </w:r>
      <w:r w:rsidR="00265B69" w:rsidRPr="00AF3F20">
        <w:rPr>
          <w:rFonts w:asciiTheme="majorHAnsi" w:hAnsiTheme="majorHAnsi"/>
        </w:rPr>
        <w:t>working,</w:t>
      </w:r>
      <w:r w:rsidR="00300663">
        <w:rPr>
          <w:rFonts w:asciiTheme="majorHAnsi" w:hAnsiTheme="majorHAnsi"/>
        </w:rPr>
        <w:t xml:space="preserve"> </w:t>
      </w:r>
      <w:r w:rsidR="00265B69" w:rsidRPr="00AF3F20">
        <w:rPr>
          <w:rFonts w:asciiTheme="majorHAnsi" w:hAnsiTheme="majorHAnsi"/>
        </w:rPr>
        <w:t>waiting</w:t>
      </w:r>
      <w:r w:rsidR="00300663">
        <w:rPr>
          <w:rFonts w:asciiTheme="majorHAnsi" w:hAnsiTheme="majorHAnsi"/>
        </w:rPr>
        <w:t xml:space="preserve"> </w:t>
      </w:r>
      <w:r w:rsidR="00265B69" w:rsidRPr="00AF3F20">
        <w:rPr>
          <w:rFonts w:asciiTheme="majorHAnsi" w:hAnsiTheme="majorHAnsi"/>
        </w:rPr>
        <w:t>and</w:t>
      </w:r>
      <w:r w:rsidR="00300663">
        <w:rPr>
          <w:rFonts w:asciiTheme="majorHAnsi" w:hAnsiTheme="majorHAnsi"/>
        </w:rPr>
        <w:t xml:space="preserve"> </w:t>
      </w:r>
      <w:r w:rsidR="00265B69" w:rsidRPr="00AF3F20">
        <w:rPr>
          <w:rFonts w:asciiTheme="majorHAnsi" w:hAnsiTheme="majorHAnsi"/>
        </w:rPr>
        <w:t>going</w:t>
      </w:r>
      <w:r w:rsidR="00300663">
        <w:rPr>
          <w:rFonts w:asciiTheme="majorHAnsi" w:hAnsiTheme="majorHAnsi"/>
        </w:rPr>
        <w:t xml:space="preserve"> </w:t>
      </w:r>
      <w:r w:rsidR="00265B69" w:rsidRPr="00AF3F20">
        <w:rPr>
          <w:rFonts w:asciiTheme="majorHAnsi" w:hAnsiTheme="majorHAnsi"/>
        </w:rPr>
        <w:t>hungry.</w:t>
      </w:r>
      <w:r w:rsidR="00300663">
        <w:rPr>
          <w:rFonts w:asciiTheme="majorHAnsi" w:hAnsiTheme="majorHAnsi"/>
        </w:rPr>
        <w:t xml:space="preserve"> </w:t>
      </w:r>
      <w:r w:rsidR="00EE08E2" w:rsidRPr="00AF3F20">
        <w:rPr>
          <w:rFonts w:asciiTheme="majorHAnsi" w:hAnsiTheme="majorHAnsi"/>
        </w:rPr>
        <w:t>They</w:t>
      </w:r>
      <w:r w:rsidR="00300663">
        <w:rPr>
          <w:rFonts w:asciiTheme="majorHAnsi" w:hAnsiTheme="majorHAnsi"/>
        </w:rPr>
        <w:t xml:space="preserve"> </w:t>
      </w:r>
      <w:r w:rsidR="00EE08E2" w:rsidRPr="00AF3F20">
        <w:rPr>
          <w:rFonts w:asciiTheme="majorHAnsi" w:hAnsiTheme="majorHAnsi"/>
        </w:rPr>
        <w:t>are</w:t>
      </w:r>
      <w:r w:rsidR="00300663">
        <w:rPr>
          <w:rFonts w:asciiTheme="majorHAnsi" w:hAnsiTheme="majorHAnsi"/>
        </w:rPr>
        <w:t xml:space="preserve"> </w:t>
      </w:r>
      <w:r w:rsidR="00EE08E2" w:rsidRPr="00AF3F20">
        <w:rPr>
          <w:rFonts w:asciiTheme="majorHAnsi" w:hAnsiTheme="majorHAnsi"/>
        </w:rPr>
        <w:t>of</w:t>
      </w:r>
      <w:r w:rsidR="00300663">
        <w:rPr>
          <w:rFonts w:asciiTheme="majorHAnsi" w:hAnsiTheme="majorHAnsi"/>
        </w:rPr>
        <w:t xml:space="preserve"> </w:t>
      </w:r>
      <w:r w:rsidR="00EE08E2" w:rsidRPr="00AF3F20">
        <w:rPr>
          <w:rFonts w:asciiTheme="majorHAnsi" w:hAnsiTheme="majorHAnsi"/>
        </w:rPr>
        <w:t>life</w:t>
      </w:r>
      <w:r w:rsidR="00300663">
        <w:rPr>
          <w:rFonts w:asciiTheme="majorHAnsi" w:hAnsiTheme="majorHAnsi"/>
        </w:rPr>
        <w:t xml:space="preserve"> </w:t>
      </w:r>
      <w:r w:rsidR="00EE08E2" w:rsidRPr="00AF3F20">
        <w:rPr>
          <w:rFonts w:asciiTheme="majorHAnsi" w:hAnsiTheme="majorHAnsi"/>
        </w:rPr>
        <w:t>not</w:t>
      </w:r>
      <w:r w:rsidR="00300663">
        <w:rPr>
          <w:rFonts w:asciiTheme="majorHAnsi" w:hAnsiTheme="majorHAnsi"/>
        </w:rPr>
        <w:t xml:space="preserve"> </w:t>
      </w:r>
      <w:r w:rsidR="00EE08E2" w:rsidRPr="00AF3F20">
        <w:rPr>
          <w:rFonts w:asciiTheme="majorHAnsi" w:hAnsiTheme="majorHAnsi"/>
        </w:rPr>
        <w:t>only</w:t>
      </w:r>
      <w:r w:rsidR="00300663">
        <w:rPr>
          <w:rFonts w:asciiTheme="majorHAnsi" w:hAnsiTheme="majorHAnsi"/>
        </w:rPr>
        <w:t xml:space="preserve"> </w:t>
      </w:r>
      <w:r w:rsidR="00EE08E2" w:rsidRPr="00AF3F20">
        <w:rPr>
          <w:rFonts w:asciiTheme="majorHAnsi" w:hAnsiTheme="majorHAnsi"/>
        </w:rPr>
        <w:t>on</w:t>
      </w:r>
      <w:r w:rsidR="00300663">
        <w:rPr>
          <w:rFonts w:asciiTheme="majorHAnsi" w:hAnsiTheme="majorHAnsi"/>
        </w:rPr>
        <w:t xml:space="preserve"> </w:t>
      </w:r>
      <w:r w:rsidR="00EE08E2" w:rsidRPr="00AF3F20">
        <w:rPr>
          <w:rFonts w:asciiTheme="majorHAnsi" w:hAnsiTheme="majorHAnsi"/>
        </w:rPr>
        <w:t>the</w:t>
      </w:r>
      <w:r w:rsidR="00300663">
        <w:rPr>
          <w:rFonts w:asciiTheme="majorHAnsi" w:hAnsiTheme="majorHAnsi"/>
        </w:rPr>
        <w:t xml:space="preserve"> </w:t>
      </w:r>
      <w:r w:rsidR="00DB1E2B" w:rsidRPr="00AF3F20">
        <w:rPr>
          <w:rFonts w:asciiTheme="majorHAnsi" w:hAnsiTheme="majorHAnsi"/>
        </w:rPr>
        <w:t>strike</w:t>
      </w:r>
      <w:r w:rsidR="00300663">
        <w:rPr>
          <w:rFonts w:asciiTheme="majorHAnsi" w:hAnsiTheme="majorHAnsi"/>
        </w:rPr>
        <w:t xml:space="preserve"> </w:t>
      </w:r>
      <w:r w:rsidR="00EE08E2" w:rsidRPr="00AF3F20">
        <w:rPr>
          <w:rFonts w:asciiTheme="majorHAnsi" w:hAnsiTheme="majorHAnsi"/>
        </w:rPr>
        <w:t>camps</w:t>
      </w:r>
      <w:r w:rsidR="00300663">
        <w:rPr>
          <w:rFonts w:asciiTheme="majorHAnsi" w:hAnsiTheme="majorHAnsi"/>
        </w:rPr>
        <w:t xml:space="preserve"> </w:t>
      </w:r>
      <w:r w:rsidR="00EE08E2" w:rsidRPr="00AF3F20">
        <w:rPr>
          <w:rFonts w:asciiTheme="majorHAnsi" w:hAnsiTheme="majorHAnsi"/>
        </w:rPr>
        <w:t>but</w:t>
      </w:r>
      <w:r w:rsidR="00300663">
        <w:rPr>
          <w:rFonts w:asciiTheme="majorHAnsi" w:hAnsiTheme="majorHAnsi"/>
        </w:rPr>
        <w:t xml:space="preserve"> </w:t>
      </w:r>
      <w:r w:rsidR="00EE08E2" w:rsidRPr="00AF3F20">
        <w:rPr>
          <w:rFonts w:asciiTheme="majorHAnsi" w:hAnsiTheme="majorHAnsi"/>
        </w:rPr>
        <w:t>on</w:t>
      </w:r>
      <w:r w:rsidR="00300663">
        <w:rPr>
          <w:rFonts w:asciiTheme="majorHAnsi" w:hAnsiTheme="majorHAnsi"/>
        </w:rPr>
        <w:t xml:space="preserve"> </w:t>
      </w:r>
      <w:r w:rsidR="00EE08E2" w:rsidRPr="00AF3F20">
        <w:rPr>
          <w:rFonts w:asciiTheme="majorHAnsi" w:hAnsiTheme="majorHAnsi"/>
        </w:rPr>
        <w:t>stations</w:t>
      </w:r>
      <w:r w:rsidR="00300663">
        <w:rPr>
          <w:rFonts w:asciiTheme="majorHAnsi" w:hAnsiTheme="majorHAnsi"/>
        </w:rPr>
        <w:t xml:space="preserve"> </w:t>
      </w:r>
      <w:r w:rsidR="00EE08E2" w:rsidRPr="00AF3F20">
        <w:rPr>
          <w:rFonts w:asciiTheme="majorHAnsi" w:hAnsiTheme="majorHAnsi"/>
        </w:rPr>
        <w:t>and</w:t>
      </w:r>
      <w:r w:rsidR="00300663">
        <w:rPr>
          <w:rFonts w:asciiTheme="majorHAnsi" w:hAnsiTheme="majorHAnsi"/>
        </w:rPr>
        <w:t xml:space="preserve"> </w:t>
      </w:r>
      <w:r w:rsidR="00EE08E2" w:rsidRPr="00AF3F20">
        <w:rPr>
          <w:rFonts w:asciiTheme="majorHAnsi" w:hAnsiTheme="majorHAnsi"/>
        </w:rPr>
        <w:t>on</w:t>
      </w:r>
      <w:r w:rsidR="00300663">
        <w:rPr>
          <w:rFonts w:asciiTheme="majorHAnsi" w:hAnsiTheme="majorHAnsi"/>
        </w:rPr>
        <w:t xml:space="preserve"> </w:t>
      </w:r>
      <w:r w:rsidR="00EE08E2" w:rsidRPr="00AF3F20">
        <w:rPr>
          <w:rFonts w:asciiTheme="majorHAnsi" w:hAnsiTheme="majorHAnsi"/>
        </w:rPr>
        <w:t>the</w:t>
      </w:r>
      <w:r w:rsidR="00300663">
        <w:rPr>
          <w:rFonts w:asciiTheme="majorHAnsi" w:hAnsiTheme="majorHAnsi"/>
        </w:rPr>
        <w:t xml:space="preserve"> </w:t>
      </w:r>
      <w:r w:rsidR="00EE08E2" w:rsidRPr="00AF3F20">
        <w:rPr>
          <w:rFonts w:asciiTheme="majorHAnsi" w:hAnsiTheme="majorHAnsi"/>
        </w:rPr>
        <w:t>roadside,</w:t>
      </w:r>
      <w:r w:rsidR="00300663">
        <w:rPr>
          <w:rFonts w:asciiTheme="majorHAnsi" w:hAnsiTheme="majorHAnsi"/>
        </w:rPr>
        <w:t xml:space="preserve"> </w:t>
      </w:r>
      <w:r w:rsidR="00EE08E2" w:rsidRPr="00AF3F20">
        <w:rPr>
          <w:rFonts w:asciiTheme="majorHAnsi" w:hAnsiTheme="majorHAnsi"/>
        </w:rPr>
        <w:t>emphasising</w:t>
      </w:r>
      <w:r w:rsidR="00300663">
        <w:rPr>
          <w:rFonts w:asciiTheme="majorHAnsi" w:hAnsiTheme="majorHAnsi"/>
        </w:rPr>
        <w:t xml:space="preserve"> </w:t>
      </w:r>
      <w:r w:rsidR="00EE08E2" w:rsidRPr="00AF3F20">
        <w:rPr>
          <w:rFonts w:asciiTheme="majorHAnsi" w:hAnsiTheme="majorHAnsi"/>
        </w:rPr>
        <w:t>the</w:t>
      </w:r>
      <w:r w:rsidR="00300663">
        <w:rPr>
          <w:rFonts w:asciiTheme="majorHAnsi" w:hAnsiTheme="majorHAnsi"/>
        </w:rPr>
        <w:t xml:space="preserve"> </w:t>
      </w:r>
      <w:r w:rsidR="00EE08E2" w:rsidRPr="00AF3F20">
        <w:rPr>
          <w:rFonts w:asciiTheme="majorHAnsi" w:hAnsiTheme="majorHAnsi"/>
        </w:rPr>
        <w:t>way</w:t>
      </w:r>
      <w:r w:rsidR="00300663">
        <w:rPr>
          <w:rFonts w:asciiTheme="majorHAnsi" w:hAnsiTheme="majorHAnsi"/>
        </w:rPr>
        <w:t xml:space="preserve"> </w:t>
      </w:r>
      <w:r w:rsidR="00EE08E2" w:rsidRPr="00AF3F20">
        <w:rPr>
          <w:rFonts w:asciiTheme="majorHAnsi" w:hAnsiTheme="majorHAnsi"/>
        </w:rPr>
        <w:t>that</w:t>
      </w:r>
      <w:r w:rsidR="00300663">
        <w:rPr>
          <w:rFonts w:asciiTheme="majorHAnsi" w:hAnsiTheme="majorHAnsi"/>
        </w:rPr>
        <w:t xml:space="preserve"> </w:t>
      </w:r>
      <w:r w:rsidR="00EE08E2" w:rsidRPr="00AF3F20">
        <w:rPr>
          <w:rFonts w:asciiTheme="majorHAnsi" w:hAnsiTheme="majorHAnsi"/>
        </w:rPr>
        <w:t>the</w:t>
      </w:r>
      <w:r w:rsidR="00300663">
        <w:rPr>
          <w:rFonts w:asciiTheme="majorHAnsi" w:hAnsiTheme="majorHAnsi"/>
        </w:rPr>
        <w:t xml:space="preserve"> </w:t>
      </w:r>
      <w:r w:rsidR="00EE08E2" w:rsidRPr="00AF3F20">
        <w:rPr>
          <w:rFonts w:asciiTheme="majorHAnsi" w:hAnsiTheme="majorHAnsi"/>
        </w:rPr>
        <w:t>strikers</w:t>
      </w:r>
      <w:r w:rsidR="00300663">
        <w:rPr>
          <w:rFonts w:asciiTheme="majorHAnsi" w:hAnsiTheme="majorHAnsi"/>
        </w:rPr>
        <w:t xml:space="preserve"> </w:t>
      </w:r>
      <w:r w:rsidR="00EE08E2" w:rsidRPr="00AF3F20">
        <w:rPr>
          <w:rFonts w:asciiTheme="majorHAnsi" w:hAnsiTheme="majorHAnsi"/>
        </w:rPr>
        <w:t>came</w:t>
      </w:r>
      <w:r w:rsidR="00300663">
        <w:rPr>
          <w:rFonts w:asciiTheme="majorHAnsi" w:hAnsiTheme="majorHAnsi"/>
        </w:rPr>
        <w:t xml:space="preserve"> </w:t>
      </w:r>
      <w:r w:rsidR="00EE08E2" w:rsidRPr="00AF3F20">
        <w:rPr>
          <w:rFonts w:asciiTheme="majorHAnsi" w:hAnsiTheme="majorHAnsi"/>
        </w:rPr>
        <w:t>and</w:t>
      </w:r>
      <w:r w:rsidR="00300663">
        <w:rPr>
          <w:rFonts w:asciiTheme="majorHAnsi" w:hAnsiTheme="majorHAnsi"/>
        </w:rPr>
        <w:t xml:space="preserve"> </w:t>
      </w:r>
      <w:r w:rsidR="00EE08E2" w:rsidRPr="00AF3F20">
        <w:rPr>
          <w:rFonts w:asciiTheme="majorHAnsi" w:hAnsiTheme="majorHAnsi"/>
        </w:rPr>
        <w:t>went</w:t>
      </w:r>
      <w:r w:rsidR="00300663">
        <w:rPr>
          <w:rFonts w:asciiTheme="majorHAnsi" w:hAnsiTheme="majorHAnsi"/>
        </w:rPr>
        <w:t xml:space="preserve"> </w:t>
      </w:r>
      <w:r w:rsidR="00EE08E2" w:rsidRPr="00AF3F20">
        <w:rPr>
          <w:rFonts w:asciiTheme="majorHAnsi" w:hAnsiTheme="majorHAnsi"/>
        </w:rPr>
        <w:t>from</w:t>
      </w:r>
      <w:r w:rsidR="00300663">
        <w:rPr>
          <w:rFonts w:asciiTheme="majorHAnsi" w:hAnsiTheme="majorHAnsi"/>
        </w:rPr>
        <w:t xml:space="preserve"> </w:t>
      </w:r>
      <w:r w:rsidR="00EE08E2" w:rsidRPr="00AF3F20">
        <w:rPr>
          <w:rFonts w:asciiTheme="majorHAnsi" w:hAnsiTheme="majorHAnsi"/>
        </w:rPr>
        <w:t>these</w:t>
      </w:r>
      <w:r w:rsidR="00300663">
        <w:rPr>
          <w:rFonts w:asciiTheme="majorHAnsi" w:hAnsiTheme="majorHAnsi"/>
        </w:rPr>
        <w:t xml:space="preserve"> </w:t>
      </w:r>
      <w:r w:rsidR="00EE08E2" w:rsidRPr="00AF3F20">
        <w:rPr>
          <w:rFonts w:asciiTheme="majorHAnsi" w:hAnsiTheme="majorHAnsi"/>
        </w:rPr>
        <w:t>camps,</w:t>
      </w:r>
      <w:r w:rsidR="00B510B0">
        <w:rPr>
          <w:rFonts w:asciiTheme="majorHAnsi" w:hAnsiTheme="majorHAnsi"/>
        </w:rPr>
        <w:t xml:space="preserve"> to and from working camps.</w:t>
      </w:r>
      <w:r w:rsidR="00300663">
        <w:rPr>
          <w:rFonts w:asciiTheme="majorHAnsi" w:hAnsiTheme="majorHAnsi"/>
        </w:rPr>
        <w:t xml:space="preserve"> </w:t>
      </w:r>
      <w:r w:rsidR="004E201E" w:rsidRPr="00AF3F20">
        <w:rPr>
          <w:rFonts w:asciiTheme="majorHAnsi" w:hAnsiTheme="majorHAnsi"/>
        </w:rPr>
        <w:t>Gardiner</w:t>
      </w:r>
      <w:r w:rsidR="00300663">
        <w:rPr>
          <w:rFonts w:asciiTheme="majorHAnsi" w:hAnsiTheme="majorHAnsi"/>
        </w:rPr>
        <w:t xml:space="preserve"> </w:t>
      </w:r>
      <w:r w:rsidR="004E201E">
        <w:rPr>
          <w:rFonts w:asciiTheme="majorHAnsi" w:hAnsiTheme="majorHAnsi"/>
        </w:rPr>
        <w:t>left</w:t>
      </w:r>
      <w:r w:rsidR="00300663">
        <w:rPr>
          <w:rFonts w:asciiTheme="majorHAnsi" w:hAnsiTheme="majorHAnsi"/>
        </w:rPr>
        <w:t xml:space="preserve"> </w:t>
      </w:r>
      <w:r w:rsidR="004E201E">
        <w:rPr>
          <w:rFonts w:asciiTheme="majorHAnsi" w:hAnsiTheme="majorHAnsi"/>
        </w:rPr>
        <w:t>the</w:t>
      </w:r>
      <w:r w:rsidR="00300663">
        <w:rPr>
          <w:rFonts w:asciiTheme="majorHAnsi" w:hAnsiTheme="majorHAnsi"/>
        </w:rPr>
        <w:t xml:space="preserve"> </w:t>
      </w:r>
      <w:r w:rsidR="004E201E">
        <w:rPr>
          <w:rFonts w:asciiTheme="majorHAnsi" w:hAnsiTheme="majorHAnsi"/>
        </w:rPr>
        <w:t>strike</w:t>
      </w:r>
      <w:r w:rsidR="00300663">
        <w:rPr>
          <w:rFonts w:asciiTheme="majorHAnsi" w:hAnsiTheme="majorHAnsi"/>
        </w:rPr>
        <w:t xml:space="preserve"> </w:t>
      </w:r>
      <w:r w:rsidR="004E201E">
        <w:rPr>
          <w:rFonts w:asciiTheme="majorHAnsi" w:hAnsiTheme="majorHAnsi"/>
        </w:rPr>
        <w:t>camps</w:t>
      </w:r>
      <w:r w:rsidR="00300663">
        <w:rPr>
          <w:rFonts w:asciiTheme="majorHAnsi" w:hAnsiTheme="majorHAnsi"/>
        </w:rPr>
        <w:t xml:space="preserve"> </w:t>
      </w:r>
      <w:r w:rsidR="004E201E">
        <w:rPr>
          <w:rFonts w:asciiTheme="majorHAnsi" w:hAnsiTheme="majorHAnsi"/>
        </w:rPr>
        <w:t>of</w:t>
      </w:r>
      <w:r w:rsidR="00300663">
        <w:rPr>
          <w:rFonts w:asciiTheme="majorHAnsi" w:hAnsiTheme="majorHAnsi"/>
        </w:rPr>
        <w:t xml:space="preserve"> </w:t>
      </w:r>
      <w:r w:rsidR="004E201E">
        <w:rPr>
          <w:rFonts w:asciiTheme="majorHAnsi" w:hAnsiTheme="majorHAnsi"/>
        </w:rPr>
        <w:t>Moolyella</w:t>
      </w:r>
      <w:r w:rsidR="00300663">
        <w:rPr>
          <w:rFonts w:asciiTheme="majorHAnsi" w:hAnsiTheme="majorHAnsi"/>
        </w:rPr>
        <w:t xml:space="preserve"> </w:t>
      </w:r>
      <w:r w:rsidR="004E201E">
        <w:rPr>
          <w:rFonts w:asciiTheme="majorHAnsi" w:hAnsiTheme="majorHAnsi"/>
        </w:rPr>
        <w:t>and</w:t>
      </w:r>
      <w:r w:rsidR="00300663">
        <w:rPr>
          <w:rFonts w:asciiTheme="majorHAnsi" w:hAnsiTheme="majorHAnsi"/>
        </w:rPr>
        <w:t xml:space="preserve"> </w:t>
      </w:r>
      <w:r w:rsidR="004E201E">
        <w:rPr>
          <w:rFonts w:asciiTheme="majorHAnsi" w:hAnsiTheme="majorHAnsi"/>
        </w:rPr>
        <w:t>Strelley</w:t>
      </w:r>
      <w:r w:rsidR="00300663">
        <w:rPr>
          <w:rFonts w:asciiTheme="majorHAnsi" w:hAnsiTheme="majorHAnsi"/>
        </w:rPr>
        <w:t xml:space="preserve"> </w:t>
      </w:r>
      <w:r w:rsidR="004E201E">
        <w:rPr>
          <w:rFonts w:asciiTheme="majorHAnsi" w:hAnsiTheme="majorHAnsi"/>
        </w:rPr>
        <w:t>as</w:t>
      </w:r>
      <w:r w:rsidR="00300663">
        <w:rPr>
          <w:rFonts w:asciiTheme="majorHAnsi" w:hAnsiTheme="majorHAnsi"/>
        </w:rPr>
        <w:t xml:space="preserve"> </w:t>
      </w:r>
      <w:r w:rsidR="004E201E">
        <w:rPr>
          <w:rFonts w:asciiTheme="majorHAnsi" w:hAnsiTheme="majorHAnsi"/>
        </w:rPr>
        <w:t>a</w:t>
      </w:r>
      <w:r w:rsidR="00300663">
        <w:rPr>
          <w:rFonts w:asciiTheme="majorHAnsi" w:hAnsiTheme="majorHAnsi"/>
        </w:rPr>
        <w:t xml:space="preserve"> </w:t>
      </w:r>
      <w:r w:rsidR="004E201E">
        <w:rPr>
          <w:rFonts w:asciiTheme="majorHAnsi" w:hAnsiTheme="majorHAnsi"/>
        </w:rPr>
        <w:t>young</w:t>
      </w:r>
      <w:r w:rsidR="00300663">
        <w:rPr>
          <w:rFonts w:asciiTheme="majorHAnsi" w:hAnsiTheme="majorHAnsi"/>
        </w:rPr>
        <w:t xml:space="preserve"> </w:t>
      </w:r>
      <w:r w:rsidR="004E201E">
        <w:rPr>
          <w:rFonts w:asciiTheme="majorHAnsi" w:hAnsiTheme="majorHAnsi"/>
        </w:rPr>
        <w:t>man,</w:t>
      </w:r>
      <w:r w:rsidR="00300663">
        <w:rPr>
          <w:rFonts w:asciiTheme="majorHAnsi" w:hAnsiTheme="majorHAnsi"/>
        </w:rPr>
        <w:t xml:space="preserve"> </w:t>
      </w:r>
      <w:r w:rsidR="00B510B0">
        <w:rPr>
          <w:rFonts w:asciiTheme="majorHAnsi" w:hAnsiTheme="majorHAnsi"/>
        </w:rPr>
        <w:t xml:space="preserve">returning twenty years later, and it is from the experience of both the camps and the north-west more broadly that </w:t>
      </w:r>
      <w:r w:rsidR="004E201E">
        <w:rPr>
          <w:rFonts w:asciiTheme="majorHAnsi" w:hAnsiTheme="majorHAnsi"/>
        </w:rPr>
        <w:t>h</w:t>
      </w:r>
      <w:r w:rsidR="00065E5A">
        <w:rPr>
          <w:rFonts w:asciiTheme="majorHAnsi" w:hAnsiTheme="majorHAnsi"/>
        </w:rPr>
        <w:t>e returned in his memory as an older man</w:t>
      </w:r>
      <w:r w:rsidR="00E60F5B">
        <w:rPr>
          <w:rFonts w:asciiTheme="majorHAnsi" w:hAnsiTheme="majorHAnsi"/>
        </w:rPr>
        <w:t xml:space="preserve"> </w:t>
      </w:r>
      <w:r w:rsidR="00065E5A">
        <w:rPr>
          <w:rFonts w:asciiTheme="majorHAnsi" w:hAnsiTheme="majorHAnsi"/>
        </w:rPr>
        <w:t>to draw</w:t>
      </w:r>
      <w:r w:rsidR="00300663">
        <w:rPr>
          <w:rFonts w:asciiTheme="majorHAnsi" w:hAnsiTheme="majorHAnsi"/>
        </w:rPr>
        <w:t xml:space="preserve"> </w:t>
      </w:r>
      <w:r w:rsidR="002F4FF1">
        <w:rPr>
          <w:rFonts w:asciiTheme="majorHAnsi" w:hAnsiTheme="majorHAnsi"/>
        </w:rPr>
        <w:t>and</w:t>
      </w:r>
      <w:r w:rsidR="00300663">
        <w:rPr>
          <w:rFonts w:asciiTheme="majorHAnsi" w:hAnsiTheme="majorHAnsi"/>
        </w:rPr>
        <w:t xml:space="preserve"> </w:t>
      </w:r>
      <w:r w:rsidR="00065E5A">
        <w:rPr>
          <w:rFonts w:asciiTheme="majorHAnsi" w:hAnsiTheme="majorHAnsi"/>
        </w:rPr>
        <w:t xml:space="preserve">paint </w:t>
      </w:r>
      <w:r w:rsidR="00B510B0">
        <w:rPr>
          <w:rFonts w:asciiTheme="majorHAnsi" w:hAnsiTheme="majorHAnsi"/>
        </w:rPr>
        <w:t>this itinerant life</w:t>
      </w:r>
      <w:r w:rsidR="00BB15D3">
        <w:rPr>
          <w:rFonts w:asciiTheme="majorHAnsi" w:hAnsiTheme="majorHAnsi"/>
        </w:rPr>
        <w:t>, beginning his career as an artist only when he reached his sixties</w:t>
      </w:r>
      <w:r w:rsidR="00B510B0">
        <w:rPr>
          <w:rFonts w:asciiTheme="majorHAnsi" w:hAnsiTheme="majorHAnsi"/>
        </w:rPr>
        <w:t>.</w:t>
      </w:r>
      <w:r w:rsidR="00BB15D3">
        <w:rPr>
          <w:rFonts w:asciiTheme="majorHAnsi" w:hAnsiTheme="majorHAnsi"/>
        </w:rPr>
        <w:t xml:space="preserve"> His work is made entirely through memory, his paintings appearing as if through a portal in time as they capture something of the typology of itinerant workers. In this sense they</w:t>
      </w:r>
      <w:r w:rsidR="00B510B0">
        <w:rPr>
          <w:rFonts w:asciiTheme="majorHAnsi" w:hAnsiTheme="majorHAnsi"/>
        </w:rPr>
        <w:t xml:space="preserve"> </w:t>
      </w:r>
      <w:r w:rsidR="004E201E" w:rsidRPr="00AF3F20">
        <w:rPr>
          <w:rFonts w:asciiTheme="majorHAnsi" w:hAnsiTheme="majorHAnsi"/>
        </w:rPr>
        <w:t>supplement</w:t>
      </w:r>
      <w:r w:rsidR="00300663">
        <w:rPr>
          <w:rFonts w:asciiTheme="majorHAnsi" w:hAnsiTheme="majorHAnsi"/>
        </w:rPr>
        <w:t xml:space="preserve"> </w:t>
      </w:r>
      <w:r w:rsidR="004E201E" w:rsidRPr="00AF3F20">
        <w:rPr>
          <w:rFonts w:asciiTheme="majorHAnsi" w:hAnsiTheme="majorHAnsi"/>
        </w:rPr>
        <w:t>the</w:t>
      </w:r>
      <w:r w:rsidR="00300663">
        <w:rPr>
          <w:rFonts w:asciiTheme="majorHAnsi" w:hAnsiTheme="majorHAnsi"/>
        </w:rPr>
        <w:t xml:space="preserve"> </w:t>
      </w:r>
      <w:r w:rsidR="004E201E" w:rsidRPr="00AF3F20">
        <w:rPr>
          <w:rFonts w:asciiTheme="majorHAnsi" w:hAnsiTheme="majorHAnsi"/>
        </w:rPr>
        <w:t>histor</w:t>
      </w:r>
      <w:r w:rsidR="004E201E">
        <w:rPr>
          <w:rFonts w:asciiTheme="majorHAnsi" w:hAnsiTheme="majorHAnsi"/>
        </w:rPr>
        <w:t>y</w:t>
      </w:r>
      <w:r w:rsidR="00300663">
        <w:rPr>
          <w:rFonts w:asciiTheme="majorHAnsi" w:hAnsiTheme="majorHAnsi"/>
        </w:rPr>
        <w:t xml:space="preserve"> </w:t>
      </w:r>
      <w:r w:rsidR="004E201E" w:rsidRPr="00AF3F20">
        <w:rPr>
          <w:rFonts w:asciiTheme="majorHAnsi" w:hAnsiTheme="majorHAnsi"/>
        </w:rPr>
        <w:t>of</w:t>
      </w:r>
      <w:r w:rsidR="00300663">
        <w:rPr>
          <w:rFonts w:asciiTheme="majorHAnsi" w:hAnsiTheme="majorHAnsi"/>
        </w:rPr>
        <w:t xml:space="preserve"> </w:t>
      </w:r>
      <w:r w:rsidR="004E201E" w:rsidRPr="00AF3F20">
        <w:rPr>
          <w:rFonts w:asciiTheme="majorHAnsi" w:hAnsiTheme="majorHAnsi"/>
        </w:rPr>
        <w:t>the</w:t>
      </w:r>
      <w:r w:rsidR="00300663">
        <w:rPr>
          <w:rFonts w:asciiTheme="majorHAnsi" w:hAnsiTheme="majorHAnsi"/>
        </w:rPr>
        <w:t xml:space="preserve"> </w:t>
      </w:r>
      <w:r w:rsidR="004E201E" w:rsidRPr="00AF3F20">
        <w:rPr>
          <w:rFonts w:asciiTheme="majorHAnsi" w:hAnsiTheme="majorHAnsi"/>
        </w:rPr>
        <w:t>strike</w:t>
      </w:r>
      <w:r w:rsidR="00E60F5B">
        <w:rPr>
          <w:rFonts w:asciiTheme="majorHAnsi" w:hAnsiTheme="majorHAnsi"/>
        </w:rPr>
        <w:t xml:space="preserve"> with</w:t>
      </w:r>
      <w:r w:rsidR="00BB15D3">
        <w:rPr>
          <w:rFonts w:asciiTheme="majorHAnsi" w:hAnsiTheme="majorHAnsi"/>
        </w:rPr>
        <w:t xml:space="preserve"> images of the lives of people who lived </w:t>
      </w:r>
      <w:r w:rsidR="00BB15D3">
        <w:rPr>
          <w:rFonts w:asciiTheme="majorHAnsi" w:hAnsiTheme="majorHAnsi"/>
        </w:rPr>
        <w:lastRenderedPageBreak/>
        <w:t xml:space="preserve">between settlements, stations and mines. </w:t>
      </w:r>
      <w:r w:rsidR="009E37C6" w:rsidRPr="00AF3F20">
        <w:rPr>
          <w:rFonts w:asciiTheme="majorHAnsi" w:hAnsiTheme="majorHAnsi"/>
        </w:rPr>
        <w:t>He</w:t>
      </w:r>
      <w:r w:rsidR="00300663">
        <w:rPr>
          <w:rFonts w:asciiTheme="majorHAnsi" w:hAnsiTheme="majorHAnsi"/>
        </w:rPr>
        <w:t xml:space="preserve"> </w:t>
      </w:r>
      <w:r w:rsidR="009E37C6" w:rsidRPr="00AF3F20">
        <w:rPr>
          <w:rFonts w:asciiTheme="majorHAnsi" w:hAnsiTheme="majorHAnsi"/>
        </w:rPr>
        <w:t>also</w:t>
      </w:r>
      <w:r w:rsidR="00300663">
        <w:rPr>
          <w:rFonts w:asciiTheme="majorHAnsi" w:hAnsiTheme="majorHAnsi"/>
        </w:rPr>
        <w:t xml:space="preserve"> </w:t>
      </w:r>
      <w:r w:rsidR="009E37C6" w:rsidRPr="00AF3F20">
        <w:rPr>
          <w:rFonts w:asciiTheme="majorHAnsi" w:hAnsiTheme="majorHAnsi"/>
        </w:rPr>
        <w:t>paints</w:t>
      </w:r>
      <w:r w:rsidR="00300663">
        <w:rPr>
          <w:rFonts w:asciiTheme="majorHAnsi" w:hAnsiTheme="majorHAnsi"/>
        </w:rPr>
        <w:t xml:space="preserve"> </w:t>
      </w:r>
      <w:r w:rsidR="00DB1E2B" w:rsidRPr="00AF3F20">
        <w:rPr>
          <w:rFonts w:asciiTheme="majorHAnsi" w:hAnsiTheme="majorHAnsi"/>
        </w:rPr>
        <w:t>specific</w:t>
      </w:r>
      <w:r w:rsidR="00300663">
        <w:rPr>
          <w:rFonts w:asciiTheme="majorHAnsi" w:hAnsiTheme="majorHAnsi"/>
        </w:rPr>
        <w:t xml:space="preserve"> </w:t>
      </w:r>
      <w:r w:rsidR="00DB1E2B" w:rsidRPr="00AF3F20">
        <w:rPr>
          <w:rFonts w:asciiTheme="majorHAnsi" w:hAnsiTheme="majorHAnsi"/>
        </w:rPr>
        <w:t>landscapes</w:t>
      </w:r>
      <w:r w:rsidR="00300663">
        <w:rPr>
          <w:rFonts w:asciiTheme="majorHAnsi" w:hAnsiTheme="majorHAnsi"/>
        </w:rPr>
        <w:t xml:space="preserve"> </w:t>
      </w:r>
      <w:r w:rsidR="00BB15D3">
        <w:rPr>
          <w:rFonts w:asciiTheme="majorHAnsi" w:hAnsiTheme="majorHAnsi"/>
        </w:rPr>
        <w:t xml:space="preserve">from his memories of </w:t>
      </w:r>
      <w:r w:rsidR="00300663">
        <w:rPr>
          <w:rFonts w:asciiTheme="majorHAnsi" w:hAnsiTheme="majorHAnsi"/>
        </w:rPr>
        <w:t xml:space="preserve"> </w:t>
      </w:r>
      <w:r w:rsidR="009E37C6" w:rsidRPr="00AF3F20">
        <w:rPr>
          <w:rFonts w:asciiTheme="majorHAnsi" w:hAnsiTheme="majorHAnsi"/>
        </w:rPr>
        <w:t>the</w:t>
      </w:r>
      <w:r w:rsidR="00300663">
        <w:rPr>
          <w:rFonts w:asciiTheme="majorHAnsi" w:hAnsiTheme="majorHAnsi"/>
        </w:rPr>
        <w:t xml:space="preserve"> </w:t>
      </w:r>
      <w:r w:rsidR="009E37C6" w:rsidRPr="00AF3F20">
        <w:rPr>
          <w:rFonts w:asciiTheme="majorHAnsi" w:hAnsiTheme="majorHAnsi"/>
        </w:rPr>
        <w:t>region</w:t>
      </w:r>
      <w:r w:rsidR="00DB1E2B" w:rsidRPr="00AF3F20">
        <w:rPr>
          <w:rFonts w:asciiTheme="majorHAnsi" w:hAnsiTheme="majorHAnsi"/>
        </w:rPr>
        <w:t>.</w:t>
      </w:r>
      <w:r w:rsidR="00300663">
        <w:rPr>
          <w:rFonts w:asciiTheme="majorHAnsi" w:hAnsiTheme="majorHAnsi"/>
        </w:rPr>
        <w:t xml:space="preserve"> </w:t>
      </w:r>
      <w:r w:rsidR="00DB1E2B" w:rsidRPr="00AF3F20">
        <w:rPr>
          <w:rFonts w:asciiTheme="majorHAnsi" w:hAnsiTheme="majorHAnsi"/>
        </w:rPr>
        <w:t>His</w:t>
      </w:r>
      <w:r w:rsidR="00300663">
        <w:rPr>
          <w:rFonts w:asciiTheme="majorHAnsi" w:hAnsiTheme="majorHAnsi"/>
        </w:rPr>
        <w:t xml:space="preserve"> </w:t>
      </w:r>
      <w:r w:rsidR="00DB1E2B" w:rsidRPr="00AF3F20">
        <w:rPr>
          <w:rFonts w:asciiTheme="majorHAnsi" w:hAnsiTheme="majorHAnsi"/>
        </w:rPr>
        <w:t>work</w:t>
      </w:r>
      <w:r w:rsidR="00300663">
        <w:rPr>
          <w:rFonts w:asciiTheme="majorHAnsi" w:hAnsiTheme="majorHAnsi"/>
        </w:rPr>
        <w:t xml:space="preserve"> </w:t>
      </w:r>
      <w:r w:rsidR="00DB1E2B" w:rsidRPr="00AF3F20">
        <w:rPr>
          <w:rFonts w:asciiTheme="majorHAnsi" w:hAnsiTheme="majorHAnsi"/>
        </w:rPr>
        <w:t>is</w:t>
      </w:r>
      <w:r w:rsidR="00300663">
        <w:rPr>
          <w:rFonts w:asciiTheme="majorHAnsi" w:hAnsiTheme="majorHAnsi"/>
        </w:rPr>
        <w:t xml:space="preserve"> </w:t>
      </w:r>
      <w:r w:rsidR="009E37C6" w:rsidRPr="00AF3F20">
        <w:rPr>
          <w:rFonts w:asciiTheme="majorHAnsi" w:hAnsiTheme="majorHAnsi"/>
        </w:rPr>
        <w:t>not</w:t>
      </w:r>
      <w:r w:rsidR="00300663">
        <w:rPr>
          <w:rFonts w:asciiTheme="majorHAnsi" w:hAnsiTheme="majorHAnsi"/>
        </w:rPr>
        <w:t xml:space="preserve"> </w:t>
      </w:r>
      <w:r w:rsidR="009E37C6" w:rsidRPr="00AF3F20">
        <w:rPr>
          <w:rFonts w:asciiTheme="majorHAnsi" w:hAnsiTheme="majorHAnsi"/>
        </w:rPr>
        <w:t>so</w:t>
      </w:r>
      <w:r w:rsidR="00300663">
        <w:rPr>
          <w:rFonts w:asciiTheme="majorHAnsi" w:hAnsiTheme="majorHAnsi"/>
        </w:rPr>
        <w:t xml:space="preserve"> </w:t>
      </w:r>
      <w:r w:rsidR="009E37C6" w:rsidRPr="00AF3F20">
        <w:rPr>
          <w:rFonts w:asciiTheme="majorHAnsi" w:hAnsiTheme="majorHAnsi"/>
        </w:rPr>
        <w:t>much</w:t>
      </w:r>
      <w:r w:rsidR="00300663">
        <w:rPr>
          <w:rFonts w:asciiTheme="majorHAnsi" w:hAnsiTheme="majorHAnsi"/>
        </w:rPr>
        <w:t xml:space="preserve"> </w:t>
      </w:r>
      <w:r w:rsidR="009E37C6" w:rsidRPr="00AF3F20">
        <w:rPr>
          <w:rFonts w:asciiTheme="majorHAnsi" w:hAnsiTheme="majorHAnsi"/>
        </w:rPr>
        <w:t>about</w:t>
      </w:r>
      <w:r w:rsidR="00300663">
        <w:rPr>
          <w:rFonts w:asciiTheme="majorHAnsi" w:hAnsiTheme="majorHAnsi"/>
        </w:rPr>
        <w:t xml:space="preserve"> </w:t>
      </w:r>
      <w:r w:rsidR="009E37C6" w:rsidRPr="00AF3F20">
        <w:rPr>
          <w:rFonts w:asciiTheme="majorHAnsi" w:hAnsiTheme="majorHAnsi"/>
        </w:rPr>
        <w:t>the</w:t>
      </w:r>
      <w:r w:rsidR="00300663">
        <w:rPr>
          <w:rFonts w:asciiTheme="majorHAnsi" w:hAnsiTheme="majorHAnsi"/>
        </w:rPr>
        <w:t xml:space="preserve"> </w:t>
      </w:r>
      <w:r w:rsidR="009E37C6" w:rsidRPr="00AF3F20">
        <w:rPr>
          <w:rFonts w:asciiTheme="majorHAnsi" w:hAnsiTheme="majorHAnsi"/>
        </w:rPr>
        <w:t>politics,</w:t>
      </w:r>
      <w:r w:rsidR="00300663">
        <w:rPr>
          <w:rFonts w:asciiTheme="majorHAnsi" w:hAnsiTheme="majorHAnsi"/>
        </w:rPr>
        <w:t xml:space="preserve"> </w:t>
      </w:r>
      <w:r w:rsidR="009E37C6" w:rsidRPr="00AF3F20">
        <w:rPr>
          <w:rFonts w:asciiTheme="majorHAnsi" w:hAnsiTheme="majorHAnsi"/>
        </w:rPr>
        <w:t>leadership</w:t>
      </w:r>
      <w:r w:rsidR="00300663">
        <w:rPr>
          <w:rFonts w:asciiTheme="majorHAnsi" w:hAnsiTheme="majorHAnsi"/>
        </w:rPr>
        <w:t xml:space="preserve"> </w:t>
      </w:r>
      <w:r w:rsidR="009E37C6" w:rsidRPr="00AF3F20">
        <w:rPr>
          <w:rFonts w:asciiTheme="majorHAnsi" w:hAnsiTheme="majorHAnsi"/>
        </w:rPr>
        <w:t>or</w:t>
      </w:r>
      <w:r w:rsidR="00300663">
        <w:rPr>
          <w:rFonts w:asciiTheme="majorHAnsi" w:hAnsiTheme="majorHAnsi"/>
        </w:rPr>
        <w:t xml:space="preserve"> </w:t>
      </w:r>
      <w:r w:rsidR="009E37C6" w:rsidRPr="00AF3F20">
        <w:rPr>
          <w:rFonts w:asciiTheme="majorHAnsi" w:hAnsiTheme="majorHAnsi"/>
        </w:rPr>
        <w:t>dramas</w:t>
      </w:r>
      <w:r w:rsidR="00300663">
        <w:rPr>
          <w:rFonts w:asciiTheme="majorHAnsi" w:hAnsiTheme="majorHAnsi"/>
        </w:rPr>
        <w:t xml:space="preserve"> </w:t>
      </w:r>
      <w:r w:rsidR="009E37C6" w:rsidRPr="00AF3F20">
        <w:rPr>
          <w:rFonts w:asciiTheme="majorHAnsi" w:hAnsiTheme="majorHAnsi"/>
        </w:rPr>
        <w:t>of</w:t>
      </w:r>
      <w:r w:rsidR="00300663">
        <w:rPr>
          <w:rFonts w:asciiTheme="majorHAnsi" w:hAnsiTheme="majorHAnsi"/>
        </w:rPr>
        <w:t xml:space="preserve"> </w:t>
      </w:r>
      <w:r w:rsidR="009E37C6" w:rsidRPr="00AF3F20">
        <w:rPr>
          <w:rFonts w:asciiTheme="majorHAnsi" w:hAnsiTheme="majorHAnsi"/>
        </w:rPr>
        <w:t>the</w:t>
      </w:r>
      <w:r w:rsidR="00300663">
        <w:rPr>
          <w:rFonts w:asciiTheme="majorHAnsi" w:hAnsiTheme="majorHAnsi"/>
        </w:rPr>
        <w:t xml:space="preserve"> </w:t>
      </w:r>
      <w:r w:rsidR="009E37C6" w:rsidRPr="00AF3F20">
        <w:rPr>
          <w:rFonts w:asciiTheme="majorHAnsi" w:hAnsiTheme="majorHAnsi"/>
        </w:rPr>
        <w:t>strike,</w:t>
      </w:r>
      <w:r w:rsidR="00300663">
        <w:rPr>
          <w:rFonts w:asciiTheme="majorHAnsi" w:hAnsiTheme="majorHAnsi"/>
        </w:rPr>
        <w:t xml:space="preserve"> </w:t>
      </w:r>
      <w:r w:rsidR="009E37C6" w:rsidRPr="00AF3F20">
        <w:rPr>
          <w:rFonts w:asciiTheme="majorHAnsi" w:hAnsiTheme="majorHAnsi"/>
        </w:rPr>
        <w:t>but</w:t>
      </w:r>
      <w:r w:rsidR="00300663">
        <w:rPr>
          <w:rFonts w:asciiTheme="majorHAnsi" w:hAnsiTheme="majorHAnsi"/>
        </w:rPr>
        <w:t xml:space="preserve"> </w:t>
      </w:r>
      <w:r w:rsidR="00DB1E2B" w:rsidRPr="00AF3F20">
        <w:rPr>
          <w:rFonts w:asciiTheme="majorHAnsi" w:hAnsiTheme="majorHAnsi"/>
        </w:rPr>
        <w:t>about</w:t>
      </w:r>
      <w:r w:rsidR="00300663">
        <w:rPr>
          <w:rFonts w:asciiTheme="majorHAnsi" w:hAnsiTheme="majorHAnsi"/>
        </w:rPr>
        <w:t xml:space="preserve"> </w:t>
      </w:r>
      <w:r w:rsidR="00DB1E2B" w:rsidRPr="00AF3F20">
        <w:rPr>
          <w:rFonts w:asciiTheme="majorHAnsi" w:hAnsiTheme="majorHAnsi"/>
        </w:rPr>
        <w:t>the</w:t>
      </w:r>
      <w:r w:rsidR="00300663">
        <w:rPr>
          <w:rFonts w:asciiTheme="majorHAnsi" w:hAnsiTheme="majorHAnsi"/>
        </w:rPr>
        <w:t xml:space="preserve"> </w:t>
      </w:r>
      <w:r w:rsidR="009E37C6" w:rsidRPr="00AF3F20">
        <w:rPr>
          <w:rFonts w:asciiTheme="majorHAnsi" w:hAnsiTheme="majorHAnsi"/>
        </w:rPr>
        <w:t>everyday</w:t>
      </w:r>
      <w:r w:rsidR="00300663">
        <w:rPr>
          <w:rFonts w:asciiTheme="majorHAnsi" w:hAnsiTheme="majorHAnsi"/>
        </w:rPr>
        <w:t xml:space="preserve"> </w:t>
      </w:r>
      <w:r w:rsidR="009E37C6" w:rsidRPr="00AF3F20">
        <w:rPr>
          <w:rFonts w:asciiTheme="majorHAnsi" w:hAnsiTheme="majorHAnsi"/>
        </w:rPr>
        <w:t>lives</w:t>
      </w:r>
      <w:r w:rsidR="00BB15D3">
        <w:rPr>
          <w:rFonts w:asciiTheme="majorHAnsi" w:hAnsiTheme="majorHAnsi"/>
        </w:rPr>
        <w:t xml:space="preserve"> and landscapes</w:t>
      </w:r>
      <w:r w:rsidR="00300663">
        <w:rPr>
          <w:rFonts w:asciiTheme="majorHAnsi" w:hAnsiTheme="majorHAnsi"/>
        </w:rPr>
        <w:t xml:space="preserve"> </w:t>
      </w:r>
      <w:r w:rsidR="009E37C6" w:rsidRPr="00AF3F20">
        <w:rPr>
          <w:rFonts w:asciiTheme="majorHAnsi" w:hAnsiTheme="majorHAnsi"/>
        </w:rPr>
        <w:t>of</w:t>
      </w:r>
      <w:r w:rsidR="00300663">
        <w:rPr>
          <w:rFonts w:asciiTheme="majorHAnsi" w:hAnsiTheme="majorHAnsi"/>
        </w:rPr>
        <w:t xml:space="preserve"> </w:t>
      </w:r>
      <w:r w:rsidR="009E37C6" w:rsidRPr="00AF3F20">
        <w:rPr>
          <w:rFonts w:asciiTheme="majorHAnsi" w:hAnsiTheme="majorHAnsi"/>
        </w:rPr>
        <w:t>those</w:t>
      </w:r>
      <w:r w:rsidR="00300663">
        <w:rPr>
          <w:rFonts w:asciiTheme="majorHAnsi" w:hAnsiTheme="majorHAnsi"/>
        </w:rPr>
        <w:t xml:space="preserve"> </w:t>
      </w:r>
      <w:r w:rsidR="009E37C6" w:rsidRPr="00AF3F20">
        <w:rPr>
          <w:rFonts w:asciiTheme="majorHAnsi" w:hAnsiTheme="majorHAnsi"/>
        </w:rPr>
        <w:t>who</w:t>
      </w:r>
      <w:r w:rsidR="00300663">
        <w:rPr>
          <w:rFonts w:asciiTheme="majorHAnsi" w:hAnsiTheme="majorHAnsi"/>
        </w:rPr>
        <w:t xml:space="preserve"> </w:t>
      </w:r>
      <w:r w:rsidR="009E37C6" w:rsidRPr="00AF3F20">
        <w:rPr>
          <w:rFonts w:asciiTheme="majorHAnsi" w:hAnsiTheme="majorHAnsi"/>
        </w:rPr>
        <w:t>lived</w:t>
      </w:r>
      <w:r w:rsidR="00300663">
        <w:rPr>
          <w:rFonts w:asciiTheme="majorHAnsi" w:hAnsiTheme="majorHAnsi"/>
        </w:rPr>
        <w:t xml:space="preserve"> </w:t>
      </w:r>
      <w:r w:rsidR="009E37C6" w:rsidRPr="00AF3F20">
        <w:rPr>
          <w:rFonts w:asciiTheme="majorHAnsi" w:hAnsiTheme="majorHAnsi"/>
        </w:rPr>
        <w:t>in</w:t>
      </w:r>
      <w:r w:rsidR="00300663">
        <w:rPr>
          <w:rFonts w:asciiTheme="majorHAnsi" w:hAnsiTheme="majorHAnsi"/>
        </w:rPr>
        <w:t xml:space="preserve"> </w:t>
      </w:r>
      <w:r w:rsidR="009E37C6" w:rsidRPr="00AF3F20">
        <w:rPr>
          <w:rFonts w:asciiTheme="majorHAnsi" w:hAnsiTheme="majorHAnsi"/>
        </w:rPr>
        <w:t>its</w:t>
      </w:r>
      <w:r w:rsidR="00300663">
        <w:rPr>
          <w:rFonts w:asciiTheme="majorHAnsi" w:hAnsiTheme="majorHAnsi"/>
        </w:rPr>
        <w:t xml:space="preserve"> </w:t>
      </w:r>
      <w:r w:rsidR="009E37C6" w:rsidRPr="00AF3F20">
        <w:rPr>
          <w:rFonts w:asciiTheme="majorHAnsi" w:hAnsiTheme="majorHAnsi"/>
        </w:rPr>
        <w:t>aftermath</w:t>
      </w:r>
      <w:r w:rsidR="004E201E">
        <w:rPr>
          <w:rFonts w:asciiTheme="majorHAnsi" w:hAnsiTheme="majorHAnsi"/>
        </w:rPr>
        <w:t>,</w:t>
      </w:r>
      <w:r w:rsidR="00300663">
        <w:rPr>
          <w:rFonts w:asciiTheme="majorHAnsi" w:hAnsiTheme="majorHAnsi"/>
        </w:rPr>
        <w:t xml:space="preserve"> </w:t>
      </w:r>
      <w:r w:rsidR="004E201E">
        <w:rPr>
          <w:rFonts w:asciiTheme="majorHAnsi" w:hAnsiTheme="majorHAnsi"/>
        </w:rPr>
        <w:t>and</w:t>
      </w:r>
      <w:r w:rsidR="00300663">
        <w:rPr>
          <w:rFonts w:asciiTheme="majorHAnsi" w:hAnsiTheme="majorHAnsi"/>
        </w:rPr>
        <w:t xml:space="preserve"> </w:t>
      </w:r>
      <w:r w:rsidR="004E201E">
        <w:rPr>
          <w:rFonts w:asciiTheme="majorHAnsi" w:hAnsiTheme="majorHAnsi"/>
        </w:rPr>
        <w:t>the</w:t>
      </w:r>
      <w:r w:rsidR="00300663">
        <w:rPr>
          <w:rFonts w:asciiTheme="majorHAnsi" w:hAnsiTheme="majorHAnsi"/>
        </w:rPr>
        <w:t xml:space="preserve"> </w:t>
      </w:r>
      <w:r w:rsidR="004E201E">
        <w:rPr>
          <w:rFonts w:asciiTheme="majorHAnsi" w:hAnsiTheme="majorHAnsi"/>
        </w:rPr>
        <w:t>places</w:t>
      </w:r>
      <w:r w:rsidR="00300663">
        <w:rPr>
          <w:rFonts w:asciiTheme="majorHAnsi" w:hAnsiTheme="majorHAnsi"/>
        </w:rPr>
        <w:t xml:space="preserve"> </w:t>
      </w:r>
      <w:r w:rsidR="004E201E">
        <w:rPr>
          <w:rFonts w:asciiTheme="majorHAnsi" w:hAnsiTheme="majorHAnsi"/>
        </w:rPr>
        <w:t>they</w:t>
      </w:r>
      <w:r w:rsidR="00300663">
        <w:rPr>
          <w:rFonts w:asciiTheme="majorHAnsi" w:hAnsiTheme="majorHAnsi"/>
        </w:rPr>
        <w:t xml:space="preserve"> </w:t>
      </w:r>
      <w:r w:rsidR="004E201E">
        <w:rPr>
          <w:rFonts w:asciiTheme="majorHAnsi" w:hAnsiTheme="majorHAnsi"/>
        </w:rPr>
        <w:t>lived</w:t>
      </w:r>
      <w:r w:rsidR="009E37C6" w:rsidRPr="00AF3F20">
        <w:rPr>
          <w:rFonts w:asciiTheme="majorHAnsi" w:hAnsiTheme="majorHAnsi"/>
        </w:rPr>
        <w:t>.</w:t>
      </w:r>
      <w:r w:rsidR="00300663">
        <w:rPr>
          <w:rFonts w:asciiTheme="majorHAnsi" w:hAnsiTheme="majorHAnsi"/>
        </w:rPr>
        <w:t xml:space="preserve"> </w:t>
      </w:r>
      <w:r w:rsidR="000C2C99" w:rsidRPr="00AF3F20">
        <w:rPr>
          <w:rFonts w:asciiTheme="majorHAnsi" w:hAnsiTheme="majorHAnsi"/>
        </w:rPr>
        <w:t>His</w:t>
      </w:r>
      <w:r w:rsidR="00300663">
        <w:rPr>
          <w:rFonts w:asciiTheme="majorHAnsi" w:hAnsiTheme="majorHAnsi"/>
        </w:rPr>
        <w:t xml:space="preserve"> </w:t>
      </w:r>
      <w:r w:rsidR="000C2C99" w:rsidRPr="00AF3F20">
        <w:rPr>
          <w:rFonts w:asciiTheme="majorHAnsi" w:hAnsiTheme="majorHAnsi"/>
        </w:rPr>
        <w:t>people</w:t>
      </w:r>
      <w:r w:rsidR="00300663">
        <w:rPr>
          <w:rFonts w:asciiTheme="majorHAnsi" w:hAnsiTheme="majorHAnsi"/>
        </w:rPr>
        <w:t xml:space="preserve"> </w:t>
      </w:r>
      <w:r w:rsidR="000C2C99" w:rsidRPr="00AF3F20">
        <w:rPr>
          <w:rFonts w:asciiTheme="majorHAnsi" w:hAnsiTheme="majorHAnsi"/>
        </w:rPr>
        <w:t>and</w:t>
      </w:r>
      <w:r w:rsidR="00300663">
        <w:rPr>
          <w:rFonts w:asciiTheme="majorHAnsi" w:hAnsiTheme="majorHAnsi"/>
        </w:rPr>
        <w:t xml:space="preserve"> </w:t>
      </w:r>
      <w:r w:rsidR="000C2C99" w:rsidRPr="00AF3F20">
        <w:rPr>
          <w:rFonts w:asciiTheme="majorHAnsi" w:hAnsiTheme="majorHAnsi"/>
        </w:rPr>
        <w:t>landscapes</w:t>
      </w:r>
      <w:r w:rsidR="00300663">
        <w:rPr>
          <w:rFonts w:asciiTheme="majorHAnsi" w:hAnsiTheme="majorHAnsi"/>
        </w:rPr>
        <w:t xml:space="preserve"> </w:t>
      </w:r>
      <w:r w:rsidR="000C2C99" w:rsidRPr="00AF3F20">
        <w:rPr>
          <w:rFonts w:asciiTheme="majorHAnsi" w:hAnsiTheme="majorHAnsi"/>
        </w:rPr>
        <w:t>are</w:t>
      </w:r>
      <w:r w:rsidR="00300663">
        <w:rPr>
          <w:rFonts w:asciiTheme="majorHAnsi" w:hAnsiTheme="majorHAnsi"/>
        </w:rPr>
        <w:t xml:space="preserve"> </w:t>
      </w:r>
      <w:r w:rsidR="000C2C99" w:rsidRPr="00AF3F20">
        <w:rPr>
          <w:rFonts w:asciiTheme="majorHAnsi" w:hAnsiTheme="majorHAnsi"/>
        </w:rPr>
        <w:t>marked</w:t>
      </w:r>
      <w:r w:rsidR="00300663">
        <w:rPr>
          <w:rFonts w:asciiTheme="majorHAnsi" w:hAnsiTheme="majorHAnsi"/>
        </w:rPr>
        <w:t xml:space="preserve"> </w:t>
      </w:r>
      <w:r w:rsidR="004E201E">
        <w:rPr>
          <w:rFonts w:asciiTheme="majorHAnsi" w:hAnsiTheme="majorHAnsi"/>
        </w:rPr>
        <w:t>respectively</w:t>
      </w:r>
      <w:r w:rsidR="00300663">
        <w:rPr>
          <w:rFonts w:asciiTheme="majorHAnsi" w:hAnsiTheme="majorHAnsi"/>
        </w:rPr>
        <w:t xml:space="preserve"> </w:t>
      </w:r>
      <w:r w:rsidR="000C2C99" w:rsidRPr="00AF3F20">
        <w:rPr>
          <w:rFonts w:asciiTheme="majorHAnsi" w:hAnsiTheme="majorHAnsi"/>
        </w:rPr>
        <w:t>by</w:t>
      </w:r>
      <w:r w:rsidR="00300663">
        <w:rPr>
          <w:rFonts w:asciiTheme="majorHAnsi" w:hAnsiTheme="majorHAnsi"/>
        </w:rPr>
        <w:t xml:space="preserve"> </w:t>
      </w:r>
      <w:r w:rsidR="000C2C99" w:rsidRPr="00AF3F20">
        <w:rPr>
          <w:rFonts w:asciiTheme="majorHAnsi" w:hAnsiTheme="majorHAnsi"/>
        </w:rPr>
        <w:t>clothing</w:t>
      </w:r>
      <w:r w:rsidR="00300663">
        <w:rPr>
          <w:rFonts w:asciiTheme="majorHAnsi" w:hAnsiTheme="majorHAnsi"/>
        </w:rPr>
        <w:t xml:space="preserve"> </w:t>
      </w:r>
      <w:r w:rsidR="000C2C99" w:rsidRPr="00AF3F20">
        <w:rPr>
          <w:rFonts w:asciiTheme="majorHAnsi" w:hAnsiTheme="majorHAnsi"/>
        </w:rPr>
        <w:t>and</w:t>
      </w:r>
      <w:r w:rsidR="00300663">
        <w:rPr>
          <w:rFonts w:asciiTheme="majorHAnsi" w:hAnsiTheme="majorHAnsi"/>
        </w:rPr>
        <w:t xml:space="preserve"> </w:t>
      </w:r>
      <w:r w:rsidR="000C2C99" w:rsidRPr="00AF3F20">
        <w:rPr>
          <w:rFonts w:asciiTheme="majorHAnsi" w:hAnsiTheme="majorHAnsi"/>
        </w:rPr>
        <w:t>geographical</w:t>
      </w:r>
      <w:r w:rsidR="00300663">
        <w:rPr>
          <w:rFonts w:asciiTheme="majorHAnsi" w:hAnsiTheme="majorHAnsi"/>
        </w:rPr>
        <w:t xml:space="preserve"> </w:t>
      </w:r>
      <w:r w:rsidR="00C30E0D">
        <w:rPr>
          <w:rFonts w:asciiTheme="majorHAnsi" w:hAnsiTheme="majorHAnsi"/>
        </w:rPr>
        <w:t>features</w:t>
      </w:r>
      <w:r w:rsidR="00300663">
        <w:rPr>
          <w:rFonts w:asciiTheme="majorHAnsi" w:hAnsiTheme="majorHAnsi"/>
        </w:rPr>
        <w:t xml:space="preserve"> </w:t>
      </w:r>
      <w:r w:rsidR="000C2C99" w:rsidRPr="00AF3F20">
        <w:rPr>
          <w:rFonts w:asciiTheme="majorHAnsi" w:hAnsiTheme="majorHAnsi"/>
        </w:rPr>
        <w:t>such</w:t>
      </w:r>
      <w:r w:rsidR="00300663">
        <w:rPr>
          <w:rFonts w:asciiTheme="majorHAnsi" w:hAnsiTheme="majorHAnsi"/>
        </w:rPr>
        <w:t xml:space="preserve"> </w:t>
      </w:r>
      <w:r w:rsidR="000C2C99" w:rsidRPr="00AF3F20">
        <w:rPr>
          <w:rFonts w:asciiTheme="majorHAnsi" w:hAnsiTheme="majorHAnsi"/>
        </w:rPr>
        <w:t>as</w:t>
      </w:r>
      <w:r w:rsidR="00300663">
        <w:rPr>
          <w:rFonts w:asciiTheme="majorHAnsi" w:hAnsiTheme="majorHAnsi"/>
        </w:rPr>
        <w:t xml:space="preserve"> </w:t>
      </w:r>
      <w:r w:rsidR="00EE08E2" w:rsidRPr="00AF3F20">
        <w:rPr>
          <w:rFonts w:asciiTheme="majorHAnsi" w:hAnsiTheme="majorHAnsi"/>
        </w:rPr>
        <w:t>trees,</w:t>
      </w:r>
      <w:r w:rsidR="00300663">
        <w:rPr>
          <w:rFonts w:asciiTheme="majorHAnsi" w:hAnsiTheme="majorHAnsi"/>
        </w:rPr>
        <w:t xml:space="preserve"> </w:t>
      </w:r>
      <w:r w:rsidR="00EE08E2" w:rsidRPr="00AF3F20">
        <w:rPr>
          <w:rFonts w:asciiTheme="majorHAnsi" w:hAnsiTheme="majorHAnsi"/>
        </w:rPr>
        <w:t>rivers</w:t>
      </w:r>
      <w:r w:rsidR="00300663">
        <w:rPr>
          <w:rFonts w:asciiTheme="majorHAnsi" w:hAnsiTheme="majorHAnsi"/>
        </w:rPr>
        <w:t xml:space="preserve"> </w:t>
      </w:r>
      <w:r w:rsidR="00EE08E2" w:rsidRPr="00AF3F20">
        <w:rPr>
          <w:rFonts w:asciiTheme="majorHAnsi" w:hAnsiTheme="majorHAnsi"/>
        </w:rPr>
        <w:t>and</w:t>
      </w:r>
      <w:r w:rsidR="00300663">
        <w:rPr>
          <w:rFonts w:asciiTheme="majorHAnsi" w:hAnsiTheme="majorHAnsi"/>
        </w:rPr>
        <w:t xml:space="preserve"> </w:t>
      </w:r>
      <w:r w:rsidR="00EE08E2" w:rsidRPr="00AF3F20">
        <w:rPr>
          <w:rFonts w:asciiTheme="majorHAnsi" w:hAnsiTheme="majorHAnsi"/>
        </w:rPr>
        <w:t>hills.</w:t>
      </w:r>
    </w:p>
    <w:p w14:paraId="5723C006" w14:textId="5A7DDD5E" w:rsidR="0063694C" w:rsidRPr="00AF3F20" w:rsidRDefault="000F786B" w:rsidP="00216E42">
      <w:pPr>
        <w:spacing w:line="480" w:lineRule="auto"/>
        <w:rPr>
          <w:rFonts w:asciiTheme="majorHAnsi" w:hAnsiTheme="majorHAnsi"/>
        </w:rPr>
      </w:pPr>
      <w:r w:rsidRPr="000F786B">
        <w:rPr>
          <w:rFonts w:asciiTheme="majorHAnsi" w:hAnsiTheme="majorHAnsi"/>
        </w:rPr>
        <w:t xml:space="preserve">&lt;please insert figure 1&gt; William Nyaparu Gardiner, </w:t>
      </w:r>
      <w:r w:rsidRPr="000F786B">
        <w:rPr>
          <w:rFonts w:asciiTheme="majorHAnsi" w:hAnsiTheme="majorHAnsi"/>
          <w:i/>
        </w:rPr>
        <w:t>Three Men in a Shade</w:t>
      </w:r>
      <w:r w:rsidRPr="000F786B">
        <w:rPr>
          <w:rFonts w:asciiTheme="majorHAnsi" w:hAnsiTheme="majorHAnsi"/>
        </w:rPr>
        <w:t>, 2016, 61x71cm, acrylic on canvas. Courtesy Spinifex Hill Studios.</w:t>
      </w:r>
    </w:p>
    <w:p w14:paraId="5841883C" w14:textId="4F70D718" w:rsidR="00216E42" w:rsidRPr="00BB15D3" w:rsidRDefault="0063694C" w:rsidP="00216E42">
      <w:pPr>
        <w:spacing w:line="480" w:lineRule="auto"/>
        <w:jc w:val="both"/>
        <w:rPr>
          <w:rFonts w:asciiTheme="majorHAnsi" w:hAnsiTheme="majorHAnsi"/>
          <w:iCs/>
        </w:rPr>
      </w:pPr>
      <w:r w:rsidRPr="00AF3F20">
        <w:rPr>
          <w:rFonts w:asciiTheme="majorHAnsi" w:hAnsiTheme="majorHAnsi" w:cs="Times New Roman"/>
          <w:lang w:val="en-US"/>
        </w:rPr>
        <w:tab/>
        <w:t>So</w:t>
      </w:r>
      <w:r w:rsidR="00300663">
        <w:rPr>
          <w:rFonts w:asciiTheme="majorHAnsi" w:hAnsiTheme="majorHAnsi" w:cs="Times New Roman"/>
          <w:lang w:val="en-US"/>
        </w:rPr>
        <w:t xml:space="preserve"> </w:t>
      </w:r>
      <w:r w:rsidRPr="00AF3F20">
        <w:rPr>
          <w:rFonts w:asciiTheme="majorHAnsi" w:hAnsiTheme="majorHAnsi" w:cs="Times New Roman"/>
          <w:lang w:val="en-US"/>
        </w:rPr>
        <w:t>it</w:t>
      </w:r>
      <w:r w:rsidR="00300663">
        <w:rPr>
          <w:rFonts w:asciiTheme="majorHAnsi" w:hAnsiTheme="majorHAnsi" w:cs="Times New Roman"/>
          <w:lang w:val="en-US"/>
        </w:rPr>
        <w:t xml:space="preserve"> </w:t>
      </w:r>
      <w:r w:rsidRPr="00AF3F20">
        <w:rPr>
          <w:rFonts w:asciiTheme="majorHAnsi" w:hAnsiTheme="majorHAnsi" w:cs="Times New Roman"/>
          <w:lang w:val="en-US"/>
        </w:rPr>
        <w:t>is</w:t>
      </w:r>
      <w:r w:rsidR="00300663">
        <w:rPr>
          <w:rFonts w:asciiTheme="majorHAnsi" w:hAnsiTheme="majorHAnsi" w:cs="Times New Roman"/>
          <w:lang w:val="en-US"/>
        </w:rPr>
        <w:t xml:space="preserve"> </w:t>
      </w:r>
      <w:r w:rsidRPr="00AF3F20">
        <w:rPr>
          <w:rFonts w:asciiTheme="majorHAnsi" w:hAnsiTheme="majorHAnsi" w:cs="Times New Roman"/>
          <w:lang w:val="en-US"/>
        </w:rPr>
        <w:t>that</w:t>
      </w:r>
      <w:r w:rsidR="00300663">
        <w:rPr>
          <w:rFonts w:asciiTheme="majorHAnsi" w:hAnsiTheme="majorHAnsi" w:cs="Times New Roman"/>
          <w:lang w:val="en-US"/>
        </w:rPr>
        <w:t xml:space="preserve"> </w:t>
      </w:r>
      <w:r w:rsidRPr="00AF3F20">
        <w:rPr>
          <w:rFonts w:asciiTheme="majorHAnsi" w:hAnsiTheme="majorHAnsi" w:cs="Times New Roman"/>
          <w:lang w:val="en-US"/>
        </w:rPr>
        <w:t>the</w:t>
      </w:r>
      <w:r w:rsidR="00300663">
        <w:rPr>
          <w:rFonts w:asciiTheme="majorHAnsi" w:hAnsiTheme="majorHAnsi" w:cs="Times New Roman"/>
          <w:lang w:val="en-US"/>
        </w:rPr>
        <w:t xml:space="preserve"> </w:t>
      </w:r>
      <w:r w:rsidRPr="00AF3F20">
        <w:rPr>
          <w:rFonts w:asciiTheme="majorHAnsi" w:hAnsiTheme="majorHAnsi" w:cs="Times New Roman"/>
          <w:lang w:val="en-US"/>
        </w:rPr>
        <w:t>three</w:t>
      </w:r>
      <w:r w:rsidR="00300663">
        <w:rPr>
          <w:rFonts w:asciiTheme="majorHAnsi" w:hAnsiTheme="majorHAnsi" w:cs="Times New Roman"/>
          <w:lang w:val="en-US"/>
        </w:rPr>
        <w:t xml:space="preserve"> </w:t>
      </w:r>
      <w:r w:rsidRPr="00AF3F20">
        <w:rPr>
          <w:rFonts w:asciiTheme="majorHAnsi" w:hAnsiTheme="majorHAnsi" w:cs="Times New Roman"/>
          <w:lang w:val="en-US"/>
        </w:rPr>
        <w:t>men</w:t>
      </w:r>
      <w:r w:rsidR="00300663">
        <w:rPr>
          <w:rFonts w:asciiTheme="majorHAnsi" w:hAnsiTheme="majorHAnsi" w:cs="Times New Roman"/>
          <w:lang w:val="en-US"/>
        </w:rPr>
        <w:t xml:space="preserve"> </w:t>
      </w:r>
      <w:r w:rsidRPr="00AF3F20">
        <w:rPr>
          <w:rFonts w:asciiTheme="majorHAnsi" w:hAnsiTheme="majorHAnsi" w:cs="Times New Roman"/>
          <w:lang w:val="en-US"/>
        </w:rPr>
        <w:t>of</w:t>
      </w:r>
      <w:r w:rsidR="00300663">
        <w:rPr>
          <w:rFonts w:asciiTheme="majorHAnsi" w:hAnsiTheme="majorHAnsi" w:cs="Times New Roman"/>
          <w:lang w:val="en-US"/>
        </w:rPr>
        <w:t xml:space="preserve"> </w:t>
      </w:r>
      <w:r w:rsidRPr="00AF3F20">
        <w:rPr>
          <w:rFonts w:asciiTheme="majorHAnsi" w:hAnsiTheme="majorHAnsi" w:cs="Times New Roman"/>
          <w:i/>
          <w:lang w:val="en-US"/>
        </w:rPr>
        <w:t>Three</w:t>
      </w:r>
      <w:r w:rsidR="00300663">
        <w:rPr>
          <w:rFonts w:asciiTheme="majorHAnsi" w:hAnsiTheme="majorHAnsi" w:cs="Times New Roman"/>
          <w:i/>
          <w:lang w:val="en-US"/>
        </w:rPr>
        <w:t xml:space="preserve"> </w:t>
      </w:r>
      <w:r w:rsidRPr="00AF3F20">
        <w:rPr>
          <w:rFonts w:asciiTheme="majorHAnsi" w:hAnsiTheme="majorHAnsi" w:cs="Times New Roman"/>
          <w:i/>
          <w:lang w:val="en-US"/>
        </w:rPr>
        <w:t>Men</w:t>
      </w:r>
      <w:r w:rsidR="00300663">
        <w:rPr>
          <w:rFonts w:asciiTheme="majorHAnsi" w:hAnsiTheme="majorHAnsi" w:cs="Times New Roman"/>
          <w:i/>
          <w:lang w:val="en-US"/>
        </w:rPr>
        <w:t xml:space="preserve"> </w:t>
      </w:r>
      <w:r w:rsidRPr="00AF3F20">
        <w:rPr>
          <w:rFonts w:asciiTheme="majorHAnsi" w:hAnsiTheme="majorHAnsi" w:cs="Times New Roman"/>
          <w:i/>
          <w:lang w:val="en-US"/>
        </w:rPr>
        <w:t>in</w:t>
      </w:r>
      <w:r w:rsidR="00300663">
        <w:rPr>
          <w:rFonts w:asciiTheme="majorHAnsi" w:hAnsiTheme="majorHAnsi" w:cs="Times New Roman"/>
          <w:i/>
          <w:lang w:val="en-US"/>
        </w:rPr>
        <w:t xml:space="preserve"> </w:t>
      </w:r>
      <w:r w:rsidRPr="00AF3F20">
        <w:rPr>
          <w:rFonts w:asciiTheme="majorHAnsi" w:hAnsiTheme="majorHAnsi" w:cs="Times New Roman"/>
          <w:i/>
          <w:lang w:val="en-US"/>
        </w:rPr>
        <w:t>a</w:t>
      </w:r>
      <w:r w:rsidR="00300663">
        <w:rPr>
          <w:rFonts w:asciiTheme="majorHAnsi" w:hAnsiTheme="majorHAnsi" w:cs="Times New Roman"/>
          <w:i/>
          <w:lang w:val="en-US"/>
        </w:rPr>
        <w:t xml:space="preserve"> </w:t>
      </w:r>
      <w:r w:rsidRPr="00AF3F20">
        <w:rPr>
          <w:rFonts w:asciiTheme="majorHAnsi" w:hAnsiTheme="majorHAnsi" w:cs="Times New Roman"/>
          <w:i/>
          <w:lang w:val="en-US"/>
        </w:rPr>
        <w:t>Shade</w:t>
      </w:r>
      <w:r w:rsidR="00300663">
        <w:rPr>
          <w:rFonts w:asciiTheme="majorHAnsi" w:hAnsiTheme="majorHAnsi" w:cs="Times New Roman"/>
          <w:i/>
          <w:lang w:val="en-US"/>
        </w:rPr>
        <w:t xml:space="preserve"> </w:t>
      </w:r>
      <w:r w:rsidRPr="00AF3F20">
        <w:rPr>
          <w:rFonts w:asciiTheme="majorHAnsi" w:hAnsiTheme="majorHAnsi" w:cs="Times New Roman"/>
          <w:lang w:val="en-US"/>
        </w:rPr>
        <w:t>(2016)</w:t>
      </w:r>
      <w:r w:rsidR="00300663">
        <w:rPr>
          <w:rFonts w:asciiTheme="majorHAnsi" w:hAnsiTheme="majorHAnsi" w:cs="Times New Roman"/>
          <w:i/>
          <w:lang w:val="en-US"/>
        </w:rPr>
        <w:t xml:space="preserve"> </w:t>
      </w:r>
      <w:r w:rsidRPr="00AF3F20">
        <w:rPr>
          <w:rFonts w:asciiTheme="majorHAnsi" w:hAnsiTheme="majorHAnsi" w:cs="Times New Roman"/>
          <w:lang w:val="en-US"/>
        </w:rPr>
        <w:t>are</w:t>
      </w:r>
      <w:r w:rsidR="00300663">
        <w:rPr>
          <w:rFonts w:asciiTheme="majorHAnsi" w:hAnsiTheme="majorHAnsi" w:cs="Times New Roman"/>
          <w:lang w:val="en-US"/>
        </w:rPr>
        <w:t xml:space="preserve"> </w:t>
      </w:r>
      <w:r w:rsidRPr="00AF3F20">
        <w:rPr>
          <w:rFonts w:asciiTheme="majorHAnsi" w:hAnsiTheme="majorHAnsi" w:cs="Times New Roman"/>
          <w:lang w:val="en-US"/>
        </w:rPr>
        <w:t>painted</w:t>
      </w:r>
      <w:r w:rsidR="00300663">
        <w:rPr>
          <w:rFonts w:asciiTheme="majorHAnsi" w:hAnsiTheme="majorHAnsi" w:cs="Times New Roman"/>
          <w:lang w:val="en-US"/>
        </w:rPr>
        <w:t xml:space="preserve"> </w:t>
      </w:r>
      <w:r w:rsidRPr="00AF3F20">
        <w:rPr>
          <w:rFonts w:asciiTheme="majorHAnsi" w:hAnsiTheme="majorHAnsi" w:cs="Times New Roman"/>
          <w:lang w:val="en-US"/>
        </w:rPr>
        <w:t>in</w:t>
      </w:r>
      <w:r w:rsidR="00300663">
        <w:rPr>
          <w:rFonts w:asciiTheme="majorHAnsi" w:hAnsiTheme="majorHAnsi" w:cs="Times New Roman"/>
          <w:lang w:val="en-US"/>
        </w:rPr>
        <w:t xml:space="preserve"> </w:t>
      </w:r>
      <w:r w:rsidRPr="00AF3F20">
        <w:rPr>
          <w:rFonts w:asciiTheme="majorHAnsi" w:hAnsiTheme="majorHAnsi" w:cs="Times New Roman"/>
          <w:lang w:val="en-US"/>
        </w:rPr>
        <w:t>grey,</w:t>
      </w:r>
      <w:r w:rsidR="00300663">
        <w:rPr>
          <w:rFonts w:asciiTheme="majorHAnsi" w:hAnsiTheme="majorHAnsi" w:cs="Times New Roman"/>
          <w:lang w:val="en-US"/>
        </w:rPr>
        <w:t xml:space="preserve"> </w:t>
      </w:r>
      <w:r w:rsidRPr="00AF3F20">
        <w:rPr>
          <w:rFonts w:asciiTheme="majorHAnsi" w:hAnsiTheme="majorHAnsi" w:cs="Times New Roman"/>
          <w:lang w:val="en-US"/>
        </w:rPr>
        <w:t>and</w:t>
      </w:r>
      <w:r w:rsidR="00300663">
        <w:rPr>
          <w:rFonts w:asciiTheme="majorHAnsi" w:hAnsiTheme="majorHAnsi" w:cs="Times New Roman"/>
          <w:lang w:val="en-US"/>
        </w:rPr>
        <w:t xml:space="preserve"> </w:t>
      </w:r>
      <w:r w:rsidRPr="00AF3F20">
        <w:rPr>
          <w:rFonts w:asciiTheme="majorHAnsi" w:hAnsiTheme="majorHAnsi" w:cs="Times New Roman"/>
          <w:lang w:val="en-US"/>
        </w:rPr>
        <w:t>merge</w:t>
      </w:r>
      <w:r w:rsidR="00300663">
        <w:rPr>
          <w:rFonts w:asciiTheme="majorHAnsi" w:hAnsiTheme="majorHAnsi" w:cs="Times New Roman"/>
          <w:lang w:val="en-US"/>
        </w:rPr>
        <w:t xml:space="preserve"> </w:t>
      </w:r>
      <w:r w:rsidRPr="00AF3F20">
        <w:rPr>
          <w:rFonts w:asciiTheme="majorHAnsi" w:hAnsiTheme="majorHAnsi" w:cs="Times New Roman"/>
          <w:lang w:val="en-US"/>
        </w:rPr>
        <w:t>with</w:t>
      </w:r>
      <w:r w:rsidR="00300663">
        <w:rPr>
          <w:rFonts w:asciiTheme="majorHAnsi" w:hAnsiTheme="majorHAnsi" w:cs="Times New Roman"/>
          <w:lang w:val="en-US"/>
        </w:rPr>
        <w:t xml:space="preserve"> </w:t>
      </w:r>
      <w:r w:rsidRPr="00AF3F20">
        <w:rPr>
          <w:rFonts w:asciiTheme="majorHAnsi" w:hAnsiTheme="majorHAnsi" w:cs="Times New Roman"/>
          <w:lang w:val="en-US"/>
        </w:rPr>
        <w:t>the</w:t>
      </w:r>
      <w:r w:rsidR="00300663">
        <w:rPr>
          <w:rFonts w:asciiTheme="majorHAnsi" w:hAnsiTheme="majorHAnsi" w:cs="Times New Roman"/>
          <w:lang w:val="en-US"/>
        </w:rPr>
        <w:t xml:space="preserve"> </w:t>
      </w:r>
      <w:r w:rsidRPr="00AF3F20">
        <w:rPr>
          <w:rFonts w:asciiTheme="majorHAnsi" w:hAnsiTheme="majorHAnsi" w:cs="Times New Roman"/>
          <w:lang w:val="en-US"/>
        </w:rPr>
        <w:t>shade</w:t>
      </w:r>
      <w:r w:rsidR="00300663">
        <w:rPr>
          <w:rFonts w:asciiTheme="majorHAnsi" w:hAnsiTheme="majorHAnsi" w:cs="Times New Roman"/>
          <w:lang w:val="en-US"/>
        </w:rPr>
        <w:t xml:space="preserve"> </w:t>
      </w:r>
      <w:r w:rsidRPr="00AF3F20">
        <w:rPr>
          <w:rFonts w:asciiTheme="majorHAnsi" w:hAnsiTheme="majorHAnsi" w:cs="Times New Roman"/>
          <w:lang w:val="en-US"/>
        </w:rPr>
        <w:t>of</w:t>
      </w:r>
      <w:r w:rsidR="00300663">
        <w:rPr>
          <w:rFonts w:asciiTheme="majorHAnsi" w:hAnsiTheme="majorHAnsi" w:cs="Times New Roman"/>
          <w:lang w:val="en-US"/>
        </w:rPr>
        <w:t xml:space="preserve"> </w:t>
      </w:r>
      <w:r w:rsidRPr="00AF3F20">
        <w:rPr>
          <w:rFonts w:asciiTheme="majorHAnsi" w:hAnsiTheme="majorHAnsi" w:cs="Times New Roman"/>
          <w:lang w:val="en-US"/>
        </w:rPr>
        <w:t>the</w:t>
      </w:r>
      <w:r w:rsidR="00300663">
        <w:rPr>
          <w:rFonts w:asciiTheme="majorHAnsi" w:hAnsiTheme="majorHAnsi" w:cs="Times New Roman"/>
          <w:lang w:val="en-US"/>
        </w:rPr>
        <w:t xml:space="preserve"> </w:t>
      </w:r>
      <w:r w:rsidRPr="00AF3F20">
        <w:rPr>
          <w:rFonts w:asciiTheme="majorHAnsi" w:hAnsiTheme="majorHAnsi" w:cs="Times New Roman"/>
          <w:lang w:val="en-US"/>
        </w:rPr>
        <w:t>tree</w:t>
      </w:r>
      <w:r w:rsidR="00300663">
        <w:rPr>
          <w:rFonts w:asciiTheme="majorHAnsi" w:hAnsiTheme="majorHAnsi" w:cs="Times New Roman"/>
          <w:lang w:val="en-US"/>
        </w:rPr>
        <w:t xml:space="preserve"> </w:t>
      </w:r>
      <w:r w:rsidRPr="00AF3F20">
        <w:rPr>
          <w:rFonts w:asciiTheme="majorHAnsi" w:hAnsiTheme="majorHAnsi" w:cs="Times New Roman"/>
          <w:lang w:val="en-US"/>
        </w:rPr>
        <w:t>that</w:t>
      </w:r>
      <w:r w:rsidR="00300663">
        <w:rPr>
          <w:rFonts w:asciiTheme="majorHAnsi" w:hAnsiTheme="majorHAnsi" w:cs="Times New Roman"/>
          <w:lang w:val="en-US"/>
        </w:rPr>
        <w:t xml:space="preserve"> </w:t>
      </w:r>
      <w:r w:rsidRPr="00AF3F20">
        <w:rPr>
          <w:rFonts w:asciiTheme="majorHAnsi" w:hAnsiTheme="majorHAnsi" w:cs="Times New Roman"/>
          <w:lang w:val="en-US"/>
        </w:rPr>
        <w:t>they</w:t>
      </w:r>
      <w:r w:rsidR="00300663">
        <w:rPr>
          <w:rFonts w:asciiTheme="majorHAnsi" w:hAnsiTheme="majorHAnsi" w:cs="Times New Roman"/>
          <w:lang w:val="en-US"/>
        </w:rPr>
        <w:t xml:space="preserve"> </w:t>
      </w:r>
      <w:r w:rsidRPr="00AF3F20">
        <w:rPr>
          <w:rFonts w:asciiTheme="majorHAnsi" w:hAnsiTheme="majorHAnsi" w:cs="Times New Roman"/>
          <w:lang w:val="en-US"/>
        </w:rPr>
        <w:t>are</w:t>
      </w:r>
      <w:r w:rsidR="00300663">
        <w:rPr>
          <w:rFonts w:asciiTheme="majorHAnsi" w:hAnsiTheme="majorHAnsi" w:cs="Times New Roman"/>
          <w:lang w:val="en-US"/>
        </w:rPr>
        <w:t xml:space="preserve"> </w:t>
      </w:r>
      <w:r w:rsidRPr="00AF3F20">
        <w:rPr>
          <w:rFonts w:asciiTheme="majorHAnsi" w:hAnsiTheme="majorHAnsi" w:cs="Times New Roman"/>
          <w:lang w:val="en-US"/>
        </w:rPr>
        <w:t>seeking</w:t>
      </w:r>
      <w:r w:rsidR="00300663">
        <w:rPr>
          <w:rFonts w:asciiTheme="majorHAnsi" w:hAnsiTheme="majorHAnsi" w:cs="Times New Roman"/>
          <w:lang w:val="en-US"/>
        </w:rPr>
        <w:t xml:space="preserve"> </w:t>
      </w:r>
      <w:r w:rsidRPr="00AF3F20">
        <w:rPr>
          <w:rFonts w:asciiTheme="majorHAnsi" w:hAnsiTheme="majorHAnsi" w:cs="Times New Roman"/>
          <w:lang w:val="en-US"/>
        </w:rPr>
        <w:t>shelter</w:t>
      </w:r>
      <w:r w:rsidR="00300663">
        <w:rPr>
          <w:rFonts w:asciiTheme="majorHAnsi" w:hAnsiTheme="majorHAnsi" w:cs="Times New Roman"/>
          <w:lang w:val="en-US"/>
        </w:rPr>
        <w:t xml:space="preserve"> </w:t>
      </w:r>
      <w:r w:rsidRPr="00AF3F20">
        <w:rPr>
          <w:rFonts w:asciiTheme="majorHAnsi" w:hAnsiTheme="majorHAnsi" w:cs="Times New Roman"/>
          <w:lang w:val="en-US"/>
        </w:rPr>
        <w:t>under.</w:t>
      </w:r>
      <w:r w:rsidR="00300663">
        <w:rPr>
          <w:rFonts w:asciiTheme="majorHAnsi" w:hAnsiTheme="majorHAnsi" w:cs="Times New Roman"/>
          <w:lang w:val="en-US"/>
        </w:rPr>
        <w:t xml:space="preserve"> </w:t>
      </w:r>
      <w:r w:rsidR="003C3102">
        <w:rPr>
          <w:rFonts w:asciiTheme="majorHAnsi" w:hAnsiTheme="majorHAnsi" w:cs="Times New Roman"/>
          <w:lang w:val="en-US"/>
        </w:rPr>
        <w:t>This</w:t>
      </w:r>
      <w:r w:rsidR="00300663">
        <w:rPr>
          <w:rFonts w:asciiTheme="majorHAnsi" w:hAnsiTheme="majorHAnsi" w:cs="Times New Roman"/>
          <w:lang w:val="en-US"/>
        </w:rPr>
        <w:t xml:space="preserve"> </w:t>
      </w:r>
      <w:r w:rsidRPr="00AF3F20">
        <w:rPr>
          <w:rFonts w:asciiTheme="majorHAnsi" w:hAnsiTheme="majorHAnsi" w:cs="Times New Roman"/>
          <w:lang w:val="en-US"/>
        </w:rPr>
        <w:t>is</w:t>
      </w:r>
      <w:r w:rsidR="00300663">
        <w:rPr>
          <w:rFonts w:asciiTheme="majorHAnsi" w:hAnsiTheme="majorHAnsi" w:cs="Times New Roman"/>
          <w:lang w:val="en-US"/>
        </w:rPr>
        <w:t xml:space="preserve"> </w:t>
      </w:r>
      <w:r w:rsidRPr="00AF3F20">
        <w:rPr>
          <w:rFonts w:asciiTheme="majorHAnsi" w:hAnsiTheme="majorHAnsi" w:cs="Times New Roman"/>
          <w:lang w:val="en-US"/>
        </w:rPr>
        <w:t>one</w:t>
      </w:r>
      <w:r w:rsidR="00300663">
        <w:rPr>
          <w:rFonts w:asciiTheme="majorHAnsi" w:hAnsiTheme="majorHAnsi" w:cs="Times New Roman"/>
          <w:lang w:val="en-US"/>
        </w:rPr>
        <w:t xml:space="preserve"> </w:t>
      </w:r>
      <w:commentRangeStart w:id="9"/>
      <w:r w:rsidRPr="00AF3F20">
        <w:rPr>
          <w:rFonts w:asciiTheme="majorHAnsi" w:hAnsiTheme="majorHAnsi" w:cs="Times New Roman"/>
          <w:lang w:val="en-US"/>
        </w:rPr>
        <w:t>of</w:t>
      </w:r>
      <w:r w:rsidR="00300663">
        <w:rPr>
          <w:rFonts w:asciiTheme="majorHAnsi" w:hAnsiTheme="majorHAnsi" w:cs="Times New Roman"/>
          <w:lang w:val="en-US"/>
        </w:rPr>
        <w:t xml:space="preserve"> </w:t>
      </w:r>
      <w:r w:rsidRPr="00AF3F20">
        <w:rPr>
          <w:rFonts w:asciiTheme="majorHAnsi" w:hAnsiTheme="majorHAnsi" w:cs="Times New Roman"/>
          <w:lang w:val="en-US"/>
        </w:rPr>
        <w:t>many</w:t>
      </w:r>
      <w:r w:rsidR="00300663">
        <w:rPr>
          <w:rFonts w:asciiTheme="majorHAnsi" w:hAnsiTheme="majorHAnsi" w:cs="Times New Roman"/>
          <w:lang w:val="en-US"/>
        </w:rPr>
        <w:t xml:space="preserve"> </w:t>
      </w:r>
      <w:r w:rsidRPr="00AF3F20">
        <w:rPr>
          <w:rFonts w:asciiTheme="majorHAnsi" w:hAnsiTheme="majorHAnsi" w:cs="Times New Roman"/>
          <w:lang w:val="en-US"/>
        </w:rPr>
        <w:t>pictures</w:t>
      </w:r>
      <w:r w:rsidR="00300663">
        <w:rPr>
          <w:rFonts w:asciiTheme="majorHAnsi" w:hAnsiTheme="majorHAnsi" w:cs="Times New Roman"/>
          <w:lang w:val="en-US"/>
        </w:rPr>
        <w:t xml:space="preserve"> </w:t>
      </w:r>
      <w:r w:rsidRPr="00AF3F20">
        <w:rPr>
          <w:rFonts w:asciiTheme="majorHAnsi" w:hAnsiTheme="majorHAnsi" w:cs="Times New Roman"/>
          <w:lang w:val="en-US"/>
        </w:rPr>
        <w:t>of</w:t>
      </w:r>
      <w:r w:rsidR="00300663">
        <w:rPr>
          <w:rFonts w:asciiTheme="majorHAnsi" w:hAnsiTheme="majorHAnsi" w:cs="Times New Roman"/>
          <w:lang w:val="en-US"/>
        </w:rPr>
        <w:t xml:space="preserve"> </w:t>
      </w:r>
      <w:r w:rsidRPr="00AF3F20">
        <w:rPr>
          <w:rFonts w:asciiTheme="majorHAnsi" w:hAnsiTheme="majorHAnsi" w:cs="Times New Roman"/>
          <w:lang w:val="en-US"/>
        </w:rPr>
        <w:t>people</w:t>
      </w:r>
      <w:r w:rsidR="00300663">
        <w:rPr>
          <w:rFonts w:asciiTheme="majorHAnsi" w:hAnsiTheme="majorHAnsi" w:cs="Times New Roman"/>
          <w:lang w:val="en-US"/>
        </w:rPr>
        <w:t xml:space="preserve"> </w:t>
      </w:r>
      <w:r w:rsidRPr="00AF3F20">
        <w:rPr>
          <w:rFonts w:asciiTheme="majorHAnsi" w:hAnsiTheme="majorHAnsi" w:cs="Times New Roman"/>
          <w:lang w:val="en-US"/>
        </w:rPr>
        <w:t>waiting,</w:t>
      </w:r>
      <w:commentRangeEnd w:id="9"/>
      <w:r w:rsidR="00C30E0D">
        <w:rPr>
          <w:rStyle w:val="CommentReference"/>
        </w:rPr>
        <w:commentReference w:id="9"/>
      </w:r>
      <w:r w:rsidR="00300663">
        <w:rPr>
          <w:rFonts w:asciiTheme="majorHAnsi" w:hAnsiTheme="majorHAnsi" w:cs="Times New Roman"/>
          <w:lang w:val="en-US"/>
        </w:rPr>
        <w:t xml:space="preserve"> </w:t>
      </w:r>
      <w:r w:rsidRPr="00AF3F20">
        <w:rPr>
          <w:rFonts w:asciiTheme="majorHAnsi" w:hAnsiTheme="majorHAnsi" w:cs="Times New Roman"/>
          <w:lang w:val="en-US"/>
        </w:rPr>
        <w:t>their</w:t>
      </w:r>
      <w:r w:rsidR="00300663">
        <w:rPr>
          <w:rFonts w:asciiTheme="majorHAnsi" w:hAnsiTheme="majorHAnsi" w:cs="Times New Roman"/>
          <w:lang w:val="en-US"/>
        </w:rPr>
        <w:t xml:space="preserve"> </w:t>
      </w:r>
      <w:r w:rsidRPr="00AF3F20">
        <w:rPr>
          <w:rFonts w:asciiTheme="majorHAnsi" w:hAnsiTheme="majorHAnsi" w:cs="Times New Roman"/>
          <w:lang w:val="en-US"/>
        </w:rPr>
        <w:t>postures</w:t>
      </w:r>
      <w:r w:rsidR="00300663">
        <w:rPr>
          <w:rFonts w:asciiTheme="majorHAnsi" w:hAnsiTheme="majorHAnsi" w:cs="Times New Roman"/>
          <w:lang w:val="en-US"/>
        </w:rPr>
        <w:t xml:space="preserve"> </w:t>
      </w:r>
      <w:r w:rsidR="00BE0FC0">
        <w:rPr>
          <w:rFonts w:asciiTheme="majorHAnsi" w:hAnsiTheme="majorHAnsi" w:cs="Times New Roman"/>
          <w:lang w:val="en-US"/>
        </w:rPr>
        <w:t>of</w:t>
      </w:r>
      <w:r w:rsidR="00300663">
        <w:rPr>
          <w:rFonts w:asciiTheme="majorHAnsi" w:hAnsiTheme="majorHAnsi" w:cs="Times New Roman"/>
          <w:lang w:val="en-US"/>
        </w:rPr>
        <w:t xml:space="preserve"> </w:t>
      </w:r>
      <w:r w:rsidR="00BE0FC0">
        <w:rPr>
          <w:rFonts w:asciiTheme="majorHAnsi" w:hAnsiTheme="majorHAnsi" w:cs="Times New Roman"/>
          <w:lang w:val="en-US"/>
        </w:rPr>
        <w:t>resting</w:t>
      </w:r>
      <w:r w:rsidR="00300663">
        <w:rPr>
          <w:rFonts w:asciiTheme="majorHAnsi" w:hAnsiTheme="majorHAnsi" w:cs="Times New Roman"/>
          <w:lang w:val="en-US"/>
        </w:rPr>
        <w:t xml:space="preserve"> </w:t>
      </w:r>
      <w:r w:rsidR="00BE0FC0">
        <w:rPr>
          <w:rFonts w:asciiTheme="majorHAnsi" w:hAnsiTheme="majorHAnsi" w:cs="Times New Roman"/>
          <w:lang w:val="en-US"/>
        </w:rPr>
        <w:t>between</w:t>
      </w:r>
      <w:r w:rsidR="00300663">
        <w:rPr>
          <w:rFonts w:asciiTheme="majorHAnsi" w:hAnsiTheme="majorHAnsi" w:cs="Times New Roman"/>
          <w:lang w:val="en-US"/>
        </w:rPr>
        <w:t xml:space="preserve"> </w:t>
      </w:r>
      <w:r w:rsidR="00B510B0">
        <w:rPr>
          <w:rFonts w:asciiTheme="majorHAnsi" w:hAnsiTheme="majorHAnsi" w:cs="Times New Roman"/>
          <w:lang w:val="en-US"/>
        </w:rPr>
        <w:t>work</w:t>
      </w:r>
      <w:r w:rsidR="00300663">
        <w:rPr>
          <w:rFonts w:asciiTheme="majorHAnsi" w:hAnsiTheme="majorHAnsi" w:cs="Times New Roman"/>
          <w:lang w:val="en-US"/>
        </w:rPr>
        <w:t xml:space="preserve"> </w:t>
      </w:r>
      <w:r w:rsidR="00AF3F20">
        <w:rPr>
          <w:rFonts w:asciiTheme="majorHAnsi" w:hAnsiTheme="majorHAnsi" w:cs="Times New Roman"/>
          <w:lang w:val="en-US"/>
        </w:rPr>
        <w:t>in</w:t>
      </w:r>
      <w:r w:rsidR="00300663">
        <w:rPr>
          <w:rFonts w:asciiTheme="majorHAnsi" w:hAnsiTheme="majorHAnsi" w:cs="Times New Roman"/>
          <w:lang w:val="en-US"/>
        </w:rPr>
        <w:t xml:space="preserve"> </w:t>
      </w:r>
      <w:r w:rsidR="00AF3F20">
        <w:rPr>
          <w:rFonts w:asciiTheme="majorHAnsi" w:hAnsiTheme="majorHAnsi" w:cs="Times New Roman"/>
          <w:lang w:val="en-US"/>
        </w:rPr>
        <w:t>the</w:t>
      </w:r>
      <w:r w:rsidR="00300663">
        <w:rPr>
          <w:rFonts w:asciiTheme="majorHAnsi" w:hAnsiTheme="majorHAnsi" w:cs="Times New Roman"/>
          <w:lang w:val="en-US"/>
        </w:rPr>
        <w:t xml:space="preserve"> </w:t>
      </w:r>
      <w:r w:rsidR="00AF3F20">
        <w:rPr>
          <w:rFonts w:asciiTheme="majorHAnsi" w:hAnsiTheme="majorHAnsi" w:cs="Times New Roman"/>
          <w:lang w:val="en-US"/>
        </w:rPr>
        <w:t>Australian</w:t>
      </w:r>
      <w:r w:rsidR="00300663">
        <w:rPr>
          <w:rFonts w:asciiTheme="majorHAnsi" w:hAnsiTheme="majorHAnsi" w:cs="Times New Roman"/>
          <w:lang w:val="en-US"/>
        </w:rPr>
        <w:t xml:space="preserve"> </w:t>
      </w:r>
      <w:r w:rsidR="00AF3F20">
        <w:rPr>
          <w:rFonts w:asciiTheme="majorHAnsi" w:hAnsiTheme="majorHAnsi" w:cs="Times New Roman"/>
          <w:lang w:val="en-US"/>
        </w:rPr>
        <w:t>heat</w:t>
      </w:r>
      <w:r w:rsidR="00D50B93">
        <w:rPr>
          <w:rFonts w:asciiTheme="majorHAnsi" w:hAnsiTheme="majorHAnsi" w:cs="Times New Roman"/>
          <w:lang w:val="en-US"/>
        </w:rPr>
        <w:t>.</w:t>
      </w:r>
      <w:r w:rsidR="00300663">
        <w:rPr>
          <w:rFonts w:asciiTheme="majorHAnsi" w:hAnsiTheme="majorHAnsi" w:cs="Times New Roman"/>
          <w:lang w:val="en-US"/>
        </w:rPr>
        <w:t xml:space="preserve"> </w:t>
      </w:r>
      <w:r w:rsidRPr="00AF3F20">
        <w:rPr>
          <w:rFonts w:asciiTheme="majorHAnsi" w:hAnsiTheme="majorHAnsi" w:cs="Times New Roman"/>
          <w:lang w:val="en-US"/>
        </w:rPr>
        <w:t>The</w:t>
      </w:r>
      <w:r w:rsidR="00300663">
        <w:rPr>
          <w:rFonts w:asciiTheme="majorHAnsi" w:hAnsiTheme="majorHAnsi" w:cs="Times New Roman"/>
          <w:lang w:val="en-US"/>
        </w:rPr>
        <w:t xml:space="preserve"> </w:t>
      </w:r>
      <w:r w:rsidRPr="00AF3F20">
        <w:rPr>
          <w:rFonts w:asciiTheme="majorHAnsi" w:hAnsiTheme="majorHAnsi" w:cs="Times New Roman"/>
          <w:lang w:val="en-US"/>
        </w:rPr>
        <w:t>landscape</w:t>
      </w:r>
      <w:r w:rsidR="00300663">
        <w:rPr>
          <w:rFonts w:asciiTheme="majorHAnsi" w:hAnsiTheme="majorHAnsi" w:cs="Times New Roman"/>
          <w:lang w:val="en-US"/>
        </w:rPr>
        <w:t xml:space="preserve"> </w:t>
      </w:r>
      <w:r w:rsidRPr="00AF3F20">
        <w:rPr>
          <w:rFonts w:asciiTheme="majorHAnsi" w:hAnsiTheme="majorHAnsi" w:cs="Times New Roman"/>
          <w:lang w:val="en-US"/>
        </w:rPr>
        <w:t>is</w:t>
      </w:r>
      <w:r w:rsidR="00300663">
        <w:rPr>
          <w:rFonts w:asciiTheme="majorHAnsi" w:hAnsiTheme="majorHAnsi" w:cs="Times New Roman"/>
          <w:lang w:val="en-US"/>
        </w:rPr>
        <w:t xml:space="preserve"> </w:t>
      </w:r>
      <w:r w:rsidRPr="00AF3F20">
        <w:rPr>
          <w:rFonts w:asciiTheme="majorHAnsi" w:hAnsiTheme="majorHAnsi" w:cs="Times New Roman"/>
          <w:lang w:val="en-US"/>
        </w:rPr>
        <w:t>bigger</w:t>
      </w:r>
      <w:r w:rsidR="00300663">
        <w:rPr>
          <w:rFonts w:asciiTheme="majorHAnsi" w:hAnsiTheme="majorHAnsi" w:cs="Times New Roman"/>
          <w:lang w:val="en-US"/>
        </w:rPr>
        <w:t xml:space="preserve"> </w:t>
      </w:r>
      <w:r w:rsidRPr="00AF3F20">
        <w:rPr>
          <w:rFonts w:asciiTheme="majorHAnsi" w:hAnsiTheme="majorHAnsi" w:cs="Times New Roman"/>
          <w:lang w:val="en-US"/>
        </w:rPr>
        <w:t>than</w:t>
      </w:r>
      <w:r w:rsidR="00300663">
        <w:rPr>
          <w:rFonts w:asciiTheme="majorHAnsi" w:hAnsiTheme="majorHAnsi" w:cs="Times New Roman"/>
          <w:lang w:val="en-US"/>
        </w:rPr>
        <w:t xml:space="preserve"> </w:t>
      </w:r>
      <w:r w:rsidR="00AF3F20">
        <w:rPr>
          <w:rFonts w:asciiTheme="majorHAnsi" w:hAnsiTheme="majorHAnsi" w:cs="Times New Roman"/>
          <w:lang w:val="en-US"/>
        </w:rPr>
        <w:t>the</w:t>
      </w:r>
      <w:r w:rsidRPr="00AF3F20">
        <w:rPr>
          <w:rFonts w:asciiTheme="majorHAnsi" w:hAnsiTheme="majorHAnsi" w:cs="Times New Roman"/>
          <w:lang w:val="en-US"/>
        </w:rPr>
        <w:t>m,</w:t>
      </w:r>
      <w:r w:rsidR="00300663">
        <w:rPr>
          <w:rFonts w:asciiTheme="majorHAnsi" w:hAnsiTheme="majorHAnsi" w:cs="Times New Roman"/>
          <w:lang w:val="en-US"/>
        </w:rPr>
        <w:t xml:space="preserve"> </w:t>
      </w:r>
      <w:r w:rsidRPr="00AF3F20">
        <w:rPr>
          <w:rFonts w:asciiTheme="majorHAnsi" w:hAnsiTheme="majorHAnsi" w:cs="Times New Roman"/>
          <w:lang w:val="en-US"/>
        </w:rPr>
        <w:t>and</w:t>
      </w:r>
      <w:r w:rsidR="00300663">
        <w:rPr>
          <w:rFonts w:asciiTheme="majorHAnsi" w:hAnsiTheme="majorHAnsi" w:cs="Times New Roman"/>
          <w:lang w:val="en-US"/>
        </w:rPr>
        <w:t xml:space="preserve"> </w:t>
      </w:r>
      <w:r w:rsidRPr="00AF3F20">
        <w:rPr>
          <w:rFonts w:asciiTheme="majorHAnsi" w:hAnsiTheme="majorHAnsi" w:cs="Times New Roman"/>
          <w:lang w:val="en-US"/>
        </w:rPr>
        <w:t>yet</w:t>
      </w:r>
      <w:r w:rsidR="00300663">
        <w:rPr>
          <w:rFonts w:asciiTheme="majorHAnsi" w:hAnsiTheme="majorHAnsi" w:cs="Times New Roman"/>
          <w:lang w:val="en-US"/>
        </w:rPr>
        <w:t xml:space="preserve"> </w:t>
      </w:r>
      <w:r w:rsidRPr="00AF3F20">
        <w:rPr>
          <w:rFonts w:asciiTheme="majorHAnsi" w:hAnsiTheme="majorHAnsi" w:cs="Times New Roman"/>
          <w:lang w:val="en-US"/>
        </w:rPr>
        <w:t>they</w:t>
      </w:r>
      <w:r w:rsidR="00300663">
        <w:rPr>
          <w:rFonts w:asciiTheme="majorHAnsi" w:hAnsiTheme="majorHAnsi" w:cs="Times New Roman"/>
          <w:lang w:val="en-US"/>
        </w:rPr>
        <w:t xml:space="preserve"> </w:t>
      </w:r>
      <w:r w:rsidRPr="00AF3F20">
        <w:rPr>
          <w:rFonts w:asciiTheme="majorHAnsi" w:hAnsiTheme="majorHAnsi" w:cs="Times New Roman"/>
          <w:lang w:val="en-US"/>
        </w:rPr>
        <w:t>are</w:t>
      </w:r>
      <w:r w:rsidR="00300663">
        <w:rPr>
          <w:rFonts w:asciiTheme="majorHAnsi" w:hAnsiTheme="majorHAnsi" w:cs="Times New Roman"/>
          <w:lang w:val="en-US"/>
        </w:rPr>
        <w:t xml:space="preserve"> </w:t>
      </w:r>
      <w:r w:rsidRPr="00AF3F20">
        <w:rPr>
          <w:rFonts w:asciiTheme="majorHAnsi" w:hAnsiTheme="majorHAnsi" w:cs="Times New Roman"/>
          <w:lang w:val="en-US"/>
        </w:rPr>
        <w:t>also</w:t>
      </w:r>
      <w:r w:rsidR="00300663">
        <w:rPr>
          <w:rFonts w:asciiTheme="majorHAnsi" w:hAnsiTheme="majorHAnsi" w:cs="Times New Roman"/>
          <w:lang w:val="en-US"/>
        </w:rPr>
        <w:t xml:space="preserve"> </w:t>
      </w:r>
      <w:r w:rsidRPr="00AF3F20">
        <w:rPr>
          <w:rFonts w:asciiTheme="majorHAnsi" w:hAnsiTheme="majorHAnsi" w:cs="Times New Roman"/>
          <w:lang w:val="en-US"/>
        </w:rPr>
        <w:t>a</w:t>
      </w:r>
      <w:r w:rsidR="00300663">
        <w:rPr>
          <w:rFonts w:asciiTheme="majorHAnsi" w:hAnsiTheme="majorHAnsi" w:cs="Times New Roman"/>
          <w:lang w:val="en-US"/>
        </w:rPr>
        <w:t xml:space="preserve"> </w:t>
      </w:r>
      <w:r w:rsidRPr="00AF3F20">
        <w:rPr>
          <w:rFonts w:asciiTheme="majorHAnsi" w:hAnsiTheme="majorHAnsi" w:cs="Times New Roman"/>
          <w:lang w:val="en-US"/>
        </w:rPr>
        <w:t>part</w:t>
      </w:r>
      <w:r w:rsidR="00300663">
        <w:rPr>
          <w:rFonts w:asciiTheme="majorHAnsi" w:hAnsiTheme="majorHAnsi" w:cs="Times New Roman"/>
          <w:lang w:val="en-US"/>
        </w:rPr>
        <w:t xml:space="preserve"> </w:t>
      </w:r>
      <w:r w:rsidRPr="00AF3F20">
        <w:rPr>
          <w:rFonts w:asciiTheme="majorHAnsi" w:hAnsiTheme="majorHAnsi" w:cs="Times New Roman"/>
          <w:lang w:val="en-US"/>
        </w:rPr>
        <w:t>of</w:t>
      </w:r>
      <w:r w:rsidR="00300663">
        <w:rPr>
          <w:rFonts w:asciiTheme="majorHAnsi" w:hAnsiTheme="majorHAnsi" w:cs="Times New Roman"/>
          <w:lang w:val="en-US"/>
        </w:rPr>
        <w:t xml:space="preserve"> </w:t>
      </w:r>
      <w:r w:rsidRPr="00AF3F20">
        <w:rPr>
          <w:rFonts w:asciiTheme="majorHAnsi" w:hAnsiTheme="majorHAnsi" w:cs="Times New Roman"/>
          <w:lang w:val="en-US"/>
        </w:rPr>
        <w:t>it,</w:t>
      </w:r>
      <w:r w:rsidR="00300663">
        <w:rPr>
          <w:rFonts w:asciiTheme="majorHAnsi" w:hAnsiTheme="majorHAnsi" w:cs="Times New Roman"/>
          <w:lang w:val="en-US"/>
        </w:rPr>
        <w:t xml:space="preserve"> </w:t>
      </w:r>
      <w:r w:rsidRPr="00AF3F20">
        <w:rPr>
          <w:rFonts w:asciiTheme="majorHAnsi" w:hAnsiTheme="majorHAnsi" w:cs="Times New Roman"/>
          <w:lang w:val="en-US"/>
        </w:rPr>
        <w:t>their</w:t>
      </w:r>
      <w:r w:rsidR="00300663">
        <w:rPr>
          <w:rFonts w:asciiTheme="majorHAnsi" w:hAnsiTheme="majorHAnsi" w:cs="Times New Roman"/>
          <w:lang w:val="en-US"/>
        </w:rPr>
        <w:t xml:space="preserve"> </w:t>
      </w:r>
      <w:r w:rsidR="00F16E59">
        <w:rPr>
          <w:rFonts w:asciiTheme="majorHAnsi" w:hAnsiTheme="majorHAnsi" w:cs="Times New Roman"/>
          <w:lang w:val="en-US"/>
        </w:rPr>
        <w:t>shapes</w:t>
      </w:r>
      <w:r w:rsidR="00300663">
        <w:rPr>
          <w:rFonts w:asciiTheme="majorHAnsi" w:hAnsiTheme="majorHAnsi" w:cs="Times New Roman"/>
          <w:lang w:val="en-US"/>
        </w:rPr>
        <w:t xml:space="preserve"> </w:t>
      </w:r>
      <w:r w:rsidRPr="00AF3F20">
        <w:rPr>
          <w:rFonts w:asciiTheme="majorHAnsi" w:hAnsiTheme="majorHAnsi" w:cs="Times New Roman"/>
          <w:lang w:val="en-US"/>
        </w:rPr>
        <w:t>immersed</w:t>
      </w:r>
      <w:r w:rsidR="00300663">
        <w:rPr>
          <w:rFonts w:asciiTheme="majorHAnsi" w:hAnsiTheme="majorHAnsi" w:cs="Times New Roman"/>
          <w:lang w:val="en-US"/>
        </w:rPr>
        <w:t xml:space="preserve"> </w:t>
      </w:r>
      <w:r w:rsidRPr="00AF3F20">
        <w:rPr>
          <w:rFonts w:asciiTheme="majorHAnsi" w:hAnsiTheme="majorHAnsi" w:cs="Times New Roman"/>
          <w:lang w:val="en-US"/>
        </w:rPr>
        <w:t>in</w:t>
      </w:r>
      <w:r w:rsidR="00300663">
        <w:rPr>
          <w:rFonts w:asciiTheme="majorHAnsi" w:hAnsiTheme="majorHAnsi" w:cs="Times New Roman"/>
          <w:lang w:val="en-US"/>
        </w:rPr>
        <w:t xml:space="preserve"> </w:t>
      </w:r>
      <w:r w:rsidRPr="00AF3F20">
        <w:rPr>
          <w:rFonts w:asciiTheme="majorHAnsi" w:hAnsiTheme="majorHAnsi" w:cs="Times New Roman"/>
          <w:lang w:val="en-US"/>
        </w:rPr>
        <w:t>a</w:t>
      </w:r>
      <w:r w:rsidR="00300663">
        <w:rPr>
          <w:rFonts w:asciiTheme="majorHAnsi" w:hAnsiTheme="majorHAnsi" w:cs="Times New Roman"/>
          <w:lang w:val="en-US"/>
        </w:rPr>
        <w:t xml:space="preserve"> </w:t>
      </w:r>
      <w:r w:rsidRPr="00AF3F20">
        <w:rPr>
          <w:rFonts w:asciiTheme="majorHAnsi" w:hAnsiTheme="majorHAnsi" w:cs="Times New Roman"/>
          <w:lang w:val="en-US"/>
        </w:rPr>
        <w:t>painterly</w:t>
      </w:r>
      <w:r w:rsidR="00300663">
        <w:rPr>
          <w:rFonts w:asciiTheme="majorHAnsi" w:hAnsiTheme="majorHAnsi" w:cs="Times New Roman"/>
          <w:lang w:val="en-US"/>
        </w:rPr>
        <w:t xml:space="preserve"> </w:t>
      </w:r>
      <w:r w:rsidRPr="00AF3F20">
        <w:rPr>
          <w:rFonts w:asciiTheme="majorHAnsi" w:hAnsiTheme="majorHAnsi" w:cs="Times New Roman"/>
          <w:lang w:val="en-US"/>
        </w:rPr>
        <w:t>pool</w:t>
      </w:r>
      <w:r w:rsidR="00300663">
        <w:rPr>
          <w:rFonts w:asciiTheme="majorHAnsi" w:hAnsiTheme="majorHAnsi" w:cs="Times New Roman"/>
          <w:lang w:val="en-US"/>
        </w:rPr>
        <w:t xml:space="preserve"> </w:t>
      </w:r>
      <w:r w:rsidRPr="00AF3F20">
        <w:rPr>
          <w:rFonts w:asciiTheme="majorHAnsi" w:hAnsiTheme="majorHAnsi" w:cs="Times New Roman"/>
          <w:lang w:val="en-US"/>
        </w:rPr>
        <w:t>of</w:t>
      </w:r>
      <w:r w:rsidR="00300663">
        <w:rPr>
          <w:rFonts w:asciiTheme="majorHAnsi" w:hAnsiTheme="majorHAnsi" w:cs="Times New Roman"/>
          <w:lang w:val="en-US"/>
        </w:rPr>
        <w:t xml:space="preserve"> </w:t>
      </w:r>
      <w:r w:rsidRPr="00AF3F20">
        <w:rPr>
          <w:rFonts w:asciiTheme="majorHAnsi" w:hAnsiTheme="majorHAnsi" w:cs="Times New Roman"/>
          <w:lang w:val="en-US"/>
        </w:rPr>
        <w:t>darkness</w:t>
      </w:r>
      <w:r w:rsidR="00300663">
        <w:rPr>
          <w:rFonts w:asciiTheme="majorHAnsi" w:hAnsiTheme="majorHAnsi" w:cs="Times New Roman"/>
          <w:lang w:val="en-US"/>
        </w:rPr>
        <w:t xml:space="preserve"> </w:t>
      </w:r>
      <w:r w:rsidRPr="00AF3F20">
        <w:rPr>
          <w:rFonts w:asciiTheme="majorHAnsi" w:hAnsiTheme="majorHAnsi" w:cs="Times New Roman"/>
          <w:lang w:val="en-US"/>
        </w:rPr>
        <w:t>before</w:t>
      </w:r>
      <w:r w:rsidR="00300663">
        <w:rPr>
          <w:rFonts w:asciiTheme="majorHAnsi" w:hAnsiTheme="majorHAnsi" w:cs="Times New Roman"/>
          <w:lang w:val="en-US"/>
        </w:rPr>
        <w:t xml:space="preserve"> </w:t>
      </w:r>
      <w:r w:rsidRPr="00AF3F20">
        <w:rPr>
          <w:rFonts w:asciiTheme="majorHAnsi" w:hAnsiTheme="majorHAnsi" w:cs="Times New Roman"/>
          <w:lang w:val="en-US"/>
        </w:rPr>
        <w:t>the</w:t>
      </w:r>
      <w:r w:rsidR="00300663">
        <w:rPr>
          <w:rFonts w:asciiTheme="majorHAnsi" w:hAnsiTheme="majorHAnsi" w:cs="Times New Roman"/>
          <w:lang w:val="en-US"/>
        </w:rPr>
        <w:t xml:space="preserve"> </w:t>
      </w:r>
      <w:r w:rsidRPr="00AF3F20">
        <w:rPr>
          <w:rFonts w:asciiTheme="majorHAnsi" w:hAnsiTheme="majorHAnsi" w:cs="Times New Roman"/>
          <w:lang w:val="en-US"/>
        </w:rPr>
        <w:t>orange-pink</w:t>
      </w:r>
      <w:r w:rsidR="00300663">
        <w:rPr>
          <w:rFonts w:asciiTheme="majorHAnsi" w:hAnsiTheme="majorHAnsi" w:cs="Times New Roman"/>
          <w:lang w:val="en-US"/>
        </w:rPr>
        <w:t xml:space="preserve"> </w:t>
      </w:r>
      <w:r w:rsidRPr="00AF3F20">
        <w:rPr>
          <w:rFonts w:asciiTheme="majorHAnsi" w:hAnsiTheme="majorHAnsi" w:cs="Times New Roman"/>
          <w:lang w:val="en-US"/>
        </w:rPr>
        <w:t>of</w:t>
      </w:r>
      <w:r w:rsidR="00300663">
        <w:rPr>
          <w:rFonts w:asciiTheme="majorHAnsi" w:hAnsiTheme="majorHAnsi" w:cs="Times New Roman"/>
          <w:lang w:val="en-US"/>
        </w:rPr>
        <w:t xml:space="preserve"> </w:t>
      </w:r>
      <w:r w:rsidRPr="00AF3F20">
        <w:rPr>
          <w:rFonts w:asciiTheme="majorHAnsi" w:hAnsiTheme="majorHAnsi" w:cs="Times New Roman"/>
          <w:lang w:val="en-US"/>
        </w:rPr>
        <w:t>a</w:t>
      </w:r>
      <w:r w:rsidR="00300663">
        <w:rPr>
          <w:rFonts w:asciiTheme="majorHAnsi" w:hAnsiTheme="majorHAnsi" w:cs="Times New Roman"/>
          <w:lang w:val="en-US"/>
        </w:rPr>
        <w:t xml:space="preserve"> </w:t>
      </w:r>
      <w:r w:rsidRPr="00AF3F20">
        <w:rPr>
          <w:rFonts w:asciiTheme="majorHAnsi" w:hAnsiTheme="majorHAnsi" w:cs="Times New Roman"/>
          <w:lang w:val="en-US"/>
        </w:rPr>
        <w:t>rock</w:t>
      </w:r>
      <w:r w:rsidR="00300663">
        <w:rPr>
          <w:rFonts w:asciiTheme="majorHAnsi" w:hAnsiTheme="majorHAnsi" w:cs="Times New Roman"/>
          <w:lang w:val="en-US"/>
        </w:rPr>
        <w:t xml:space="preserve"> </w:t>
      </w:r>
      <w:r w:rsidRPr="00AF3F20">
        <w:rPr>
          <w:rFonts w:asciiTheme="majorHAnsi" w:hAnsiTheme="majorHAnsi" w:cs="Times New Roman"/>
          <w:lang w:val="en-US"/>
        </w:rPr>
        <w:t>face.</w:t>
      </w:r>
      <w:r w:rsidR="00300663">
        <w:rPr>
          <w:rFonts w:asciiTheme="majorHAnsi" w:hAnsiTheme="majorHAnsi" w:cs="Times New Roman"/>
          <w:lang w:val="en-US"/>
        </w:rPr>
        <w:t xml:space="preserve"> </w:t>
      </w:r>
      <w:r w:rsidRPr="00AF3F20">
        <w:rPr>
          <w:rFonts w:asciiTheme="majorHAnsi" w:hAnsiTheme="majorHAnsi" w:cs="Times New Roman"/>
          <w:lang w:val="en-US"/>
        </w:rPr>
        <w:t>This</w:t>
      </w:r>
      <w:r w:rsidR="00300663">
        <w:rPr>
          <w:rFonts w:asciiTheme="majorHAnsi" w:hAnsiTheme="majorHAnsi" w:cs="Times New Roman"/>
          <w:lang w:val="en-US"/>
        </w:rPr>
        <w:t xml:space="preserve"> </w:t>
      </w:r>
      <w:r w:rsidRPr="00AF3F20">
        <w:rPr>
          <w:rFonts w:asciiTheme="majorHAnsi" w:hAnsiTheme="majorHAnsi" w:cs="Times New Roman"/>
          <w:lang w:val="en-US"/>
        </w:rPr>
        <w:t>picture</w:t>
      </w:r>
      <w:r w:rsidR="00300663">
        <w:rPr>
          <w:rFonts w:asciiTheme="majorHAnsi" w:hAnsiTheme="majorHAnsi" w:cs="Times New Roman"/>
          <w:lang w:val="en-US"/>
        </w:rPr>
        <w:t xml:space="preserve"> </w:t>
      </w:r>
      <w:r w:rsidR="00BE0FC0">
        <w:rPr>
          <w:rFonts w:asciiTheme="majorHAnsi" w:hAnsiTheme="majorHAnsi" w:cs="Times New Roman"/>
          <w:lang w:val="en-US"/>
        </w:rPr>
        <w:t>also</w:t>
      </w:r>
      <w:r w:rsidR="00300663">
        <w:rPr>
          <w:rFonts w:asciiTheme="majorHAnsi" w:hAnsiTheme="majorHAnsi" w:cs="Times New Roman"/>
          <w:lang w:val="en-US"/>
        </w:rPr>
        <w:t xml:space="preserve"> </w:t>
      </w:r>
      <w:r w:rsidRPr="00AF3F20">
        <w:rPr>
          <w:rFonts w:asciiTheme="majorHAnsi" w:hAnsiTheme="majorHAnsi" w:cs="Times New Roman"/>
          <w:lang w:val="en-US"/>
        </w:rPr>
        <w:t>illustrates</w:t>
      </w:r>
      <w:r w:rsidR="00300663">
        <w:rPr>
          <w:rFonts w:asciiTheme="majorHAnsi" w:hAnsiTheme="majorHAnsi" w:cs="Times New Roman"/>
          <w:lang w:val="en-US"/>
        </w:rPr>
        <w:t xml:space="preserve"> </w:t>
      </w:r>
      <w:r w:rsidRPr="00AF3F20">
        <w:rPr>
          <w:rFonts w:asciiTheme="majorHAnsi" w:hAnsiTheme="majorHAnsi" w:cs="Times New Roman"/>
          <w:lang w:val="en-US"/>
        </w:rPr>
        <w:t>Gardiner</w:t>
      </w:r>
      <w:r w:rsidR="009F5AC9">
        <w:rPr>
          <w:rFonts w:asciiTheme="majorHAnsi" w:hAnsiTheme="majorHAnsi" w:cs="Times New Roman"/>
          <w:lang w:val="en-US"/>
        </w:rPr>
        <w:t>’</w:t>
      </w:r>
      <w:r w:rsidRPr="00AF3F20">
        <w:rPr>
          <w:rFonts w:asciiTheme="majorHAnsi" w:hAnsiTheme="majorHAnsi" w:cs="Times New Roman"/>
          <w:lang w:val="en-US"/>
        </w:rPr>
        <w:t>s</w:t>
      </w:r>
      <w:r w:rsidR="00300663">
        <w:rPr>
          <w:rFonts w:asciiTheme="majorHAnsi" w:hAnsiTheme="majorHAnsi" w:cs="Times New Roman"/>
          <w:lang w:val="en-US"/>
        </w:rPr>
        <w:t xml:space="preserve"> </w:t>
      </w:r>
      <w:r w:rsidRPr="00AF3F20">
        <w:rPr>
          <w:rFonts w:asciiTheme="majorHAnsi" w:hAnsiTheme="majorHAnsi" w:cs="Times New Roman"/>
          <w:lang w:val="en-US"/>
        </w:rPr>
        <w:t>tendency</w:t>
      </w:r>
      <w:r w:rsidR="00300663">
        <w:rPr>
          <w:rFonts w:asciiTheme="majorHAnsi" w:hAnsiTheme="majorHAnsi" w:cs="Times New Roman"/>
          <w:lang w:val="en-US"/>
        </w:rPr>
        <w:t xml:space="preserve"> </w:t>
      </w:r>
      <w:r w:rsidRPr="00AF3F20">
        <w:rPr>
          <w:rFonts w:asciiTheme="majorHAnsi" w:hAnsiTheme="majorHAnsi" w:cs="Times New Roman"/>
          <w:lang w:val="en-US"/>
        </w:rPr>
        <w:t>to</w:t>
      </w:r>
      <w:r w:rsidR="00300663">
        <w:rPr>
          <w:rFonts w:asciiTheme="majorHAnsi" w:hAnsiTheme="majorHAnsi" w:cs="Times New Roman"/>
          <w:lang w:val="en-US"/>
        </w:rPr>
        <w:t xml:space="preserve"> </w:t>
      </w:r>
      <w:r w:rsidRPr="00AF3F20">
        <w:rPr>
          <w:rFonts w:asciiTheme="majorHAnsi" w:hAnsiTheme="majorHAnsi" w:cs="Times New Roman"/>
          <w:lang w:val="en-US"/>
        </w:rPr>
        <w:t>place</w:t>
      </w:r>
      <w:r w:rsidR="00300663">
        <w:rPr>
          <w:rFonts w:asciiTheme="majorHAnsi" w:hAnsiTheme="majorHAnsi" w:cs="Times New Roman"/>
          <w:lang w:val="en-US"/>
        </w:rPr>
        <w:t xml:space="preserve"> </w:t>
      </w:r>
      <w:r w:rsidRPr="00AF3F20">
        <w:rPr>
          <w:rFonts w:asciiTheme="majorHAnsi" w:hAnsiTheme="majorHAnsi" w:cs="Times New Roman"/>
          <w:lang w:val="en-US"/>
        </w:rPr>
        <w:t>his</w:t>
      </w:r>
      <w:r w:rsidR="00300663">
        <w:rPr>
          <w:rFonts w:asciiTheme="majorHAnsi" w:hAnsiTheme="majorHAnsi" w:cs="Times New Roman"/>
          <w:lang w:val="en-US"/>
        </w:rPr>
        <w:t xml:space="preserve"> </w:t>
      </w:r>
      <w:r w:rsidRPr="00AF3F20">
        <w:rPr>
          <w:rFonts w:asciiTheme="majorHAnsi" w:hAnsiTheme="majorHAnsi" w:cs="Times New Roman"/>
          <w:lang w:val="en-US"/>
        </w:rPr>
        <w:t>figures</w:t>
      </w:r>
      <w:r w:rsidR="00300663">
        <w:rPr>
          <w:rFonts w:asciiTheme="majorHAnsi" w:hAnsiTheme="majorHAnsi" w:cs="Times New Roman"/>
          <w:lang w:val="en-US"/>
        </w:rPr>
        <w:t xml:space="preserve"> </w:t>
      </w:r>
      <w:r w:rsidRPr="00AF3F20">
        <w:rPr>
          <w:rFonts w:asciiTheme="majorHAnsi" w:hAnsiTheme="majorHAnsi" w:cs="Times New Roman"/>
          <w:lang w:val="en-US"/>
        </w:rPr>
        <w:t>off-center,</w:t>
      </w:r>
      <w:r w:rsidR="00300663">
        <w:rPr>
          <w:rFonts w:asciiTheme="majorHAnsi" w:hAnsiTheme="majorHAnsi" w:cs="Times New Roman"/>
          <w:lang w:val="en-US"/>
        </w:rPr>
        <w:t xml:space="preserve"> </w:t>
      </w:r>
      <w:r w:rsidRPr="00AF3F20">
        <w:rPr>
          <w:rFonts w:asciiTheme="majorHAnsi" w:hAnsiTheme="majorHAnsi" w:cs="Times New Roman"/>
          <w:lang w:val="en-US"/>
        </w:rPr>
        <w:t>as</w:t>
      </w:r>
      <w:r w:rsidR="00300663">
        <w:rPr>
          <w:rFonts w:asciiTheme="majorHAnsi" w:hAnsiTheme="majorHAnsi" w:cs="Times New Roman"/>
          <w:lang w:val="en-US"/>
        </w:rPr>
        <w:t xml:space="preserve"> </w:t>
      </w:r>
      <w:r w:rsidRPr="00AF3F20">
        <w:rPr>
          <w:rFonts w:asciiTheme="majorHAnsi" w:hAnsiTheme="majorHAnsi" w:cs="Times New Roman"/>
          <w:lang w:val="en-US"/>
        </w:rPr>
        <w:t>if</w:t>
      </w:r>
      <w:r w:rsidR="00300663">
        <w:rPr>
          <w:rFonts w:asciiTheme="majorHAnsi" w:hAnsiTheme="majorHAnsi" w:cs="Times New Roman"/>
          <w:lang w:val="en-US"/>
        </w:rPr>
        <w:t xml:space="preserve"> </w:t>
      </w:r>
      <w:r w:rsidRPr="00AF3F20">
        <w:rPr>
          <w:rFonts w:asciiTheme="majorHAnsi" w:hAnsiTheme="majorHAnsi" w:cs="Times New Roman"/>
          <w:lang w:val="en-US"/>
        </w:rPr>
        <w:t>to</w:t>
      </w:r>
      <w:r w:rsidR="00300663">
        <w:rPr>
          <w:rFonts w:asciiTheme="majorHAnsi" w:hAnsiTheme="majorHAnsi" w:cs="Times New Roman"/>
          <w:lang w:val="en-US"/>
        </w:rPr>
        <w:t xml:space="preserve"> </w:t>
      </w:r>
      <w:r w:rsidRPr="00AF3F20">
        <w:rPr>
          <w:rFonts w:asciiTheme="majorHAnsi" w:hAnsiTheme="majorHAnsi" w:cs="Times New Roman"/>
          <w:lang w:val="en-US"/>
        </w:rPr>
        <w:t>remind</w:t>
      </w:r>
      <w:r w:rsidR="00300663">
        <w:rPr>
          <w:rFonts w:asciiTheme="majorHAnsi" w:hAnsiTheme="majorHAnsi" w:cs="Times New Roman"/>
          <w:lang w:val="en-US"/>
        </w:rPr>
        <w:t xml:space="preserve"> </w:t>
      </w:r>
      <w:r w:rsidRPr="00AF3F20">
        <w:rPr>
          <w:rFonts w:asciiTheme="majorHAnsi" w:hAnsiTheme="majorHAnsi" w:cs="Times New Roman"/>
          <w:lang w:val="en-US"/>
        </w:rPr>
        <w:t>us</w:t>
      </w:r>
      <w:r w:rsidR="00300663">
        <w:rPr>
          <w:rFonts w:asciiTheme="majorHAnsi" w:hAnsiTheme="majorHAnsi" w:cs="Times New Roman"/>
          <w:lang w:val="en-US"/>
        </w:rPr>
        <w:t xml:space="preserve"> </w:t>
      </w:r>
      <w:r w:rsidRPr="00AF3F20">
        <w:rPr>
          <w:rFonts w:asciiTheme="majorHAnsi" w:hAnsiTheme="majorHAnsi" w:cs="Times New Roman"/>
          <w:lang w:val="en-US"/>
        </w:rPr>
        <w:t>of</w:t>
      </w:r>
      <w:r w:rsidR="00300663">
        <w:rPr>
          <w:rFonts w:asciiTheme="majorHAnsi" w:hAnsiTheme="majorHAnsi" w:cs="Times New Roman"/>
          <w:lang w:val="en-US"/>
        </w:rPr>
        <w:t xml:space="preserve"> </w:t>
      </w:r>
      <w:r w:rsidRPr="00AF3F20">
        <w:rPr>
          <w:rFonts w:asciiTheme="majorHAnsi" w:hAnsiTheme="majorHAnsi" w:cs="Times New Roman"/>
          <w:lang w:val="en-US"/>
        </w:rPr>
        <w:t>the</w:t>
      </w:r>
      <w:r w:rsidR="00300663">
        <w:rPr>
          <w:rFonts w:asciiTheme="majorHAnsi" w:hAnsiTheme="majorHAnsi" w:cs="Times New Roman"/>
          <w:lang w:val="en-US"/>
        </w:rPr>
        <w:t xml:space="preserve"> </w:t>
      </w:r>
      <w:r w:rsidRPr="00AF3F20">
        <w:rPr>
          <w:rFonts w:asciiTheme="majorHAnsi" w:hAnsiTheme="majorHAnsi" w:cs="Times New Roman"/>
          <w:lang w:val="en-US"/>
        </w:rPr>
        <w:t>sheer</w:t>
      </w:r>
      <w:r w:rsidR="00300663">
        <w:rPr>
          <w:rFonts w:asciiTheme="majorHAnsi" w:hAnsiTheme="majorHAnsi" w:cs="Times New Roman"/>
          <w:lang w:val="en-US"/>
        </w:rPr>
        <w:t xml:space="preserve"> </w:t>
      </w:r>
      <w:r w:rsidRPr="00AF3F20">
        <w:rPr>
          <w:rFonts w:asciiTheme="majorHAnsi" w:hAnsiTheme="majorHAnsi" w:cs="Times New Roman"/>
          <w:lang w:val="en-US"/>
        </w:rPr>
        <w:t>expanse</w:t>
      </w:r>
      <w:r w:rsidR="00300663">
        <w:rPr>
          <w:rFonts w:asciiTheme="majorHAnsi" w:hAnsiTheme="majorHAnsi" w:cs="Times New Roman"/>
          <w:lang w:val="en-US"/>
        </w:rPr>
        <w:t xml:space="preserve"> </w:t>
      </w:r>
      <w:r w:rsidRPr="00AF3F20">
        <w:rPr>
          <w:rFonts w:asciiTheme="majorHAnsi" w:hAnsiTheme="majorHAnsi" w:cs="Times New Roman"/>
          <w:lang w:val="en-US"/>
        </w:rPr>
        <w:t>of</w:t>
      </w:r>
      <w:r w:rsidR="00300663">
        <w:rPr>
          <w:rFonts w:asciiTheme="majorHAnsi" w:hAnsiTheme="majorHAnsi" w:cs="Times New Roman"/>
          <w:lang w:val="en-US"/>
        </w:rPr>
        <w:t xml:space="preserve"> </w:t>
      </w:r>
      <w:r w:rsidRPr="00AF3F20">
        <w:rPr>
          <w:rFonts w:asciiTheme="majorHAnsi" w:hAnsiTheme="majorHAnsi" w:cs="Times New Roman"/>
          <w:lang w:val="en-US"/>
        </w:rPr>
        <w:t>the</w:t>
      </w:r>
      <w:r w:rsidR="00300663">
        <w:rPr>
          <w:rFonts w:asciiTheme="majorHAnsi" w:hAnsiTheme="majorHAnsi" w:cs="Times New Roman"/>
          <w:lang w:val="en-US"/>
        </w:rPr>
        <w:t xml:space="preserve"> </w:t>
      </w:r>
      <w:r w:rsidRPr="00AF3F20">
        <w:rPr>
          <w:rFonts w:asciiTheme="majorHAnsi" w:hAnsiTheme="majorHAnsi" w:cs="Times New Roman"/>
          <w:lang w:val="en-US"/>
        </w:rPr>
        <w:t>landscape</w:t>
      </w:r>
      <w:r w:rsidR="00300663">
        <w:rPr>
          <w:rFonts w:asciiTheme="majorHAnsi" w:hAnsiTheme="majorHAnsi" w:cs="Times New Roman"/>
          <w:lang w:val="en-US"/>
        </w:rPr>
        <w:t xml:space="preserve"> </w:t>
      </w:r>
      <w:r w:rsidRPr="00AF3F20">
        <w:rPr>
          <w:rFonts w:asciiTheme="majorHAnsi" w:hAnsiTheme="majorHAnsi" w:cs="Times New Roman"/>
          <w:lang w:val="en-US"/>
        </w:rPr>
        <w:t>that</w:t>
      </w:r>
      <w:r w:rsidR="00300663">
        <w:rPr>
          <w:rFonts w:asciiTheme="majorHAnsi" w:hAnsiTheme="majorHAnsi" w:cs="Times New Roman"/>
          <w:lang w:val="en-US"/>
        </w:rPr>
        <w:t xml:space="preserve"> </w:t>
      </w:r>
      <w:r w:rsidRPr="00AF3F20">
        <w:rPr>
          <w:rFonts w:asciiTheme="majorHAnsi" w:hAnsiTheme="majorHAnsi" w:cs="Times New Roman"/>
          <w:lang w:val="en-US"/>
        </w:rPr>
        <w:t>people</w:t>
      </w:r>
      <w:r w:rsidR="00300663">
        <w:rPr>
          <w:rFonts w:asciiTheme="majorHAnsi" w:hAnsiTheme="majorHAnsi" w:cs="Times New Roman"/>
          <w:lang w:val="en-US"/>
        </w:rPr>
        <w:t xml:space="preserve"> </w:t>
      </w:r>
      <w:r w:rsidRPr="00AF3F20">
        <w:rPr>
          <w:rFonts w:asciiTheme="majorHAnsi" w:hAnsiTheme="majorHAnsi" w:cs="Times New Roman"/>
          <w:lang w:val="en-US"/>
        </w:rPr>
        <w:t>traverse</w:t>
      </w:r>
      <w:r w:rsidR="00300663">
        <w:rPr>
          <w:rFonts w:asciiTheme="majorHAnsi" w:hAnsiTheme="majorHAnsi" w:cs="Times New Roman"/>
          <w:lang w:val="en-US"/>
        </w:rPr>
        <w:t xml:space="preserve"> </w:t>
      </w:r>
      <w:r w:rsidRPr="00AF3F20">
        <w:rPr>
          <w:rFonts w:asciiTheme="majorHAnsi" w:hAnsiTheme="majorHAnsi" w:cs="Times New Roman"/>
          <w:lang w:val="en-US"/>
        </w:rPr>
        <w:t>in</w:t>
      </w:r>
      <w:r w:rsidR="00300663">
        <w:rPr>
          <w:rFonts w:asciiTheme="majorHAnsi" w:hAnsiTheme="majorHAnsi" w:cs="Times New Roman"/>
          <w:lang w:val="en-US"/>
        </w:rPr>
        <w:t xml:space="preserve"> </w:t>
      </w:r>
      <w:r w:rsidR="00F16E59">
        <w:rPr>
          <w:rFonts w:asciiTheme="majorHAnsi" w:hAnsiTheme="majorHAnsi" w:cs="Times New Roman"/>
          <w:lang w:val="en-US"/>
        </w:rPr>
        <w:t>remote</w:t>
      </w:r>
      <w:r w:rsidR="00EC18E8">
        <w:rPr>
          <w:rFonts w:asciiTheme="majorHAnsi" w:hAnsiTheme="majorHAnsi" w:cs="Times New Roman"/>
          <w:lang w:val="en-US"/>
        </w:rPr>
        <w:t xml:space="preserve"> </w:t>
      </w:r>
      <w:commentRangeStart w:id="10"/>
      <w:r w:rsidR="00EC18E8">
        <w:rPr>
          <w:rFonts w:asciiTheme="majorHAnsi" w:hAnsiTheme="majorHAnsi" w:cs="Times New Roman"/>
          <w:lang w:val="en-US"/>
        </w:rPr>
        <w:t>Australia</w:t>
      </w:r>
      <w:commentRangeEnd w:id="10"/>
      <w:r w:rsidR="00BB15D3">
        <w:rPr>
          <w:rFonts w:asciiTheme="majorHAnsi" w:hAnsiTheme="majorHAnsi" w:cs="Times New Roman"/>
          <w:lang w:val="en-US"/>
        </w:rPr>
        <w:t>, the sense that people are not the centre of the world but inhaibt its edges</w:t>
      </w:r>
      <w:r w:rsidR="00040F1C">
        <w:rPr>
          <w:rStyle w:val="CommentReference"/>
        </w:rPr>
        <w:commentReference w:id="10"/>
      </w:r>
      <w:r w:rsidRPr="00AF3F20">
        <w:rPr>
          <w:rFonts w:asciiTheme="majorHAnsi" w:hAnsiTheme="majorHAnsi" w:cs="Times New Roman"/>
          <w:lang w:val="en-US"/>
        </w:rPr>
        <w:t>.</w:t>
      </w:r>
      <w:r w:rsidR="00300663">
        <w:rPr>
          <w:rFonts w:asciiTheme="majorHAnsi" w:hAnsiTheme="majorHAnsi" w:cs="Times New Roman"/>
          <w:lang w:val="en-US"/>
        </w:rPr>
        <w:t xml:space="preserve"> </w:t>
      </w:r>
      <w:r w:rsidRPr="00AF3F20">
        <w:rPr>
          <w:rFonts w:asciiTheme="majorHAnsi" w:hAnsiTheme="majorHAnsi" w:cs="Times New Roman"/>
          <w:lang w:val="en-US"/>
        </w:rPr>
        <w:t>Of</w:t>
      </w:r>
      <w:r w:rsidR="00300663">
        <w:rPr>
          <w:rFonts w:asciiTheme="majorHAnsi" w:hAnsiTheme="majorHAnsi" w:cs="Times New Roman"/>
          <w:lang w:val="en-US"/>
        </w:rPr>
        <w:t xml:space="preserve"> </w:t>
      </w:r>
      <w:r w:rsidRPr="00AF3F20">
        <w:rPr>
          <w:rFonts w:asciiTheme="majorHAnsi" w:hAnsiTheme="majorHAnsi" w:cs="Times New Roman"/>
          <w:lang w:val="en-US"/>
        </w:rPr>
        <w:t>this</w:t>
      </w:r>
      <w:r w:rsidR="00300663">
        <w:rPr>
          <w:rFonts w:asciiTheme="majorHAnsi" w:hAnsiTheme="majorHAnsi" w:cs="Times New Roman"/>
          <w:lang w:val="en-US"/>
        </w:rPr>
        <w:t xml:space="preserve"> </w:t>
      </w:r>
      <w:r w:rsidRPr="00AF3F20">
        <w:rPr>
          <w:rFonts w:asciiTheme="majorHAnsi" w:hAnsiTheme="majorHAnsi" w:cs="Times New Roman"/>
          <w:lang w:val="en-US"/>
        </w:rPr>
        <w:t>painting,</w:t>
      </w:r>
      <w:r w:rsidR="00300663">
        <w:rPr>
          <w:rFonts w:asciiTheme="majorHAnsi" w:hAnsiTheme="majorHAnsi" w:cs="Times New Roman"/>
          <w:lang w:val="en-US"/>
        </w:rPr>
        <w:t xml:space="preserve"> </w:t>
      </w:r>
      <w:r w:rsidRPr="00AF3F20">
        <w:rPr>
          <w:rFonts w:asciiTheme="majorHAnsi" w:hAnsiTheme="majorHAnsi" w:cs="Times New Roman"/>
          <w:lang w:val="en-US"/>
        </w:rPr>
        <w:t>presumably</w:t>
      </w:r>
      <w:r w:rsidR="00300663">
        <w:rPr>
          <w:rFonts w:asciiTheme="majorHAnsi" w:hAnsiTheme="majorHAnsi" w:cs="Times New Roman"/>
          <w:lang w:val="en-US"/>
        </w:rPr>
        <w:t xml:space="preserve"> </w:t>
      </w:r>
      <w:r w:rsidRPr="00AF3F20">
        <w:rPr>
          <w:rFonts w:asciiTheme="majorHAnsi" w:hAnsiTheme="majorHAnsi" w:cs="Times New Roman"/>
          <w:lang w:val="en-US"/>
        </w:rPr>
        <w:t>set</w:t>
      </w:r>
      <w:r w:rsidR="00300663">
        <w:rPr>
          <w:rFonts w:asciiTheme="majorHAnsi" w:hAnsiTheme="majorHAnsi" w:cs="Times New Roman"/>
          <w:lang w:val="en-US"/>
        </w:rPr>
        <w:t xml:space="preserve"> </w:t>
      </w:r>
      <w:r w:rsidRPr="00AF3F20">
        <w:rPr>
          <w:rFonts w:asciiTheme="majorHAnsi" w:hAnsiTheme="majorHAnsi" w:cs="Times New Roman"/>
          <w:lang w:val="en-US"/>
        </w:rPr>
        <w:t>during</w:t>
      </w:r>
      <w:r w:rsidR="00300663">
        <w:rPr>
          <w:rFonts w:asciiTheme="majorHAnsi" w:hAnsiTheme="majorHAnsi" w:cs="Times New Roman"/>
          <w:lang w:val="en-US"/>
        </w:rPr>
        <w:t xml:space="preserve"> </w:t>
      </w:r>
      <w:r w:rsidRPr="00AF3F20">
        <w:rPr>
          <w:rFonts w:asciiTheme="majorHAnsi" w:hAnsiTheme="majorHAnsi" w:cs="Times New Roman"/>
          <w:lang w:val="en-US"/>
        </w:rPr>
        <w:t>the</w:t>
      </w:r>
      <w:r w:rsidR="00300663">
        <w:rPr>
          <w:rFonts w:asciiTheme="majorHAnsi" w:hAnsiTheme="majorHAnsi" w:cs="Times New Roman"/>
          <w:lang w:val="en-US"/>
        </w:rPr>
        <w:t xml:space="preserve"> </w:t>
      </w:r>
      <w:r w:rsidRPr="00AF3F20">
        <w:rPr>
          <w:rFonts w:asciiTheme="majorHAnsi" w:hAnsiTheme="majorHAnsi" w:cs="Times New Roman"/>
          <w:lang w:val="en-US"/>
        </w:rPr>
        <w:t>strike</w:t>
      </w:r>
      <w:r w:rsidR="00300663">
        <w:rPr>
          <w:rFonts w:asciiTheme="majorHAnsi" w:hAnsiTheme="majorHAnsi" w:cs="Times New Roman"/>
          <w:lang w:val="en-US"/>
        </w:rPr>
        <w:t xml:space="preserve"> </w:t>
      </w:r>
      <w:r w:rsidRPr="00AF3F20">
        <w:rPr>
          <w:rFonts w:asciiTheme="majorHAnsi" w:hAnsiTheme="majorHAnsi" w:cs="Times New Roman"/>
          <w:lang w:val="en-US"/>
        </w:rPr>
        <w:t>and</w:t>
      </w:r>
      <w:r w:rsidR="00300663">
        <w:rPr>
          <w:rFonts w:asciiTheme="majorHAnsi" w:hAnsiTheme="majorHAnsi" w:cs="Times New Roman"/>
          <w:lang w:val="en-US"/>
        </w:rPr>
        <w:t xml:space="preserve"> </w:t>
      </w:r>
      <w:r w:rsidRPr="00AF3F20">
        <w:rPr>
          <w:rFonts w:asciiTheme="majorHAnsi" w:hAnsiTheme="majorHAnsi" w:cs="Times New Roman"/>
          <w:lang w:val="en-US"/>
        </w:rPr>
        <w:t>before</w:t>
      </w:r>
      <w:r w:rsidR="00300663">
        <w:rPr>
          <w:rFonts w:asciiTheme="majorHAnsi" w:hAnsiTheme="majorHAnsi" w:cs="Times New Roman"/>
          <w:lang w:val="en-US"/>
        </w:rPr>
        <w:t xml:space="preserve"> </w:t>
      </w:r>
      <w:r w:rsidRPr="00AF3F20">
        <w:rPr>
          <w:rFonts w:asciiTheme="majorHAnsi" w:hAnsiTheme="majorHAnsi" w:cs="Times New Roman"/>
          <w:lang w:val="en-US"/>
        </w:rPr>
        <w:t>the</w:t>
      </w:r>
      <w:r w:rsidR="00300663">
        <w:rPr>
          <w:rFonts w:asciiTheme="majorHAnsi" w:hAnsiTheme="majorHAnsi" w:cs="Times New Roman"/>
          <w:lang w:val="en-US"/>
        </w:rPr>
        <w:t xml:space="preserve"> </w:t>
      </w:r>
      <w:r w:rsidRPr="00AF3F20">
        <w:rPr>
          <w:rFonts w:asciiTheme="majorHAnsi" w:hAnsiTheme="majorHAnsi" w:cs="Times New Roman"/>
          <w:lang w:val="en-US"/>
        </w:rPr>
        <w:t>building</w:t>
      </w:r>
      <w:r w:rsidR="00300663">
        <w:rPr>
          <w:rFonts w:asciiTheme="majorHAnsi" w:hAnsiTheme="majorHAnsi" w:cs="Times New Roman"/>
          <w:lang w:val="en-US"/>
        </w:rPr>
        <w:t xml:space="preserve"> </w:t>
      </w:r>
      <w:r w:rsidRPr="00AF3F20">
        <w:rPr>
          <w:rFonts w:asciiTheme="majorHAnsi" w:hAnsiTheme="majorHAnsi" w:cs="Times New Roman"/>
          <w:lang w:val="en-US"/>
        </w:rPr>
        <w:t>of</w:t>
      </w:r>
      <w:r w:rsidR="00300663">
        <w:rPr>
          <w:rFonts w:asciiTheme="majorHAnsi" w:hAnsiTheme="majorHAnsi" w:cs="Times New Roman"/>
          <w:lang w:val="en-US"/>
        </w:rPr>
        <w:t xml:space="preserve"> </w:t>
      </w:r>
      <w:r w:rsidRPr="00AF3F20">
        <w:rPr>
          <w:rFonts w:asciiTheme="majorHAnsi" w:hAnsiTheme="majorHAnsi" w:cs="Times New Roman"/>
          <w:lang w:val="en-US"/>
        </w:rPr>
        <w:t>the</w:t>
      </w:r>
      <w:r w:rsidR="00300663">
        <w:rPr>
          <w:rFonts w:asciiTheme="majorHAnsi" w:hAnsiTheme="majorHAnsi" w:cs="Times New Roman"/>
          <w:lang w:val="en-US"/>
        </w:rPr>
        <w:t xml:space="preserve"> </w:t>
      </w:r>
      <w:r w:rsidRPr="00AF3F20">
        <w:rPr>
          <w:rFonts w:asciiTheme="majorHAnsi" w:hAnsiTheme="majorHAnsi" w:cs="Times New Roman"/>
          <w:lang w:val="en-US"/>
        </w:rPr>
        <w:t>strike</w:t>
      </w:r>
      <w:r w:rsidR="00300663">
        <w:rPr>
          <w:rFonts w:asciiTheme="majorHAnsi" w:hAnsiTheme="majorHAnsi" w:cs="Times New Roman"/>
          <w:lang w:val="en-US"/>
        </w:rPr>
        <w:t xml:space="preserve"> </w:t>
      </w:r>
      <w:r w:rsidRPr="00AF3F20">
        <w:rPr>
          <w:rFonts w:asciiTheme="majorHAnsi" w:hAnsiTheme="majorHAnsi" w:cs="Times New Roman"/>
          <w:lang w:val="en-US"/>
        </w:rPr>
        <w:t>settlements,</w:t>
      </w:r>
      <w:r w:rsidR="00300663">
        <w:rPr>
          <w:rFonts w:asciiTheme="majorHAnsi" w:hAnsiTheme="majorHAnsi" w:cs="Times New Roman"/>
          <w:lang w:val="en-US"/>
        </w:rPr>
        <w:t xml:space="preserve"> </w:t>
      </w:r>
      <w:r w:rsidRPr="00AF3F20">
        <w:rPr>
          <w:rFonts w:asciiTheme="majorHAnsi" w:hAnsiTheme="majorHAnsi" w:cs="Times New Roman"/>
          <w:lang w:val="en-US"/>
        </w:rPr>
        <w:t>Gardiner</w:t>
      </w:r>
      <w:r w:rsidR="00300663">
        <w:rPr>
          <w:rFonts w:asciiTheme="majorHAnsi" w:hAnsiTheme="majorHAnsi" w:cs="Times New Roman"/>
          <w:lang w:val="en-US"/>
        </w:rPr>
        <w:t xml:space="preserve"> </w:t>
      </w:r>
      <w:r w:rsidRPr="00AF3F20">
        <w:rPr>
          <w:rFonts w:asciiTheme="majorHAnsi" w:hAnsiTheme="majorHAnsi" w:cs="Times New Roman"/>
          <w:lang w:val="en-US"/>
        </w:rPr>
        <w:t>says,</w:t>
      </w:r>
      <w:r w:rsidR="00300663">
        <w:rPr>
          <w:rFonts w:asciiTheme="majorHAnsi" w:hAnsiTheme="majorHAnsi" w:cs="Times New Roman"/>
          <w:lang w:val="en-US"/>
        </w:rPr>
        <w:t xml:space="preserve"> </w:t>
      </w:r>
      <w:r w:rsidR="00AC4FC8">
        <w:rPr>
          <w:rFonts w:asciiTheme="majorHAnsi" w:hAnsiTheme="majorHAnsi" w:cs="Times New Roman"/>
          <w:lang w:val="en-US"/>
        </w:rPr>
        <w:t>“</w:t>
      </w:r>
      <w:r w:rsidRPr="00AF3F20">
        <w:rPr>
          <w:rFonts w:asciiTheme="majorHAnsi" w:hAnsiTheme="majorHAnsi" w:cs="Arial"/>
          <w:color w:val="000000"/>
          <w:shd w:val="clear" w:color="auto" w:fill="FFFFFF"/>
        </w:rPr>
        <w:t>In</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those</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days</w:t>
      </w:r>
      <w:r w:rsidR="00300663">
        <w:rPr>
          <w:rFonts w:asciiTheme="majorHAnsi" w:hAnsiTheme="majorHAnsi" w:cs="Arial"/>
          <w:color w:val="000000"/>
          <w:shd w:val="clear" w:color="auto" w:fill="FFFFFF"/>
        </w:rPr>
        <w:t xml:space="preserve"> </w:t>
      </w:r>
      <w:r w:rsidR="00D50B93">
        <w:rPr>
          <w:rFonts w:asciiTheme="majorHAnsi" w:hAnsiTheme="majorHAnsi" w:cs="Arial"/>
          <w:color w:val="000000"/>
          <w:shd w:val="clear" w:color="auto" w:fill="FFFFFF"/>
        </w:rPr>
        <w:t>we</w:t>
      </w:r>
      <w:r w:rsidR="00300663">
        <w:rPr>
          <w:rFonts w:asciiTheme="majorHAnsi" w:hAnsiTheme="majorHAnsi" w:cs="Arial"/>
          <w:color w:val="000000"/>
          <w:shd w:val="clear" w:color="auto" w:fill="FFFFFF"/>
        </w:rPr>
        <w:t xml:space="preserve"> </w:t>
      </w:r>
      <w:r w:rsidR="00D50B93">
        <w:rPr>
          <w:rFonts w:asciiTheme="majorHAnsi" w:hAnsiTheme="majorHAnsi" w:cs="Arial"/>
          <w:color w:val="000000"/>
          <w:shd w:val="clear" w:color="auto" w:fill="FFFFFF"/>
        </w:rPr>
        <w:t>didn</w:t>
      </w:r>
      <w:r w:rsidR="009F5AC9">
        <w:rPr>
          <w:rFonts w:asciiTheme="majorHAnsi" w:hAnsiTheme="majorHAnsi" w:cs="Arial"/>
          <w:color w:val="000000"/>
          <w:shd w:val="clear" w:color="auto" w:fill="FFFFFF"/>
        </w:rPr>
        <w:t>’</w:t>
      </w:r>
      <w:r w:rsidR="00D50B93">
        <w:rPr>
          <w:rFonts w:asciiTheme="majorHAnsi" w:hAnsiTheme="majorHAnsi" w:cs="Arial"/>
          <w:color w:val="000000"/>
          <w:shd w:val="clear" w:color="auto" w:fill="FFFFFF"/>
        </w:rPr>
        <w:t>t</w:t>
      </w:r>
      <w:r w:rsidR="00300663">
        <w:rPr>
          <w:rFonts w:asciiTheme="majorHAnsi" w:hAnsiTheme="majorHAnsi" w:cs="Arial"/>
          <w:color w:val="000000"/>
          <w:shd w:val="clear" w:color="auto" w:fill="FFFFFF"/>
        </w:rPr>
        <w:t xml:space="preserve"> </w:t>
      </w:r>
      <w:r w:rsidR="00D50B93">
        <w:rPr>
          <w:rFonts w:asciiTheme="majorHAnsi" w:hAnsiTheme="majorHAnsi" w:cs="Arial"/>
          <w:color w:val="000000"/>
          <w:shd w:val="clear" w:color="auto" w:fill="FFFFFF"/>
        </w:rPr>
        <w:t>have</w:t>
      </w:r>
      <w:r w:rsidR="00300663">
        <w:rPr>
          <w:rFonts w:asciiTheme="majorHAnsi" w:hAnsiTheme="majorHAnsi" w:cs="Arial"/>
          <w:color w:val="000000"/>
          <w:shd w:val="clear" w:color="auto" w:fill="FFFFFF"/>
        </w:rPr>
        <w:t xml:space="preserve"> </w:t>
      </w:r>
      <w:r w:rsidR="00D50B93">
        <w:rPr>
          <w:rFonts w:asciiTheme="majorHAnsi" w:hAnsiTheme="majorHAnsi" w:cs="Arial"/>
          <w:color w:val="000000"/>
          <w:shd w:val="clear" w:color="auto" w:fill="FFFFFF"/>
        </w:rPr>
        <w:t>any</w:t>
      </w:r>
      <w:r w:rsidR="00300663">
        <w:rPr>
          <w:rFonts w:asciiTheme="majorHAnsi" w:hAnsiTheme="majorHAnsi" w:cs="Arial"/>
          <w:color w:val="000000"/>
          <w:shd w:val="clear" w:color="auto" w:fill="FFFFFF"/>
        </w:rPr>
        <w:t xml:space="preserve"> </w:t>
      </w:r>
      <w:r w:rsidR="00D50B93">
        <w:rPr>
          <w:rFonts w:asciiTheme="majorHAnsi" w:hAnsiTheme="majorHAnsi" w:cs="Arial"/>
          <w:color w:val="000000"/>
          <w:shd w:val="clear" w:color="auto" w:fill="FFFFFF"/>
        </w:rPr>
        <w:t>houses.</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We</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were</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getting</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the</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bush</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tucker,</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in</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the</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outside</w:t>
      </w:r>
      <w:r w:rsidR="00300663">
        <w:rPr>
          <w:rFonts w:asciiTheme="majorHAnsi" w:hAnsiTheme="majorHAnsi" w:cs="Arial"/>
          <w:color w:val="000000"/>
          <w:shd w:val="clear" w:color="auto" w:fill="FFFFFF"/>
        </w:rPr>
        <w:t xml:space="preserve"> </w:t>
      </w:r>
      <w:r w:rsidR="00AE5878">
        <w:rPr>
          <w:rFonts w:asciiTheme="majorHAnsi" w:hAnsiTheme="majorHAnsi" w:cs="Arial"/>
          <w:color w:val="000000"/>
          <w:shd w:val="clear" w:color="auto" w:fill="FFFFFF"/>
        </w:rPr>
        <w:t>part</w:t>
      </w:r>
      <w:r w:rsidR="00AC4FC8">
        <w:rPr>
          <w:rFonts w:asciiTheme="majorHAnsi" w:hAnsiTheme="majorHAnsi" w:cs="Arial"/>
          <w:color w:val="000000"/>
          <w:shd w:val="clear" w:color="auto" w:fill="FFFFFF"/>
        </w:rPr>
        <w:t>”</w:t>
      </w:r>
      <w:r w:rsidR="00AE5878">
        <w:rPr>
          <w:rFonts w:asciiTheme="majorHAnsi" w:hAnsiTheme="majorHAnsi" w:cs="Arial"/>
          <w:color w:val="000000"/>
          <w:shd w:val="clear" w:color="auto" w:fill="FFFFFF"/>
        </w:rPr>
        <w:t>.</w:t>
      </w:r>
      <w:r w:rsidRPr="00AF3F20">
        <w:rPr>
          <w:rStyle w:val="FootnoteReference"/>
          <w:rFonts w:asciiTheme="majorHAnsi" w:hAnsiTheme="majorHAnsi" w:cs="Arial"/>
          <w:color w:val="000000"/>
          <w:shd w:val="clear" w:color="auto" w:fill="FFFFFF"/>
        </w:rPr>
        <w:footnoteReference w:id="8"/>
      </w:r>
      <w:r w:rsidR="00300663">
        <w:rPr>
          <w:rFonts w:asciiTheme="majorHAnsi" w:hAnsiTheme="majorHAnsi" w:cs="Arial"/>
          <w:color w:val="000000"/>
          <w:shd w:val="clear" w:color="auto" w:fill="FFFFFF"/>
        </w:rPr>
        <w:t xml:space="preserve"> </w:t>
      </w:r>
      <w:r w:rsidR="00BB15D3">
        <w:rPr>
          <w:rFonts w:asciiTheme="majorHAnsi" w:hAnsiTheme="majorHAnsi" w:cs="Arial"/>
          <w:color w:val="000000"/>
          <w:shd w:val="clear" w:color="auto" w:fill="FFFFFF"/>
        </w:rPr>
        <w:t>O</w:t>
      </w:r>
      <w:r w:rsidRPr="00AF3F20">
        <w:rPr>
          <w:rFonts w:asciiTheme="majorHAnsi" w:hAnsiTheme="majorHAnsi" w:cs="Arial"/>
          <w:color w:val="000000"/>
          <w:shd w:val="clear" w:color="auto" w:fill="FFFFFF"/>
        </w:rPr>
        <w:t>lder</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ways</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of</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living</w:t>
      </w:r>
      <w:r w:rsidR="00BB15D3">
        <w:rPr>
          <w:rFonts w:asciiTheme="majorHAnsi" w:hAnsiTheme="majorHAnsi" w:cs="Arial"/>
          <w:color w:val="000000"/>
          <w:shd w:val="clear" w:color="auto" w:fill="FFFFFF"/>
        </w:rPr>
        <w:t xml:space="preserve"> here</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overlap</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with</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a</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modern</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story</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of</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pastoralism</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and</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mining.</w:t>
      </w:r>
      <w:r w:rsidR="00300663">
        <w:rPr>
          <w:rFonts w:asciiTheme="majorHAnsi" w:hAnsiTheme="majorHAnsi" w:cs="Arial"/>
          <w:color w:val="000000"/>
          <w:shd w:val="clear" w:color="auto" w:fill="FFFFFF"/>
        </w:rPr>
        <w:t xml:space="preserve"> </w:t>
      </w:r>
      <w:r w:rsidRPr="00AF3F20">
        <w:rPr>
          <w:rFonts w:asciiTheme="majorHAnsi" w:hAnsiTheme="majorHAnsi" w:cs="Arial"/>
          <w:color w:val="000000"/>
          <w:shd w:val="clear" w:color="auto" w:fill="FFFFFF"/>
        </w:rPr>
        <w:t>In</w:t>
      </w:r>
      <w:r w:rsidR="00300663">
        <w:rPr>
          <w:rFonts w:asciiTheme="majorHAnsi" w:hAnsiTheme="majorHAnsi" w:cs="Arial"/>
          <w:color w:val="000000"/>
          <w:shd w:val="clear" w:color="auto" w:fill="FFFFFF"/>
        </w:rPr>
        <w:t xml:space="preserve"> </w:t>
      </w:r>
      <w:r w:rsidRPr="00AF3F20">
        <w:rPr>
          <w:rFonts w:asciiTheme="majorHAnsi" w:hAnsiTheme="majorHAnsi"/>
          <w:i/>
          <w:iCs/>
        </w:rPr>
        <w:t>Hunting</w:t>
      </w:r>
      <w:r w:rsidR="00300663">
        <w:rPr>
          <w:rFonts w:asciiTheme="majorHAnsi" w:hAnsiTheme="majorHAnsi"/>
          <w:i/>
          <w:iCs/>
        </w:rPr>
        <w:t xml:space="preserve"> </w:t>
      </w:r>
      <w:r w:rsidRPr="00AF3F20">
        <w:rPr>
          <w:rFonts w:asciiTheme="majorHAnsi" w:hAnsiTheme="majorHAnsi"/>
          <w:i/>
          <w:iCs/>
        </w:rPr>
        <w:t>Without</w:t>
      </w:r>
      <w:r w:rsidR="00300663">
        <w:rPr>
          <w:rFonts w:asciiTheme="majorHAnsi" w:hAnsiTheme="majorHAnsi"/>
          <w:i/>
          <w:iCs/>
        </w:rPr>
        <w:t xml:space="preserve"> </w:t>
      </w:r>
      <w:r w:rsidRPr="00AF3F20">
        <w:rPr>
          <w:rFonts w:asciiTheme="majorHAnsi" w:hAnsiTheme="majorHAnsi"/>
          <w:i/>
          <w:iCs/>
        </w:rPr>
        <w:t>a</w:t>
      </w:r>
      <w:r w:rsidR="00300663">
        <w:rPr>
          <w:rFonts w:asciiTheme="majorHAnsi" w:hAnsiTheme="majorHAnsi"/>
          <w:i/>
          <w:iCs/>
        </w:rPr>
        <w:t xml:space="preserve"> </w:t>
      </w:r>
      <w:r w:rsidRPr="00AF3F20">
        <w:rPr>
          <w:rFonts w:asciiTheme="majorHAnsi" w:hAnsiTheme="majorHAnsi"/>
          <w:i/>
          <w:iCs/>
        </w:rPr>
        <w:t>Gun</w:t>
      </w:r>
      <w:r w:rsidR="00300663">
        <w:rPr>
          <w:rFonts w:asciiTheme="majorHAnsi" w:hAnsiTheme="majorHAnsi"/>
          <w:i/>
          <w:iCs/>
        </w:rPr>
        <w:t xml:space="preserve"> </w:t>
      </w:r>
      <w:r w:rsidRPr="00AF3F20">
        <w:rPr>
          <w:rFonts w:asciiTheme="majorHAnsi" w:hAnsiTheme="majorHAnsi"/>
          <w:iCs/>
        </w:rPr>
        <w:t>(2014)</w:t>
      </w:r>
      <w:r w:rsidR="00300663">
        <w:rPr>
          <w:rFonts w:asciiTheme="majorHAnsi" w:hAnsiTheme="majorHAnsi"/>
          <w:iCs/>
        </w:rPr>
        <w:t xml:space="preserve"> </w:t>
      </w:r>
      <w:r w:rsidRPr="00AF3F20">
        <w:rPr>
          <w:rFonts w:asciiTheme="majorHAnsi" w:hAnsiTheme="majorHAnsi"/>
          <w:iCs/>
        </w:rPr>
        <w:t>men</w:t>
      </w:r>
      <w:r w:rsidR="00300663">
        <w:rPr>
          <w:rFonts w:asciiTheme="majorHAnsi" w:hAnsiTheme="majorHAnsi"/>
          <w:iCs/>
        </w:rPr>
        <w:t xml:space="preserve"> </w:t>
      </w:r>
      <w:r w:rsidRPr="00AF3F20">
        <w:rPr>
          <w:rFonts w:asciiTheme="majorHAnsi" w:hAnsiTheme="majorHAnsi"/>
          <w:iCs/>
        </w:rPr>
        <w:t>stand</w:t>
      </w:r>
      <w:r w:rsidR="00300663">
        <w:rPr>
          <w:rFonts w:asciiTheme="majorHAnsi" w:hAnsiTheme="majorHAnsi"/>
          <w:iCs/>
        </w:rPr>
        <w:t xml:space="preserve"> </w:t>
      </w:r>
      <w:r w:rsidRPr="00AF3F20">
        <w:rPr>
          <w:rFonts w:asciiTheme="majorHAnsi" w:hAnsiTheme="majorHAnsi"/>
          <w:iCs/>
        </w:rPr>
        <w:t>in</w:t>
      </w:r>
      <w:r w:rsidR="00300663">
        <w:rPr>
          <w:rFonts w:asciiTheme="majorHAnsi" w:hAnsiTheme="majorHAnsi"/>
          <w:iCs/>
        </w:rPr>
        <w:t xml:space="preserve"> </w:t>
      </w:r>
      <w:r w:rsidRPr="00AF3F20">
        <w:rPr>
          <w:rFonts w:asciiTheme="majorHAnsi" w:hAnsiTheme="majorHAnsi"/>
          <w:iCs/>
        </w:rPr>
        <w:t>a</w:t>
      </w:r>
      <w:r w:rsidR="00300663">
        <w:rPr>
          <w:rFonts w:asciiTheme="majorHAnsi" w:hAnsiTheme="majorHAnsi"/>
          <w:iCs/>
        </w:rPr>
        <w:t xml:space="preserve"> </w:t>
      </w:r>
      <w:r w:rsidRPr="00AF3F20">
        <w:rPr>
          <w:rFonts w:asciiTheme="majorHAnsi" w:hAnsiTheme="majorHAnsi"/>
          <w:iCs/>
        </w:rPr>
        <w:t>river,</w:t>
      </w:r>
      <w:r w:rsidR="00300663">
        <w:rPr>
          <w:rFonts w:asciiTheme="majorHAnsi" w:hAnsiTheme="majorHAnsi"/>
          <w:iCs/>
        </w:rPr>
        <w:t xml:space="preserve"> </w:t>
      </w:r>
      <w:r w:rsidRPr="00AF3F20">
        <w:rPr>
          <w:rFonts w:asciiTheme="majorHAnsi" w:hAnsiTheme="majorHAnsi"/>
          <w:iCs/>
        </w:rPr>
        <w:t>one</w:t>
      </w:r>
      <w:r w:rsidR="00300663">
        <w:rPr>
          <w:rFonts w:asciiTheme="majorHAnsi" w:hAnsiTheme="majorHAnsi"/>
          <w:iCs/>
        </w:rPr>
        <w:t xml:space="preserve"> </w:t>
      </w:r>
      <w:r w:rsidRPr="00AF3F20">
        <w:rPr>
          <w:rFonts w:asciiTheme="majorHAnsi" w:hAnsiTheme="majorHAnsi"/>
          <w:iCs/>
        </w:rPr>
        <w:t>with</w:t>
      </w:r>
      <w:r w:rsidR="00300663">
        <w:rPr>
          <w:rFonts w:asciiTheme="majorHAnsi" w:hAnsiTheme="majorHAnsi"/>
          <w:iCs/>
        </w:rPr>
        <w:t xml:space="preserve"> </w:t>
      </w:r>
      <w:r w:rsidRPr="00AF3F20">
        <w:rPr>
          <w:rFonts w:asciiTheme="majorHAnsi" w:hAnsiTheme="majorHAnsi"/>
          <w:iCs/>
        </w:rPr>
        <w:t>a</w:t>
      </w:r>
      <w:r w:rsidR="00300663">
        <w:rPr>
          <w:rFonts w:asciiTheme="majorHAnsi" w:hAnsiTheme="majorHAnsi"/>
          <w:iCs/>
        </w:rPr>
        <w:t xml:space="preserve"> </w:t>
      </w:r>
      <w:r w:rsidRPr="00AF3F20">
        <w:rPr>
          <w:rFonts w:asciiTheme="majorHAnsi" w:hAnsiTheme="majorHAnsi"/>
          <w:iCs/>
        </w:rPr>
        <w:t>lizard</w:t>
      </w:r>
      <w:r w:rsidR="00300663">
        <w:rPr>
          <w:rFonts w:asciiTheme="majorHAnsi" w:hAnsiTheme="majorHAnsi"/>
          <w:iCs/>
        </w:rPr>
        <w:t xml:space="preserve"> </w:t>
      </w:r>
      <w:r w:rsidRPr="00AF3F20">
        <w:rPr>
          <w:rFonts w:asciiTheme="majorHAnsi" w:hAnsiTheme="majorHAnsi"/>
          <w:iCs/>
        </w:rPr>
        <w:t>in</w:t>
      </w:r>
      <w:r w:rsidR="00300663">
        <w:rPr>
          <w:rFonts w:asciiTheme="majorHAnsi" w:hAnsiTheme="majorHAnsi"/>
          <w:iCs/>
        </w:rPr>
        <w:t xml:space="preserve"> </w:t>
      </w:r>
      <w:r w:rsidRPr="00AF3F20">
        <w:rPr>
          <w:rFonts w:asciiTheme="majorHAnsi" w:hAnsiTheme="majorHAnsi"/>
          <w:iCs/>
        </w:rPr>
        <w:t>hand</w:t>
      </w:r>
      <w:r w:rsidR="00300663">
        <w:rPr>
          <w:rFonts w:asciiTheme="majorHAnsi" w:hAnsiTheme="majorHAnsi"/>
          <w:iCs/>
        </w:rPr>
        <w:t xml:space="preserve"> </w:t>
      </w:r>
      <w:r w:rsidRPr="00AF3F20">
        <w:rPr>
          <w:rFonts w:asciiTheme="majorHAnsi" w:hAnsiTheme="majorHAnsi"/>
          <w:iCs/>
        </w:rPr>
        <w:t>and</w:t>
      </w:r>
      <w:r w:rsidR="00300663">
        <w:rPr>
          <w:rFonts w:asciiTheme="majorHAnsi" w:hAnsiTheme="majorHAnsi"/>
          <w:iCs/>
        </w:rPr>
        <w:t xml:space="preserve"> </w:t>
      </w:r>
      <w:r w:rsidRPr="00AF3F20">
        <w:rPr>
          <w:rFonts w:asciiTheme="majorHAnsi" w:hAnsiTheme="majorHAnsi"/>
          <w:iCs/>
        </w:rPr>
        <w:t>another</w:t>
      </w:r>
      <w:r w:rsidR="00300663">
        <w:rPr>
          <w:rFonts w:asciiTheme="majorHAnsi" w:hAnsiTheme="majorHAnsi"/>
          <w:iCs/>
        </w:rPr>
        <w:t xml:space="preserve"> </w:t>
      </w:r>
      <w:r w:rsidRPr="00AF3F20">
        <w:rPr>
          <w:rFonts w:asciiTheme="majorHAnsi" w:hAnsiTheme="majorHAnsi"/>
          <w:iCs/>
        </w:rPr>
        <w:t>shouldering</w:t>
      </w:r>
      <w:r w:rsidR="00300663">
        <w:rPr>
          <w:rFonts w:asciiTheme="majorHAnsi" w:hAnsiTheme="majorHAnsi"/>
          <w:iCs/>
        </w:rPr>
        <w:t xml:space="preserve"> </w:t>
      </w:r>
      <w:r w:rsidRPr="00AF3F20">
        <w:rPr>
          <w:rFonts w:asciiTheme="majorHAnsi" w:hAnsiTheme="majorHAnsi"/>
          <w:iCs/>
        </w:rPr>
        <w:t>a</w:t>
      </w:r>
      <w:r w:rsidR="00300663">
        <w:rPr>
          <w:rFonts w:asciiTheme="majorHAnsi" w:hAnsiTheme="majorHAnsi"/>
          <w:iCs/>
        </w:rPr>
        <w:t xml:space="preserve"> </w:t>
      </w:r>
      <w:r w:rsidRPr="00AF3F20">
        <w:rPr>
          <w:rFonts w:asciiTheme="majorHAnsi" w:hAnsiTheme="majorHAnsi"/>
          <w:iCs/>
        </w:rPr>
        <w:t>kangaroo.</w:t>
      </w:r>
      <w:r w:rsidR="00300663">
        <w:rPr>
          <w:rFonts w:asciiTheme="majorHAnsi" w:hAnsiTheme="majorHAnsi"/>
          <w:iCs/>
        </w:rPr>
        <w:t xml:space="preserve"> </w:t>
      </w:r>
      <w:r w:rsidRPr="00AF3F20">
        <w:rPr>
          <w:rFonts w:asciiTheme="majorHAnsi" w:hAnsiTheme="majorHAnsi"/>
          <w:iCs/>
        </w:rPr>
        <w:t>Gardiner</w:t>
      </w:r>
      <w:r w:rsidR="00300663">
        <w:rPr>
          <w:rFonts w:asciiTheme="majorHAnsi" w:hAnsiTheme="majorHAnsi"/>
          <w:iCs/>
        </w:rPr>
        <w:t xml:space="preserve"> </w:t>
      </w:r>
      <w:r w:rsidRPr="00AF3F20">
        <w:rPr>
          <w:rFonts w:asciiTheme="majorHAnsi" w:hAnsiTheme="majorHAnsi"/>
          <w:iCs/>
        </w:rPr>
        <w:t>says</w:t>
      </w:r>
      <w:r w:rsidR="00300663">
        <w:rPr>
          <w:rFonts w:asciiTheme="majorHAnsi" w:hAnsiTheme="majorHAnsi"/>
          <w:iCs/>
        </w:rPr>
        <w:t xml:space="preserve"> </w:t>
      </w:r>
      <w:r w:rsidR="00216E42">
        <w:rPr>
          <w:rFonts w:asciiTheme="majorHAnsi" w:hAnsiTheme="majorHAnsi"/>
          <w:iCs/>
        </w:rPr>
        <w:t>that, “</w:t>
      </w:r>
      <w:r w:rsidRPr="00AF3F20">
        <w:rPr>
          <w:rFonts w:asciiTheme="majorHAnsi" w:hAnsiTheme="majorHAnsi"/>
          <w:iCs/>
        </w:rPr>
        <w:t>This</w:t>
      </w:r>
      <w:r w:rsidR="00300663">
        <w:rPr>
          <w:rFonts w:asciiTheme="majorHAnsi" w:hAnsiTheme="majorHAnsi"/>
          <w:iCs/>
        </w:rPr>
        <w:t xml:space="preserve"> </w:t>
      </w:r>
      <w:r w:rsidRPr="00AF3F20">
        <w:rPr>
          <w:rFonts w:asciiTheme="majorHAnsi" w:hAnsiTheme="majorHAnsi"/>
          <w:iCs/>
        </w:rPr>
        <w:t>type</w:t>
      </w:r>
      <w:r w:rsidR="00300663">
        <w:rPr>
          <w:rFonts w:asciiTheme="majorHAnsi" w:hAnsiTheme="majorHAnsi"/>
          <w:iCs/>
        </w:rPr>
        <w:t xml:space="preserve"> </w:t>
      </w:r>
      <w:r w:rsidRPr="00AF3F20">
        <w:rPr>
          <w:rFonts w:asciiTheme="majorHAnsi" w:hAnsiTheme="majorHAnsi"/>
          <w:iCs/>
        </w:rPr>
        <w:t>of</w:t>
      </w:r>
      <w:r w:rsidR="00300663">
        <w:rPr>
          <w:rFonts w:asciiTheme="majorHAnsi" w:hAnsiTheme="majorHAnsi"/>
          <w:iCs/>
        </w:rPr>
        <w:t xml:space="preserve"> </w:t>
      </w:r>
      <w:r w:rsidRPr="00AF3F20">
        <w:rPr>
          <w:rFonts w:asciiTheme="majorHAnsi" w:hAnsiTheme="majorHAnsi"/>
          <w:iCs/>
        </w:rPr>
        <w:t>thing</w:t>
      </w:r>
      <w:r w:rsidR="00300663">
        <w:rPr>
          <w:rFonts w:asciiTheme="majorHAnsi" w:hAnsiTheme="majorHAnsi"/>
          <w:iCs/>
        </w:rPr>
        <w:t xml:space="preserve"> </w:t>
      </w:r>
      <w:r w:rsidRPr="00AF3F20">
        <w:rPr>
          <w:rFonts w:asciiTheme="majorHAnsi" w:hAnsiTheme="majorHAnsi"/>
          <w:iCs/>
        </w:rPr>
        <w:t>[hunting]</w:t>
      </w:r>
      <w:r w:rsidR="00300663">
        <w:rPr>
          <w:rFonts w:asciiTheme="majorHAnsi" w:hAnsiTheme="majorHAnsi"/>
          <w:iCs/>
        </w:rPr>
        <w:t xml:space="preserve"> </w:t>
      </w:r>
      <w:r w:rsidRPr="00AF3F20">
        <w:rPr>
          <w:rFonts w:asciiTheme="majorHAnsi" w:hAnsiTheme="majorHAnsi"/>
          <w:iCs/>
        </w:rPr>
        <w:t>was</w:t>
      </w:r>
      <w:r w:rsidR="00300663">
        <w:rPr>
          <w:rFonts w:asciiTheme="majorHAnsi" w:hAnsiTheme="majorHAnsi"/>
          <w:iCs/>
        </w:rPr>
        <w:t xml:space="preserve"> </w:t>
      </w:r>
      <w:r w:rsidRPr="00AF3F20">
        <w:rPr>
          <w:rFonts w:asciiTheme="majorHAnsi" w:hAnsiTheme="majorHAnsi"/>
          <w:iCs/>
        </w:rPr>
        <w:t>shown</w:t>
      </w:r>
      <w:r w:rsidR="00300663">
        <w:rPr>
          <w:rFonts w:asciiTheme="majorHAnsi" w:hAnsiTheme="majorHAnsi"/>
          <w:iCs/>
        </w:rPr>
        <w:t xml:space="preserve"> </w:t>
      </w:r>
      <w:r w:rsidRPr="00AF3F20">
        <w:rPr>
          <w:rFonts w:asciiTheme="majorHAnsi" w:hAnsiTheme="majorHAnsi"/>
          <w:iCs/>
        </w:rPr>
        <w:t>to</w:t>
      </w:r>
      <w:r w:rsidR="00300663">
        <w:rPr>
          <w:rFonts w:asciiTheme="majorHAnsi" w:hAnsiTheme="majorHAnsi"/>
          <w:iCs/>
        </w:rPr>
        <w:t xml:space="preserve"> </w:t>
      </w:r>
      <w:r w:rsidRPr="00AF3F20">
        <w:rPr>
          <w:rFonts w:asciiTheme="majorHAnsi" w:hAnsiTheme="majorHAnsi"/>
          <w:iCs/>
        </w:rPr>
        <w:t>me</w:t>
      </w:r>
      <w:r w:rsidR="00300663">
        <w:rPr>
          <w:rFonts w:asciiTheme="majorHAnsi" w:hAnsiTheme="majorHAnsi"/>
          <w:iCs/>
        </w:rPr>
        <w:t xml:space="preserve"> </w:t>
      </w:r>
      <w:r w:rsidRPr="00AF3F20">
        <w:rPr>
          <w:rFonts w:asciiTheme="majorHAnsi" w:hAnsiTheme="majorHAnsi"/>
          <w:iCs/>
        </w:rPr>
        <w:t>and</w:t>
      </w:r>
      <w:r w:rsidR="00300663">
        <w:rPr>
          <w:rFonts w:asciiTheme="majorHAnsi" w:hAnsiTheme="majorHAnsi"/>
          <w:iCs/>
        </w:rPr>
        <w:t xml:space="preserve"> </w:t>
      </w:r>
      <w:r w:rsidRPr="00AF3F20">
        <w:rPr>
          <w:rFonts w:asciiTheme="majorHAnsi" w:hAnsiTheme="majorHAnsi"/>
          <w:iCs/>
        </w:rPr>
        <w:t>now</w:t>
      </w:r>
      <w:r w:rsidR="00300663">
        <w:rPr>
          <w:rFonts w:asciiTheme="majorHAnsi" w:hAnsiTheme="majorHAnsi"/>
          <w:iCs/>
        </w:rPr>
        <w:t xml:space="preserve"> </w:t>
      </w:r>
      <w:r w:rsidRPr="00AF3F20">
        <w:rPr>
          <w:rFonts w:asciiTheme="majorHAnsi" w:hAnsiTheme="majorHAnsi"/>
          <w:iCs/>
        </w:rPr>
        <w:t>I</w:t>
      </w:r>
      <w:r w:rsidR="00300663">
        <w:rPr>
          <w:rFonts w:asciiTheme="majorHAnsi" w:hAnsiTheme="majorHAnsi"/>
          <w:iCs/>
        </w:rPr>
        <w:t xml:space="preserve"> </w:t>
      </w:r>
      <w:r w:rsidRPr="00AF3F20">
        <w:rPr>
          <w:rFonts w:asciiTheme="majorHAnsi" w:hAnsiTheme="majorHAnsi"/>
          <w:iCs/>
        </w:rPr>
        <w:t>show</w:t>
      </w:r>
      <w:r w:rsidR="00300663">
        <w:rPr>
          <w:rFonts w:asciiTheme="majorHAnsi" w:hAnsiTheme="majorHAnsi"/>
          <w:iCs/>
        </w:rPr>
        <w:t xml:space="preserve"> </w:t>
      </w:r>
      <w:r w:rsidRPr="00AF3F20">
        <w:rPr>
          <w:rFonts w:asciiTheme="majorHAnsi" w:hAnsiTheme="majorHAnsi"/>
          <w:iCs/>
        </w:rPr>
        <w:t>you</w:t>
      </w:r>
      <w:r w:rsidR="00300663">
        <w:rPr>
          <w:rFonts w:asciiTheme="majorHAnsi" w:hAnsiTheme="majorHAnsi"/>
          <w:iCs/>
        </w:rPr>
        <w:t xml:space="preserve"> </w:t>
      </w:r>
      <w:r w:rsidRPr="00AF3F20">
        <w:rPr>
          <w:rFonts w:asciiTheme="majorHAnsi" w:hAnsiTheme="majorHAnsi"/>
          <w:iCs/>
        </w:rPr>
        <w:lastRenderedPageBreak/>
        <w:t>in</w:t>
      </w:r>
      <w:r w:rsidR="00E60F5B">
        <w:rPr>
          <w:rFonts w:asciiTheme="majorHAnsi" w:hAnsiTheme="majorHAnsi"/>
          <w:iCs/>
        </w:rPr>
        <w:t xml:space="preserve"> </w:t>
      </w:r>
      <w:r w:rsidRPr="00AF3F20">
        <w:rPr>
          <w:rFonts w:asciiTheme="majorHAnsi" w:hAnsiTheme="majorHAnsi"/>
          <w:iCs/>
        </w:rPr>
        <w:t>a</w:t>
      </w:r>
      <w:r w:rsidR="00300663">
        <w:rPr>
          <w:rFonts w:asciiTheme="majorHAnsi" w:hAnsiTheme="majorHAnsi"/>
          <w:iCs/>
        </w:rPr>
        <w:t xml:space="preserve"> </w:t>
      </w:r>
      <w:r w:rsidRPr="00AF3F20">
        <w:rPr>
          <w:rFonts w:asciiTheme="majorHAnsi" w:hAnsiTheme="majorHAnsi"/>
          <w:iCs/>
        </w:rPr>
        <w:t>drawing,</w:t>
      </w:r>
      <w:r w:rsidR="00300663">
        <w:rPr>
          <w:rFonts w:asciiTheme="majorHAnsi" w:hAnsiTheme="majorHAnsi"/>
          <w:iCs/>
        </w:rPr>
        <w:t xml:space="preserve"> </w:t>
      </w:r>
      <w:r w:rsidRPr="00AF3F20">
        <w:rPr>
          <w:rFonts w:asciiTheme="majorHAnsi" w:hAnsiTheme="majorHAnsi"/>
          <w:iCs/>
        </w:rPr>
        <w:t>this</w:t>
      </w:r>
      <w:r w:rsidR="00300663">
        <w:rPr>
          <w:rFonts w:asciiTheme="majorHAnsi" w:hAnsiTheme="majorHAnsi"/>
          <w:iCs/>
        </w:rPr>
        <w:t xml:space="preserve"> </w:t>
      </w:r>
      <w:r w:rsidRPr="00AF3F20">
        <w:rPr>
          <w:rFonts w:asciiTheme="majorHAnsi" w:hAnsiTheme="majorHAnsi"/>
          <w:iCs/>
        </w:rPr>
        <w:t>hunting,</w:t>
      </w:r>
      <w:r w:rsidR="00300663">
        <w:rPr>
          <w:rFonts w:asciiTheme="majorHAnsi" w:hAnsiTheme="majorHAnsi"/>
          <w:iCs/>
        </w:rPr>
        <w:t xml:space="preserve"> </w:t>
      </w:r>
      <w:r w:rsidRPr="00AF3F20">
        <w:rPr>
          <w:rFonts w:asciiTheme="majorHAnsi" w:hAnsiTheme="majorHAnsi"/>
          <w:iCs/>
        </w:rPr>
        <w:t>with</w:t>
      </w:r>
      <w:r w:rsidR="00300663">
        <w:rPr>
          <w:rFonts w:asciiTheme="majorHAnsi" w:hAnsiTheme="majorHAnsi"/>
          <w:iCs/>
        </w:rPr>
        <w:t xml:space="preserve"> </w:t>
      </w:r>
      <w:r w:rsidRPr="00AF3F20">
        <w:rPr>
          <w:rFonts w:asciiTheme="majorHAnsi" w:hAnsiTheme="majorHAnsi"/>
          <w:iCs/>
        </w:rPr>
        <w:t>a</w:t>
      </w:r>
      <w:r w:rsidR="00300663">
        <w:rPr>
          <w:rFonts w:asciiTheme="majorHAnsi" w:hAnsiTheme="majorHAnsi"/>
          <w:iCs/>
        </w:rPr>
        <w:t xml:space="preserve"> </w:t>
      </w:r>
      <w:r w:rsidRPr="00AF3F20">
        <w:rPr>
          <w:rFonts w:asciiTheme="majorHAnsi" w:hAnsiTheme="majorHAnsi"/>
          <w:iCs/>
        </w:rPr>
        <w:t>spear</w:t>
      </w:r>
      <w:r w:rsidR="00300663">
        <w:rPr>
          <w:rFonts w:asciiTheme="majorHAnsi" w:hAnsiTheme="majorHAnsi"/>
          <w:iCs/>
        </w:rPr>
        <w:t xml:space="preserve"> </w:t>
      </w:r>
      <w:r w:rsidRPr="00AF3F20">
        <w:rPr>
          <w:rFonts w:asciiTheme="majorHAnsi" w:hAnsiTheme="majorHAnsi"/>
          <w:iCs/>
        </w:rPr>
        <w:t>.</w:t>
      </w:r>
      <w:r w:rsidR="00300663">
        <w:rPr>
          <w:rFonts w:asciiTheme="majorHAnsi" w:hAnsiTheme="majorHAnsi"/>
          <w:iCs/>
        </w:rPr>
        <w:t xml:space="preserve"> </w:t>
      </w:r>
      <w:r w:rsidRPr="00AF3F20">
        <w:rPr>
          <w:rFonts w:asciiTheme="majorHAnsi" w:hAnsiTheme="majorHAnsi"/>
          <w:iCs/>
        </w:rPr>
        <w:t>.</w:t>
      </w:r>
      <w:r w:rsidR="00300663">
        <w:rPr>
          <w:rFonts w:asciiTheme="majorHAnsi" w:hAnsiTheme="majorHAnsi"/>
          <w:iCs/>
        </w:rPr>
        <w:t xml:space="preserve"> </w:t>
      </w:r>
      <w:r w:rsidRPr="00AF3F20">
        <w:rPr>
          <w:rFonts w:asciiTheme="majorHAnsi" w:hAnsiTheme="majorHAnsi"/>
          <w:iCs/>
        </w:rPr>
        <w:t>.</w:t>
      </w:r>
      <w:r w:rsidR="00300663">
        <w:rPr>
          <w:rFonts w:asciiTheme="majorHAnsi" w:hAnsiTheme="majorHAnsi"/>
          <w:iCs/>
        </w:rPr>
        <w:t xml:space="preserve"> </w:t>
      </w:r>
      <w:r w:rsidRPr="00AF3F20">
        <w:rPr>
          <w:rFonts w:asciiTheme="majorHAnsi" w:hAnsiTheme="majorHAnsi"/>
          <w:iCs/>
        </w:rPr>
        <w:t>This</w:t>
      </w:r>
      <w:r w:rsidR="00300663">
        <w:rPr>
          <w:rFonts w:asciiTheme="majorHAnsi" w:hAnsiTheme="majorHAnsi"/>
          <w:iCs/>
        </w:rPr>
        <w:t xml:space="preserve"> </w:t>
      </w:r>
      <w:r w:rsidRPr="00AF3F20">
        <w:rPr>
          <w:rFonts w:asciiTheme="majorHAnsi" w:hAnsiTheme="majorHAnsi"/>
          <w:iCs/>
        </w:rPr>
        <w:t>old</w:t>
      </w:r>
      <w:r w:rsidR="00300663">
        <w:rPr>
          <w:rFonts w:asciiTheme="majorHAnsi" w:hAnsiTheme="majorHAnsi"/>
          <w:iCs/>
        </w:rPr>
        <w:t xml:space="preserve"> </w:t>
      </w:r>
      <w:r w:rsidRPr="00AF3F20">
        <w:rPr>
          <w:rFonts w:asciiTheme="majorHAnsi" w:hAnsiTheme="majorHAnsi"/>
          <w:iCs/>
        </w:rPr>
        <w:t>man,</w:t>
      </w:r>
      <w:r w:rsidR="00300663">
        <w:rPr>
          <w:rFonts w:asciiTheme="majorHAnsi" w:hAnsiTheme="majorHAnsi"/>
          <w:iCs/>
        </w:rPr>
        <w:t xml:space="preserve"> </w:t>
      </w:r>
      <w:r w:rsidRPr="00AF3F20">
        <w:rPr>
          <w:rFonts w:asciiTheme="majorHAnsi" w:hAnsiTheme="majorHAnsi"/>
          <w:iCs/>
        </w:rPr>
        <w:t>he</w:t>
      </w:r>
      <w:r w:rsidR="00300663">
        <w:rPr>
          <w:rFonts w:asciiTheme="majorHAnsi" w:hAnsiTheme="majorHAnsi"/>
          <w:iCs/>
        </w:rPr>
        <w:t xml:space="preserve"> </w:t>
      </w:r>
      <w:r w:rsidRPr="00AF3F20">
        <w:rPr>
          <w:rFonts w:asciiTheme="majorHAnsi" w:hAnsiTheme="majorHAnsi"/>
          <w:iCs/>
        </w:rPr>
        <w:t>taking</w:t>
      </w:r>
      <w:r w:rsidR="00300663">
        <w:rPr>
          <w:rFonts w:asciiTheme="majorHAnsi" w:hAnsiTheme="majorHAnsi"/>
          <w:iCs/>
        </w:rPr>
        <w:t xml:space="preserve"> </w:t>
      </w:r>
      <w:r w:rsidRPr="00AF3F20">
        <w:rPr>
          <w:rFonts w:asciiTheme="majorHAnsi" w:hAnsiTheme="majorHAnsi"/>
          <w:iCs/>
        </w:rPr>
        <w:t>his</w:t>
      </w:r>
      <w:r w:rsidR="00E60F5B">
        <w:rPr>
          <w:rFonts w:asciiTheme="majorHAnsi" w:hAnsiTheme="majorHAnsi"/>
          <w:iCs/>
        </w:rPr>
        <w:t xml:space="preserve"> </w:t>
      </w:r>
      <w:r w:rsidRPr="00AF3F20">
        <w:rPr>
          <w:rFonts w:asciiTheme="majorHAnsi" w:hAnsiTheme="majorHAnsi"/>
          <w:iCs/>
        </w:rPr>
        <w:t>son</w:t>
      </w:r>
      <w:r w:rsidR="00300663">
        <w:rPr>
          <w:rFonts w:asciiTheme="majorHAnsi" w:hAnsiTheme="majorHAnsi"/>
          <w:iCs/>
        </w:rPr>
        <w:t xml:space="preserve"> </w:t>
      </w:r>
      <w:r w:rsidRPr="00AF3F20">
        <w:rPr>
          <w:rFonts w:asciiTheme="majorHAnsi" w:hAnsiTheme="majorHAnsi"/>
          <w:iCs/>
        </w:rPr>
        <w:t>or</w:t>
      </w:r>
      <w:r w:rsidR="00300663">
        <w:rPr>
          <w:rFonts w:asciiTheme="majorHAnsi" w:hAnsiTheme="majorHAnsi"/>
          <w:iCs/>
        </w:rPr>
        <w:t xml:space="preserve"> </w:t>
      </w:r>
      <w:r w:rsidRPr="00AF3F20">
        <w:rPr>
          <w:rFonts w:asciiTheme="majorHAnsi" w:hAnsiTheme="majorHAnsi"/>
          <w:iCs/>
        </w:rPr>
        <w:t>grandson</w:t>
      </w:r>
      <w:r w:rsidR="00300663">
        <w:rPr>
          <w:rFonts w:asciiTheme="majorHAnsi" w:hAnsiTheme="majorHAnsi"/>
          <w:iCs/>
        </w:rPr>
        <w:t xml:space="preserve"> </w:t>
      </w:r>
      <w:r w:rsidRPr="00AF3F20">
        <w:rPr>
          <w:rFonts w:asciiTheme="majorHAnsi" w:hAnsiTheme="majorHAnsi"/>
          <w:iCs/>
        </w:rPr>
        <w:t>and</w:t>
      </w:r>
      <w:r w:rsidR="00300663">
        <w:rPr>
          <w:rFonts w:asciiTheme="majorHAnsi" w:hAnsiTheme="majorHAnsi"/>
          <w:iCs/>
        </w:rPr>
        <w:t xml:space="preserve"> </w:t>
      </w:r>
      <w:r w:rsidRPr="00AF3F20">
        <w:rPr>
          <w:rFonts w:asciiTheme="majorHAnsi" w:hAnsiTheme="majorHAnsi"/>
          <w:iCs/>
        </w:rPr>
        <w:t>training</w:t>
      </w:r>
      <w:r w:rsidR="00300663">
        <w:rPr>
          <w:rFonts w:asciiTheme="majorHAnsi" w:hAnsiTheme="majorHAnsi"/>
          <w:iCs/>
        </w:rPr>
        <w:t xml:space="preserve"> </w:t>
      </w:r>
      <w:r w:rsidRPr="00AF3F20">
        <w:rPr>
          <w:rFonts w:asciiTheme="majorHAnsi" w:hAnsiTheme="majorHAnsi"/>
          <w:iCs/>
        </w:rPr>
        <w:t>him</w:t>
      </w:r>
      <w:r w:rsidR="00300663">
        <w:rPr>
          <w:rFonts w:asciiTheme="majorHAnsi" w:hAnsiTheme="majorHAnsi"/>
          <w:iCs/>
        </w:rPr>
        <w:t xml:space="preserve"> </w:t>
      </w:r>
      <w:r w:rsidRPr="00AF3F20">
        <w:rPr>
          <w:rFonts w:asciiTheme="majorHAnsi" w:hAnsiTheme="majorHAnsi"/>
          <w:iCs/>
        </w:rPr>
        <w:t>how</w:t>
      </w:r>
      <w:r w:rsidR="00300663">
        <w:rPr>
          <w:rFonts w:asciiTheme="majorHAnsi" w:hAnsiTheme="majorHAnsi"/>
          <w:iCs/>
        </w:rPr>
        <w:t xml:space="preserve"> </w:t>
      </w:r>
      <w:r w:rsidRPr="00AF3F20">
        <w:rPr>
          <w:rFonts w:asciiTheme="majorHAnsi" w:hAnsiTheme="majorHAnsi"/>
          <w:iCs/>
        </w:rPr>
        <w:t>to</w:t>
      </w:r>
      <w:r w:rsidR="00300663">
        <w:rPr>
          <w:rFonts w:asciiTheme="majorHAnsi" w:hAnsiTheme="majorHAnsi"/>
          <w:iCs/>
        </w:rPr>
        <w:t xml:space="preserve"> </w:t>
      </w:r>
      <w:r w:rsidRPr="00AF3F20">
        <w:rPr>
          <w:rFonts w:asciiTheme="majorHAnsi" w:hAnsiTheme="majorHAnsi"/>
          <w:iCs/>
        </w:rPr>
        <w:t>be</w:t>
      </w:r>
      <w:r w:rsidR="00300663">
        <w:rPr>
          <w:rFonts w:asciiTheme="majorHAnsi" w:hAnsiTheme="majorHAnsi"/>
          <w:iCs/>
        </w:rPr>
        <w:t xml:space="preserve"> </w:t>
      </w:r>
      <w:r w:rsidRPr="00AF3F20">
        <w:rPr>
          <w:rFonts w:asciiTheme="majorHAnsi" w:hAnsiTheme="majorHAnsi"/>
          <w:iCs/>
        </w:rPr>
        <w:t>a</w:t>
      </w:r>
      <w:r w:rsidR="00300663">
        <w:rPr>
          <w:rFonts w:asciiTheme="majorHAnsi" w:hAnsiTheme="majorHAnsi"/>
          <w:iCs/>
        </w:rPr>
        <w:t xml:space="preserve"> </w:t>
      </w:r>
      <w:r w:rsidRPr="00AF3F20">
        <w:rPr>
          <w:rFonts w:asciiTheme="majorHAnsi" w:hAnsiTheme="majorHAnsi"/>
          <w:iCs/>
        </w:rPr>
        <w:t>hunter.</w:t>
      </w:r>
      <w:r w:rsidR="00300663">
        <w:rPr>
          <w:rFonts w:asciiTheme="majorHAnsi" w:hAnsiTheme="majorHAnsi"/>
          <w:iCs/>
        </w:rPr>
        <w:t xml:space="preserve"> </w:t>
      </w:r>
      <w:r w:rsidRPr="00AF3F20">
        <w:rPr>
          <w:rFonts w:asciiTheme="majorHAnsi" w:hAnsiTheme="majorHAnsi"/>
          <w:iCs/>
        </w:rPr>
        <w:t>It</w:t>
      </w:r>
      <w:r w:rsidR="009F5AC9">
        <w:rPr>
          <w:rFonts w:asciiTheme="majorHAnsi" w:hAnsiTheme="majorHAnsi"/>
          <w:iCs/>
        </w:rPr>
        <w:t>’</w:t>
      </w:r>
      <w:r w:rsidRPr="00AF3F20">
        <w:rPr>
          <w:rFonts w:asciiTheme="majorHAnsi" w:hAnsiTheme="majorHAnsi"/>
          <w:iCs/>
        </w:rPr>
        <w:t>s</w:t>
      </w:r>
      <w:r w:rsidR="00300663">
        <w:rPr>
          <w:rFonts w:asciiTheme="majorHAnsi" w:hAnsiTheme="majorHAnsi"/>
          <w:iCs/>
        </w:rPr>
        <w:t xml:space="preserve"> </w:t>
      </w:r>
      <w:r w:rsidRPr="00AF3F20">
        <w:rPr>
          <w:rFonts w:asciiTheme="majorHAnsi" w:hAnsiTheme="majorHAnsi"/>
          <w:iCs/>
        </w:rPr>
        <w:t>in</w:t>
      </w:r>
      <w:r w:rsidR="00300663">
        <w:rPr>
          <w:rFonts w:asciiTheme="majorHAnsi" w:hAnsiTheme="majorHAnsi"/>
          <w:iCs/>
        </w:rPr>
        <w:t xml:space="preserve"> </w:t>
      </w:r>
      <w:r w:rsidRPr="00AF3F20">
        <w:rPr>
          <w:rFonts w:asciiTheme="majorHAnsi" w:hAnsiTheme="majorHAnsi"/>
          <w:iCs/>
        </w:rPr>
        <w:t>the</w:t>
      </w:r>
      <w:r w:rsidR="00E60F5B">
        <w:rPr>
          <w:rFonts w:asciiTheme="majorHAnsi" w:hAnsiTheme="majorHAnsi"/>
          <w:iCs/>
        </w:rPr>
        <w:t xml:space="preserve"> </w:t>
      </w:r>
      <w:r w:rsidRPr="00AF3F20">
        <w:rPr>
          <w:rFonts w:asciiTheme="majorHAnsi" w:hAnsiTheme="majorHAnsi"/>
          <w:i/>
          <w:iCs/>
        </w:rPr>
        <w:t>pujiman</w:t>
      </w:r>
      <w:r w:rsidR="00300663">
        <w:rPr>
          <w:rFonts w:asciiTheme="majorHAnsi" w:hAnsiTheme="majorHAnsi"/>
          <w:i/>
          <w:iCs/>
        </w:rPr>
        <w:t xml:space="preserve"> </w:t>
      </w:r>
      <w:r w:rsidRPr="00AF3F20">
        <w:rPr>
          <w:rFonts w:asciiTheme="majorHAnsi" w:hAnsiTheme="majorHAnsi"/>
          <w:iCs/>
        </w:rPr>
        <w:t>[bush/desert</w:t>
      </w:r>
      <w:r w:rsidR="00300663">
        <w:rPr>
          <w:rFonts w:asciiTheme="majorHAnsi" w:hAnsiTheme="majorHAnsi"/>
          <w:iCs/>
        </w:rPr>
        <w:t xml:space="preserve"> </w:t>
      </w:r>
      <w:r w:rsidRPr="00AF3F20">
        <w:rPr>
          <w:rFonts w:asciiTheme="majorHAnsi" w:hAnsiTheme="majorHAnsi"/>
          <w:iCs/>
        </w:rPr>
        <w:t>dweller]</w:t>
      </w:r>
      <w:r w:rsidR="00300663">
        <w:rPr>
          <w:rFonts w:asciiTheme="majorHAnsi" w:hAnsiTheme="majorHAnsi"/>
          <w:iCs/>
        </w:rPr>
        <w:t xml:space="preserve"> </w:t>
      </w:r>
      <w:r w:rsidR="00AE5878">
        <w:rPr>
          <w:rFonts w:asciiTheme="majorHAnsi" w:hAnsiTheme="majorHAnsi"/>
          <w:iCs/>
        </w:rPr>
        <w:t>days</w:t>
      </w:r>
      <w:commentRangeStart w:id="11"/>
      <w:r w:rsidR="00216E42">
        <w:rPr>
          <w:rFonts w:asciiTheme="majorHAnsi" w:hAnsiTheme="majorHAnsi"/>
          <w:iCs/>
        </w:rPr>
        <w:t>”</w:t>
      </w:r>
      <w:r w:rsidR="00AE5878">
        <w:rPr>
          <w:rFonts w:asciiTheme="majorHAnsi" w:hAnsiTheme="majorHAnsi"/>
          <w:iCs/>
        </w:rPr>
        <w:t>.</w:t>
      </w:r>
      <w:r w:rsidRPr="00AF3F20">
        <w:rPr>
          <w:rStyle w:val="FootnoteReference"/>
          <w:rFonts w:asciiTheme="majorHAnsi" w:hAnsiTheme="majorHAnsi"/>
          <w:iCs/>
        </w:rPr>
        <w:footnoteReference w:id="9"/>
      </w:r>
      <w:commentRangeEnd w:id="11"/>
      <w:r w:rsidR="00040F1C">
        <w:rPr>
          <w:rStyle w:val="CommentReference"/>
        </w:rPr>
        <w:commentReference w:id="11"/>
      </w:r>
      <w:r w:rsidR="00BB15D3">
        <w:rPr>
          <w:rFonts w:asciiTheme="majorHAnsi" w:hAnsiTheme="majorHAnsi"/>
          <w:iCs/>
        </w:rPr>
        <w:t xml:space="preserve"> The </w:t>
      </w:r>
      <w:r w:rsidR="00BB15D3">
        <w:rPr>
          <w:rFonts w:asciiTheme="majorHAnsi" w:hAnsiTheme="majorHAnsi"/>
          <w:i/>
          <w:iCs/>
        </w:rPr>
        <w:t xml:space="preserve">pujiman </w:t>
      </w:r>
      <w:r w:rsidR="00BB15D3">
        <w:rPr>
          <w:rFonts w:asciiTheme="majorHAnsi" w:hAnsiTheme="majorHAnsi"/>
          <w:iCs/>
        </w:rPr>
        <w:t xml:space="preserve">days did not finish when Aboriginal people moved onto stations, but carried on as a means of subsistence. </w:t>
      </w:r>
    </w:p>
    <w:p w14:paraId="41994E36" w14:textId="0428FF1C" w:rsidR="000F786B" w:rsidRDefault="00216E42" w:rsidP="00F16E59">
      <w:pPr>
        <w:spacing w:line="480" w:lineRule="auto"/>
        <w:ind w:firstLine="720"/>
        <w:jc w:val="both"/>
        <w:rPr>
          <w:rFonts w:asciiTheme="majorHAnsi" w:hAnsiTheme="majorHAnsi"/>
          <w:iCs/>
        </w:rPr>
      </w:pPr>
      <w:r>
        <w:rPr>
          <w:rFonts w:asciiTheme="majorHAnsi" w:hAnsiTheme="majorHAnsi"/>
          <w:iCs/>
        </w:rPr>
        <w:t>I</w:t>
      </w:r>
      <w:r w:rsidR="0063694C" w:rsidRPr="00AF3F20">
        <w:rPr>
          <w:rFonts w:asciiTheme="majorHAnsi" w:hAnsiTheme="majorHAnsi"/>
          <w:iCs/>
        </w:rPr>
        <w:t>n</w:t>
      </w:r>
      <w:r w:rsidR="00300663">
        <w:rPr>
          <w:rFonts w:asciiTheme="majorHAnsi" w:hAnsiTheme="majorHAnsi"/>
          <w:iCs/>
        </w:rPr>
        <w:t xml:space="preserve"> </w:t>
      </w:r>
      <w:r w:rsidR="0063694C" w:rsidRPr="00AF3F20">
        <w:rPr>
          <w:rFonts w:asciiTheme="majorHAnsi" w:hAnsiTheme="majorHAnsi"/>
          <w:iCs/>
        </w:rPr>
        <w:t>another</w:t>
      </w:r>
      <w:r w:rsidR="00300663">
        <w:rPr>
          <w:rFonts w:asciiTheme="majorHAnsi" w:hAnsiTheme="majorHAnsi"/>
          <w:iCs/>
        </w:rPr>
        <w:t xml:space="preserve"> </w:t>
      </w:r>
      <w:r w:rsidR="0063694C" w:rsidRPr="00AF3F20">
        <w:rPr>
          <w:rFonts w:asciiTheme="majorHAnsi" w:hAnsiTheme="majorHAnsi"/>
          <w:iCs/>
        </w:rPr>
        <w:t>picture,</w:t>
      </w:r>
      <w:r w:rsidR="00300663">
        <w:rPr>
          <w:rFonts w:asciiTheme="majorHAnsi" w:hAnsiTheme="majorHAnsi"/>
          <w:iCs/>
        </w:rPr>
        <w:t xml:space="preserve"> </w:t>
      </w:r>
      <w:r w:rsidR="0063694C" w:rsidRPr="00AF3F20">
        <w:rPr>
          <w:rFonts w:asciiTheme="majorHAnsi" w:hAnsiTheme="majorHAnsi"/>
          <w:i/>
          <w:iCs/>
        </w:rPr>
        <w:t>Cook</w:t>
      </w:r>
      <w:r w:rsidR="00300663">
        <w:rPr>
          <w:rFonts w:asciiTheme="majorHAnsi" w:hAnsiTheme="majorHAnsi"/>
          <w:i/>
          <w:iCs/>
        </w:rPr>
        <w:t xml:space="preserve"> </w:t>
      </w:r>
      <w:r w:rsidR="0063694C" w:rsidRPr="00AF3F20">
        <w:rPr>
          <w:rFonts w:asciiTheme="majorHAnsi" w:hAnsiTheme="majorHAnsi"/>
          <w:i/>
          <w:iCs/>
        </w:rPr>
        <w:t>him</w:t>
      </w:r>
      <w:r w:rsidR="00300663">
        <w:rPr>
          <w:rFonts w:asciiTheme="majorHAnsi" w:hAnsiTheme="majorHAnsi"/>
          <w:i/>
          <w:iCs/>
        </w:rPr>
        <w:t xml:space="preserve"> </w:t>
      </w:r>
      <w:r w:rsidR="0063694C" w:rsidRPr="00AF3F20">
        <w:rPr>
          <w:rFonts w:asciiTheme="majorHAnsi" w:hAnsiTheme="majorHAnsi"/>
          <w:i/>
          <w:iCs/>
        </w:rPr>
        <w:t>nicely</w:t>
      </w:r>
      <w:r w:rsidR="00300663">
        <w:rPr>
          <w:rFonts w:asciiTheme="majorHAnsi" w:hAnsiTheme="majorHAnsi"/>
          <w:i/>
          <w:iCs/>
        </w:rPr>
        <w:t xml:space="preserve"> </w:t>
      </w:r>
      <w:r w:rsidR="0063694C" w:rsidRPr="00AF3F20">
        <w:rPr>
          <w:rFonts w:asciiTheme="majorHAnsi" w:hAnsiTheme="majorHAnsi"/>
          <w:iCs/>
        </w:rPr>
        <w:t>(2015)</w:t>
      </w:r>
      <w:r w:rsidR="0063694C" w:rsidRPr="00AF3F20">
        <w:rPr>
          <w:rFonts w:asciiTheme="majorHAnsi" w:hAnsiTheme="majorHAnsi"/>
          <w:i/>
          <w:iCs/>
        </w:rPr>
        <w:t>,</w:t>
      </w:r>
      <w:r w:rsidR="00300663">
        <w:rPr>
          <w:rFonts w:asciiTheme="majorHAnsi" w:hAnsiTheme="majorHAnsi"/>
          <w:i/>
          <w:iCs/>
        </w:rPr>
        <w:t xml:space="preserve"> </w:t>
      </w:r>
      <w:r w:rsidR="0063694C" w:rsidRPr="00AF3F20">
        <w:rPr>
          <w:rFonts w:asciiTheme="majorHAnsi" w:hAnsiTheme="majorHAnsi"/>
          <w:iCs/>
        </w:rPr>
        <w:t>a</w:t>
      </w:r>
      <w:r w:rsidR="00300663">
        <w:rPr>
          <w:rFonts w:asciiTheme="majorHAnsi" w:hAnsiTheme="majorHAnsi"/>
          <w:iCs/>
        </w:rPr>
        <w:t xml:space="preserve"> </w:t>
      </w:r>
      <w:r w:rsidR="0063694C" w:rsidRPr="00AF3F20">
        <w:rPr>
          <w:rFonts w:asciiTheme="majorHAnsi" w:hAnsiTheme="majorHAnsi"/>
          <w:iCs/>
        </w:rPr>
        <w:t>hunter</w:t>
      </w:r>
      <w:r w:rsidR="00300663">
        <w:rPr>
          <w:rFonts w:asciiTheme="majorHAnsi" w:hAnsiTheme="majorHAnsi"/>
          <w:iCs/>
        </w:rPr>
        <w:t xml:space="preserve"> </w:t>
      </w:r>
      <w:r w:rsidR="0063694C" w:rsidRPr="00AF3F20">
        <w:rPr>
          <w:rFonts w:asciiTheme="majorHAnsi" w:hAnsiTheme="majorHAnsi"/>
          <w:iCs/>
        </w:rPr>
        <w:t>uses</w:t>
      </w:r>
      <w:r w:rsidR="00300663">
        <w:rPr>
          <w:rFonts w:asciiTheme="majorHAnsi" w:hAnsiTheme="majorHAnsi"/>
          <w:iCs/>
        </w:rPr>
        <w:t xml:space="preserve"> </w:t>
      </w:r>
      <w:r w:rsidR="0063694C" w:rsidRPr="00AF3F20">
        <w:rPr>
          <w:rFonts w:asciiTheme="majorHAnsi" w:hAnsiTheme="majorHAnsi"/>
          <w:iCs/>
        </w:rPr>
        <w:t>wire</w:t>
      </w:r>
      <w:r w:rsidR="00300663">
        <w:rPr>
          <w:rFonts w:asciiTheme="majorHAnsi" w:hAnsiTheme="majorHAnsi"/>
          <w:iCs/>
        </w:rPr>
        <w:t xml:space="preserve"> </w:t>
      </w:r>
      <w:r w:rsidR="0063694C" w:rsidRPr="00AF3F20">
        <w:rPr>
          <w:rFonts w:asciiTheme="majorHAnsi" w:hAnsiTheme="majorHAnsi"/>
          <w:iCs/>
        </w:rPr>
        <w:t>to</w:t>
      </w:r>
      <w:r w:rsidR="00300663">
        <w:rPr>
          <w:rFonts w:asciiTheme="majorHAnsi" w:hAnsiTheme="majorHAnsi"/>
          <w:iCs/>
        </w:rPr>
        <w:t xml:space="preserve"> </w:t>
      </w:r>
      <w:r w:rsidR="0063694C" w:rsidRPr="00AF3F20">
        <w:rPr>
          <w:rFonts w:asciiTheme="majorHAnsi" w:hAnsiTheme="majorHAnsi"/>
          <w:iCs/>
        </w:rPr>
        <w:t>tie</w:t>
      </w:r>
      <w:r w:rsidR="00300663">
        <w:rPr>
          <w:rFonts w:asciiTheme="majorHAnsi" w:hAnsiTheme="majorHAnsi"/>
          <w:iCs/>
        </w:rPr>
        <w:t xml:space="preserve"> </w:t>
      </w:r>
      <w:r w:rsidR="0063694C" w:rsidRPr="00AF3F20">
        <w:rPr>
          <w:rFonts w:asciiTheme="majorHAnsi" w:hAnsiTheme="majorHAnsi"/>
          <w:iCs/>
        </w:rPr>
        <w:t>a</w:t>
      </w:r>
      <w:r w:rsidR="00300663">
        <w:rPr>
          <w:rFonts w:asciiTheme="majorHAnsi" w:hAnsiTheme="majorHAnsi"/>
          <w:iCs/>
        </w:rPr>
        <w:t xml:space="preserve"> </w:t>
      </w:r>
      <w:r w:rsidR="0063694C" w:rsidRPr="00AF3F20">
        <w:rPr>
          <w:rFonts w:asciiTheme="majorHAnsi" w:hAnsiTheme="majorHAnsi"/>
          <w:iCs/>
        </w:rPr>
        <w:t>goanna</w:t>
      </w:r>
      <w:r w:rsidR="009F5AC9">
        <w:rPr>
          <w:rFonts w:asciiTheme="majorHAnsi" w:hAnsiTheme="majorHAnsi"/>
          <w:iCs/>
        </w:rPr>
        <w:t>’</w:t>
      </w:r>
      <w:r w:rsidR="0063694C" w:rsidRPr="00AF3F20">
        <w:rPr>
          <w:rFonts w:asciiTheme="majorHAnsi" w:hAnsiTheme="majorHAnsi"/>
          <w:iCs/>
        </w:rPr>
        <w:t>s</w:t>
      </w:r>
      <w:r w:rsidR="00300663">
        <w:rPr>
          <w:rFonts w:asciiTheme="majorHAnsi" w:hAnsiTheme="majorHAnsi"/>
          <w:iCs/>
        </w:rPr>
        <w:t xml:space="preserve"> </w:t>
      </w:r>
      <w:r w:rsidR="0063694C" w:rsidRPr="00AF3F20">
        <w:rPr>
          <w:rFonts w:asciiTheme="majorHAnsi" w:hAnsiTheme="majorHAnsi"/>
          <w:iCs/>
        </w:rPr>
        <w:t>legs</w:t>
      </w:r>
      <w:r w:rsidR="00300663">
        <w:rPr>
          <w:rFonts w:asciiTheme="majorHAnsi" w:hAnsiTheme="majorHAnsi"/>
          <w:iCs/>
        </w:rPr>
        <w:t xml:space="preserve"> </w:t>
      </w:r>
      <w:r w:rsidR="0063694C" w:rsidRPr="00AF3F20">
        <w:rPr>
          <w:rFonts w:asciiTheme="majorHAnsi" w:hAnsiTheme="majorHAnsi"/>
          <w:iCs/>
        </w:rPr>
        <w:t>together</w:t>
      </w:r>
      <w:r w:rsidR="00300663">
        <w:rPr>
          <w:rFonts w:asciiTheme="majorHAnsi" w:hAnsiTheme="majorHAnsi"/>
          <w:iCs/>
        </w:rPr>
        <w:t xml:space="preserve"> </w:t>
      </w:r>
      <w:r w:rsidR="0063694C" w:rsidRPr="00AF3F20">
        <w:rPr>
          <w:rFonts w:asciiTheme="majorHAnsi" w:hAnsiTheme="majorHAnsi"/>
          <w:iCs/>
        </w:rPr>
        <w:t>to</w:t>
      </w:r>
      <w:r w:rsidR="00300663">
        <w:rPr>
          <w:rFonts w:asciiTheme="majorHAnsi" w:hAnsiTheme="majorHAnsi"/>
          <w:iCs/>
        </w:rPr>
        <w:t xml:space="preserve"> </w:t>
      </w:r>
      <w:r w:rsidR="0063694C" w:rsidRPr="00AF3F20">
        <w:rPr>
          <w:rFonts w:asciiTheme="majorHAnsi" w:hAnsiTheme="majorHAnsi"/>
          <w:iCs/>
        </w:rPr>
        <w:t>cook</w:t>
      </w:r>
      <w:r w:rsidR="00300663">
        <w:rPr>
          <w:rFonts w:asciiTheme="majorHAnsi" w:hAnsiTheme="majorHAnsi"/>
          <w:iCs/>
        </w:rPr>
        <w:t xml:space="preserve"> </w:t>
      </w:r>
      <w:r w:rsidR="0063694C" w:rsidRPr="00AF3F20">
        <w:rPr>
          <w:rFonts w:asciiTheme="majorHAnsi" w:hAnsiTheme="majorHAnsi"/>
          <w:iCs/>
        </w:rPr>
        <w:t>it</w:t>
      </w:r>
      <w:r w:rsidR="00300663">
        <w:rPr>
          <w:rFonts w:asciiTheme="majorHAnsi" w:hAnsiTheme="majorHAnsi"/>
          <w:iCs/>
        </w:rPr>
        <w:t xml:space="preserve"> </w:t>
      </w:r>
      <w:r w:rsidR="0063694C" w:rsidRPr="00AF3F20">
        <w:rPr>
          <w:rFonts w:asciiTheme="majorHAnsi" w:hAnsiTheme="majorHAnsi"/>
          <w:iCs/>
        </w:rPr>
        <w:t>on</w:t>
      </w:r>
      <w:r w:rsidR="00300663">
        <w:rPr>
          <w:rFonts w:asciiTheme="majorHAnsi" w:hAnsiTheme="majorHAnsi"/>
          <w:iCs/>
        </w:rPr>
        <w:t xml:space="preserve"> </w:t>
      </w:r>
      <w:r w:rsidR="0063694C" w:rsidRPr="00AF3F20">
        <w:rPr>
          <w:rFonts w:asciiTheme="majorHAnsi" w:hAnsiTheme="majorHAnsi"/>
          <w:iCs/>
        </w:rPr>
        <w:t>the</w:t>
      </w:r>
      <w:r w:rsidR="00300663">
        <w:rPr>
          <w:rFonts w:asciiTheme="majorHAnsi" w:hAnsiTheme="majorHAnsi"/>
          <w:iCs/>
        </w:rPr>
        <w:t xml:space="preserve"> </w:t>
      </w:r>
      <w:r w:rsidR="0063694C" w:rsidRPr="00AF3F20">
        <w:rPr>
          <w:rFonts w:asciiTheme="majorHAnsi" w:hAnsiTheme="majorHAnsi"/>
          <w:iCs/>
        </w:rPr>
        <w:t>fire,</w:t>
      </w:r>
      <w:r w:rsidR="00300663">
        <w:rPr>
          <w:rFonts w:asciiTheme="majorHAnsi" w:hAnsiTheme="majorHAnsi"/>
          <w:iCs/>
        </w:rPr>
        <w:t xml:space="preserve"> </w:t>
      </w:r>
      <w:r w:rsidR="0063694C" w:rsidRPr="00AF3F20">
        <w:rPr>
          <w:rFonts w:asciiTheme="majorHAnsi" w:hAnsiTheme="majorHAnsi"/>
          <w:iCs/>
        </w:rPr>
        <w:t>a</w:t>
      </w:r>
      <w:r w:rsidR="00300663">
        <w:rPr>
          <w:rFonts w:asciiTheme="majorHAnsi" w:hAnsiTheme="majorHAnsi"/>
          <w:iCs/>
        </w:rPr>
        <w:t xml:space="preserve"> </w:t>
      </w:r>
      <w:r w:rsidR="0063694C" w:rsidRPr="00AF3F20">
        <w:rPr>
          <w:rFonts w:asciiTheme="majorHAnsi" w:hAnsiTheme="majorHAnsi"/>
          <w:i/>
          <w:iCs/>
        </w:rPr>
        <w:t>pujiman</w:t>
      </w:r>
      <w:r w:rsidR="00300663">
        <w:rPr>
          <w:rFonts w:asciiTheme="majorHAnsi" w:hAnsiTheme="majorHAnsi"/>
          <w:i/>
          <w:iCs/>
        </w:rPr>
        <w:t xml:space="preserve"> </w:t>
      </w:r>
      <w:r w:rsidR="0063694C" w:rsidRPr="00AF3F20">
        <w:rPr>
          <w:rFonts w:asciiTheme="majorHAnsi" w:hAnsiTheme="majorHAnsi"/>
          <w:iCs/>
        </w:rPr>
        <w:t>using</w:t>
      </w:r>
      <w:r w:rsidR="00300663">
        <w:rPr>
          <w:rFonts w:asciiTheme="majorHAnsi" w:hAnsiTheme="majorHAnsi"/>
          <w:iCs/>
        </w:rPr>
        <w:t xml:space="preserve"> </w:t>
      </w:r>
      <w:r w:rsidR="0063694C" w:rsidRPr="00AF3F20">
        <w:rPr>
          <w:rFonts w:asciiTheme="majorHAnsi" w:hAnsiTheme="majorHAnsi"/>
          <w:iCs/>
        </w:rPr>
        <w:t>technology</w:t>
      </w:r>
      <w:r w:rsidR="00EC18E8">
        <w:rPr>
          <w:rFonts w:asciiTheme="majorHAnsi" w:hAnsiTheme="majorHAnsi"/>
          <w:iCs/>
        </w:rPr>
        <w:t xml:space="preserve"> from stations, where wire is used to make fencing</w:t>
      </w:r>
      <w:r w:rsidR="0063694C" w:rsidRPr="00AF3F20">
        <w:rPr>
          <w:rFonts w:asciiTheme="majorHAnsi" w:hAnsiTheme="majorHAnsi"/>
          <w:iCs/>
        </w:rPr>
        <w:t>.</w:t>
      </w:r>
      <w:r w:rsidR="0063694C" w:rsidRPr="00AF3F20">
        <w:rPr>
          <w:rStyle w:val="FootnoteReference"/>
          <w:rFonts w:asciiTheme="majorHAnsi" w:hAnsiTheme="majorHAnsi"/>
          <w:iCs/>
        </w:rPr>
        <w:footnoteReference w:id="10"/>
      </w:r>
      <w:r w:rsidR="00300663">
        <w:rPr>
          <w:rFonts w:asciiTheme="majorHAnsi" w:hAnsiTheme="majorHAnsi"/>
          <w:iCs/>
        </w:rPr>
        <w:t xml:space="preserve"> </w:t>
      </w:r>
      <w:r w:rsidR="00BE0FC0">
        <w:rPr>
          <w:rFonts w:asciiTheme="majorHAnsi" w:hAnsiTheme="majorHAnsi"/>
          <w:iCs/>
        </w:rPr>
        <w:t>There</w:t>
      </w:r>
      <w:r w:rsidR="00300663">
        <w:rPr>
          <w:rFonts w:asciiTheme="majorHAnsi" w:hAnsiTheme="majorHAnsi"/>
          <w:iCs/>
        </w:rPr>
        <w:t xml:space="preserve"> </w:t>
      </w:r>
      <w:r w:rsidR="00BE0FC0">
        <w:rPr>
          <w:rFonts w:asciiTheme="majorHAnsi" w:hAnsiTheme="majorHAnsi"/>
          <w:iCs/>
        </w:rPr>
        <w:t>are</w:t>
      </w:r>
      <w:r w:rsidR="00300663">
        <w:rPr>
          <w:rFonts w:asciiTheme="majorHAnsi" w:hAnsiTheme="majorHAnsi"/>
          <w:iCs/>
        </w:rPr>
        <w:t xml:space="preserve"> </w:t>
      </w:r>
      <w:r w:rsidR="00BE0FC0">
        <w:rPr>
          <w:rFonts w:asciiTheme="majorHAnsi" w:hAnsiTheme="majorHAnsi"/>
          <w:iCs/>
        </w:rPr>
        <w:t>other</w:t>
      </w:r>
      <w:r w:rsidR="00300663">
        <w:rPr>
          <w:rFonts w:asciiTheme="majorHAnsi" w:hAnsiTheme="majorHAnsi"/>
          <w:iCs/>
        </w:rPr>
        <w:t xml:space="preserve"> </w:t>
      </w:r>
      <w:r w:rsidR="00AC4FC8">
        <w:rPr>
          <w:rFonts w:asciiTheme="majorHAnsi" w:hAnsiTheme="majorHAnsi"/>
          <w:iCs/>
        </w:rPr>
        <w:t>“</w:t>
      </w:r>
      <w:r w:rsidR="00BE0FC0">
        <w:rPr>
          <w:rFonts w:asciiTheme="majorHAnsi" w:hAnsiTheme="majorHAnsi"/>
          <w:iCs/>
        </w:rPr>
        <w:t>starving</w:t>
      </w:r>
      <w:r w:rsidR="00300663">
        <w:rPr>
          <w:rFonts w:asciiTheme="majorHAnsi" w:hAnsiTheme="majorHAnsi"/>
          <w:iCs/>
        </w:rPr>
        <w:t xml:space="preserve"> </w:t>
      </w:r>
      <w:r w:rsidR="00BE0FC0">
        <w:rPr>
          <w:rFonts w:asciiTheme="majorHAnsi" w:hAnsiTheme="majorHAnsi"/>
          <w:iCs/>
        </w:rPr>
        <w:t>time</w:t>
      </w:r>
      <w:r w:rsidR="00AC4FC8">
        <w:rPr>
          <w:rFonts w:asciiTheme="majorHAnsi" w:hAnsiTheme="majorHAnsi"/>
          <w:iCs/>
        </w:rPr>
        <w:t>”</w:t>
      </w:r>
      <w:r w:rsidR="00300663">
        <w:rPr>
          <w:rFonts w:asciiTheme="majorHAnsi" w:hAnsiTheme="majorHAnsi"/>
          <w:iCs/>
        </w:rPr>
        <w:t xml:space="preserve"> </w:t>
      </w:r>
      <w:r w:rsidR="0063694C" w:rsidRPr="00AF3F20">
        <w:rPr>
          <w:rFonts w:asciiTheme="majorHAnsi" w:hAnsiTheme="majorHAnsi"/>
          <w:iCs/>
        </w:rPr>
        <w:t>pictures</w:t>
      </w:r>
      <w:r w:rsidR="00300663">
        <w:rPr>
          <w:rFonts w:asciiTheme="majorHAnsi" w:hAnsiTheme="majorHAnsi"/>
          <w:iCs/>
        </w:rPr>
        <w:t xml:space="preserve"> </w:t>
      </w:r>
      <w:r w:rsidR="00BE0FC0">
        <w:rPr>
          <w:rFonts w:asciiTheme="majorHAnsi" w:hAnsiTheme="majorHAnsi"/>
          <w:iCs/>
        </w:rPr>
        <w:t>too</w:t>
      </w:r>
      <w:r w:rsidR="00BB15D3">
        <w:rPr>
          <w:rFonts w:asciiTheme="majorHAnsi" w:hAnsiTheme="majorHAnsi"/>
          <w:iCs/>
        </w:rPr>
        <w:t>. One shows Gardiner</w:t>
      </w:r>
      <w:r w:rsidR="00EC18E8">
        <w:rPr>
          <w:rFonts w:asciiTheme="majorHAnsi" w:hAnsiTheme="majorHAnsi"/>
          <w:iCs/>
        </w:rPr>
        <w:t xml:space="preserve"> waiting on the road for a lift somewhere, anywhere, after </w:t>
      </w:r>
      <w:commentRangeStart w:id="12"/>
      <w:r w:rsidR="00EC18E8">
        <w:rPr>
          <w:rFonts w:asciiTheme="majorHAnsi" w:hAnsiTheme="majorHAnsi"/>
          <w:iCs/>
        </w:rPr>
        <w:t>he</w:t>
      </w:r>
      <w:commentRangeEnd w:id="12"/>
      <w:r w:rsidR="00040F1C">
        <w:rPr>
          <w:rStyle w:val="CommentReference"/>
        </w:rPr>
        <w:commentReference w:id="12"/>
      </w:r>
      <w:r w:rsidR="00EC18E8">
        <w:rPr>
          <w:rFonts w:asciiTheme="majorHAnsi" w:hAnsiTheme="majorHAnsi"/>
          <w:iCs/>
        </w:rPr>
        <w:t xml:space="preserve"> had run </w:t>
      </w:r>
      <w:r w:rsidR="0063694C" w:rsidRPr="00AF3F20">
        <w:rPr>
          <w:rFonts w:asciiTheme="majorHAnsi" w:hAnsiTheme="majorHAnsi"/>
          <w:iCs/>
        </w:rPr>
        <w:t>out</w:t>
      </w:r>
      <w:r w:rsidR="00300663">
        <w:rPr>
          <w:rFonts w:asciiTheme="majorHAnsi" w:hAnsiTheme="majorHAnsi"/>
          <w:iCs/>
        </w:rPr>
        <w:t xml:space="preserve"> </w:t>
      </w:r>
      <w:r w:rsidR="0063694C" w:rsidRPr="00AF3F20">
        <w:rPr>
          <w:rFonts w:asciiTheme="majorHAnsi" w:hAnsiTheme="majorHAnsi"/>
          <w:iCs/>
        </w:rPr>
        <w:t>of</w:t>
      </w:r>
      <w:r w:rsidR="00300663">
        <w:rPr>
          <w:rFonts w:asciiTheme="majorHAnsi" w:hAnsiTheme="majorHAnsi"/>
          <w:iCs/>
        </w:rPr>
        <w:t xml:space="preserve"> </w:t>
      </w:r>
      <w:r w:rsidR="0063694C" w:rsidRPr="00AF3F20">
        <w:rPr>
          <w:rFonts w:asciiTheme="majorHAnsi" w:hAnsiTheme="majorHAnsi"/>
          <w:iCs/>
        </w:rPr>
        <w:t>food.</w:t>
      </w:r>
      <w:r w:rsidR="00BE0FC0">
        <w:rPr>
          <w:rStyle w:val="FootnoteReference"/>
          <w:rFonts w:asciiTheme="majorHAnsi" w:hAnsiTheme="majorHAnsi"/>
          <w:iCs/>
        </w:rPr>
        <w:footnoteReference w:id="11"/>
      </w:r>
      <w:r w:rsidR="00300663">
        <w:rPr>
          <w:rFonts w:asciiTheme="majorHAnsi" w:hAnsiTheme="majorHAnsi"/>
          <w:iCs/>
        </w:rPr>
        <w:t xml:space="preserve"> </w:t>
      </w:r>
      <w:r w:rsidR="0063694C" w:rsidRPr="00AF3F20">
        <w:rPr>
          <w:rFonts w:asciiTheme="majorHAnsi" w:hAnsiTheme="majorHAnsi"/>
          <w:iCs/>
        </w:rPr>
        <w:t>Along</w:t>
      </w:r>
      <w:r w:rsidR="00300663">
        <w:rPr>
          <w:rFonts w:asciiTheme="majorHAnsi" w:hAnsiTheme="majorHAnsi"/>
          <w:iCs/>
        </w:rPr>
        <w:t xml:space="preserve"> </w:t>
      </w:r>
      <w:r w:rsidR="0063694C" w:rsidRPr="00AF3F20">
        <w:rPr>
          <w:rFonts w:asciiTheme="majorHAnsi" w:hAnsiTheme="majorHAnsi"/>
          <w:iCs/>
        </w:rPr>
        <w:t>with</w:t>
      </w:r>
      <w:r w:rsidR="00300663">
        <w:rPr>
          <w:rFonts w:asciiTheme="majorHAnsi" w:hAnsiTheme="majorHAnsi"/>
          <w:iCs/>
        </w:rPr>
        <w:t xml:space="preserve"> </w:t>
      </w:r>
      <w:r w:rsidR="0063694C" w:rsidRPr="00AF3F20">
        <w:rPr>
          <w:rFonts w:asciiTheme="majorHAnsi" w:hAnsiTheme="majorHAnsi"/>
          <w:iCs/>
        </w:rPr>
        <w:t>hunting,</w:t>
      </w:r>
      <w:r w:rsidR="00300663">
        <w:rPr>
          <w:rFonts w:asciiTheme="majorHAnsi" w:hAnsiTheme="majorHAnsi"/>
          <w:iCs/>
        </w:rPr>
        <w:t xml:space="preserve"> </w:t>
      </w:r>
      <w:r w:rsidR="0063694C" w:rsidRPr="00AF3F20">
        <w:rPr>
          <w:rFonts w:asciiTheme="majorHAnsi" w:hAnsiTheme="majorHAnsi"/>
          <w:iCs/>
        </w:rPr>
        <w:t>gathering</w:t>
      </w:r>
      <w:r w:rsidR="00300663">
        <w:rPr>
          <w:rFonts w:asciiTheme="majorHAnsi" w:hAnsiTheme="majorHAnsi"/>
          <w:iCs/>
        </w:rPr>
        <w:t xml:space="preserve"> </w:t>
      </w:r>
      <w:r w:rsidR="0063694C" w:rsidRPr="00AF3F20">
        <w:rPr>
          <w:rFonts w:asciiTheme="majorHAnsi" w:hAnsiTheme="majorHAnsi"/>
          <w:iCs/>
        </w:rPr>
        <w:t>was</w:t>
      </w:r>
      <w:r w:rsidR="00300663">
        <w:rPr>
          <w:rFonts w:asciiTheme="majorHAnsi" w:hAnsiTheme="majorHAnsi"/>
          <w:iCs/>
        </w:rPr>
        <w:t xml:space="preserve"> </w:t>
      </w:r>
      <w:r w:rsidR="0063694C" w:rsidRPr="00AF3F20">
        <w:rPr>
          <w:rFonts w:asciiTheme="majorHAnsi" w:hAnsiTheme="majorHAnsi"/>
          <w:iCs/>
        </w:rPr>
        <w:t>also</w:t>
      </w:r>
      <w:r w:rsidR="00300663">
        <w:rPr>
          <w:rFonts w:asciiTheme="majorHAnsi" w:hAnsiTheme="majorHAnsi"/>
          <w:iCs/>
        </w:rPr>
        <w:t xml:space="preserve"> </w:t>
      </w:r>
      <w:r w:rsidR="0063694C" w:rsidRPr="00AF3F20">
        <w:rPr>
          <w:rFonts w:asciiTheme="majorHAnsi" w:hAnsiTheme="majorHAnsi"/>
          <w:iCs/>
        </w:rPr>
        <w:t>a</w:t>
      </w:r>
      <w:r w:rsidR="00300663">
        <w:rPr>
          <w:rFonts w:asciiTheme="majorHAnsi" w:hAnsiTheme="majorHAnsi"/>
          <w:iCs/>
        </w:rPr>
        <w:t xml:space="preserve"> </w:t>
      </w:r>
      <w:r w:rsidR="0063694C" w:rsidRPr="00AF3F20">
        <w:rPr>
          <w:rFonts w:asciiTheme="majorHAnsi" w:hAnsiTheme="majorHAnsi"/>
          <w:iCs/>
        </w:rPr>
        <w:t>part</w:t>
      </w:r>
      <w:r w:rsidR="00300663">
        <w:rPr>
          <w:rFonts w:asciiTheme="majorHAnsi" w:hAnsiTheme="majorHAnsi"/>
          <w:iCs/>
        </w:rPr>
        <w:t xml:space="preserve"> </w:t>
      </w:r>
      <w:r w:rsidR="0063694C" w:rsidRPr="00AF3F20">
        <w:rPr>
          <w:rFonts w:asciiTheme="majorHAnsi" w:hAnsiTheme="majorHAnsi"/>
          <w:iCs/>
        </w:rPr>
        <w:t>of</w:t>
      </w:r>
      <w:r w:rsidR="00300663">
        <w:rPr>
          <w:rFonts w:asciiTheme="majorHAnsi" w:hAnsiTheme="majorHAnsi"/>
          <w:iCs/>
        </w:rPr>
        <w:t xml:space="preserve"> </w:t>
      </w:r>
      <w:r w:rsidR="0063694C" w:rsidRPr="00AF3F20">
        <w:rPr>
          <w:rFonts w:asciiTheme="majorHAnsi" w:hAnsiTheme="majorHAnsi"/>
          <w:iCs/>
        </w:rPr>
        <w:t>survival.</w:t>
      </w:r>
      <w:r w:rsidR="00300663">
        <w:rPr>
          <w:rFonts w:asciiTheme="majorHAnsi" w:hAnsiTheme="majorHAnsi"/>
          <w:iCs/>
        </w:rPr>
        <w:t xml:space="preserve"> </w:t>
      </w:r>
      <w:r w:rsidR="0063694C" w:rsidRPr="00AF3F20">
        <w:rPr>
          <w:rFonts w:asciiTheme="majorHAnsi" w:hAnsiTheme="majorHAnsi"/>
          <w:iCs/>
        </w:rPr>
        <w:t>As</w:t>
      </w:r>
      <w:r w:rsidR="00300663">
        <w:rPr>
          <w:rFonts w:asciiTheme="majorHAnsi" w:hAnsiTheme="majorHAnsi"/>
          <w:iCs/>
        </w:rPr>
        <w:t xml:space="preserve"> </w:t>
      </w:r>
      <w:r w:rsidR="0063694C" w:rsidRPr="00AF3F20">
        <w:rPr>
          <w:rFonts w:asciiTheme="majorHAnsi" w:hAnsiTheme="majorHAnsi"/>
          <w:iCs/>
        </w:rPr>
        <w:t>Gardiner</w:t>
      </w:r>
      <w:r w:rsidR="00300663">
        <w:rPr>
          <w:rFonts w:asciiTheme="majorHAnsi" w:hAnsiTheme="majorHAnsi"/>
          <w:iCs/>
        </w:rPr>
        <w:t xml:space="preserve"> </w:t>
      </w:r>
      <w:r w:rsidR="0063694C" w:rsidRPr="00AF3F20">
        <w:rPr>
          <w:rFonts w:asciiTheme="majorHAnsi" w:hAnsiTheme="majorHAnsi"/>
          <w:iCs/>
        </w:rPr>
        <w:t>describes</w:t>
      </w:r>
      <w:r w:rsidR="00300663">
        <w:rPr>
          <w:rFonts w:asciiTheme="majorHAnsi" w:hAnsiTheme="majorHAnsi"/>
          <w:iCs/>
        </w:rPr>
        <w:t xml:space="preserve"> </w:t>
      </w:r>
      <w:r w:rsidR="0063694C" w:rsidRPr="00AF3F20">
        <w:rPr>
          <w:rFonts w:asciiTheme="majorHAnsi" w:hAnsiTheme="majorHAnsi"/>
          <w:iCs/>
        </w:rPr>
        <w:t>his</w:t>
      </w:r>
      <w:r w:rsidR="00300663">
        <w:rPr>
          <w:rFonts w:asciiTheme="majorHAnsi" w:hAnsiTheme="majorHAnsi"/>
          <w:iCs/>
        </w:rPr>
        <w:t xml:space="preserve"> </w:t>
      </w:r>
      <w:r w:rsidR="0063694C" w:rsidRPr="00AF3F20">
        <w:rPr>
          <w:rFonts w:asciiTheme="majorHAnsi" w:hAnsiTheme="majorHAnsi"/>
          <w:i/>
          <w:iCs/>
        </w:rPr>
        <w:t>Mineral</w:t>
      </w:r>
      <w:r w:rsidR="00300663">
        <w:rPr>
          <w:rFonts w:asciiTheme="majorHAnsi" w:hAnsiTheme="majorHAnsi"/>
          <w:i/>
          <w:iCs/>
        </w:rPr>
        <w:t xml:space="preserve"> </w:t>
      </w:r>
      <w:r w:rsidR="0063694C" w:rsidRPr="00AF3F20">
        <w:rPr>
          <w:rFonts w:asciiTheme="majorHAnsi" w:hAnsiTheme="majorHAnsi"/>
          <w:i/>
          <w:iCs/>
        </w:rPr>
        <w:t>Country</w:t>
      </w:r>
      <w:r w:rsidR="00300663">
        <w:rPr>
          <w:rFonts w:asciiTheme="majorHAnsi" w:hAnsiTheme="majorHAnsi"/>
          <w:iCs/>
        </w:rPr>
        <w:t xml:space="preserve"> </w:t>
      </w:r>
      <w:r w:rsidR="0063694C" w:rsidRPr="00AF3F20">
        <w:rPr>
          <w:rFonts w:asciiTheme="majorHAnsi" w:hAnsiTheme="majorHAnsi"/>
          <w:iCs/>
        </w:rPr>
        <w:t>(2015),</w:t>
      </w:r>
      <w:r w:rsidR="00300663">
        <w:rPr>
          <w:rFonts w:asciiTheme="majorHAnsi" w:hAnsiTheme="majorHAnsi"/>
          <w:iCs/>
        </w:rPr>
        <w:t xml:space="preserve"> </w:t>
      </w:r>
      <w:r w:rsidR="00AC4FC8">
        <w:rPr>
          <w:rFonts w:asciiTheme="majorHAnsi" w:hAnsiTheme="majorHAnsi"/>
          <w:iCs/>
        </w:rPr>
        <w:t>“</w:t>
      </w:r>
      <w:r w:rsidR="0063694C" w:rsidRPr="00AF3F20">
        <w:rPr>
          <w:rFonts w:asciiTheme="majorHAnsi" w:hAnsiTheme="majorHAnsi"/>
          <w:iCs/>
        </w:rPr>
        <w:t>Our</w:t>
      </w:r>
      <w:r w:rsidR="00300663">
        <w:rPr>
          <w:rFonts w:asciiTheme="majorHAnsi" w:hAnsiTheme="majorHAnsi"/>
          <w:iCs/>
        </w:rPr>
        <w:t xml:space="preserve"> </w:t>
      </w:r>
      <w:r w:rsidR="0063694C" w:rsidRPr="00AF3F20">
        <w:rPr>
          <w:rFonts w:asciiTheme="majorHAnsi" w:hAnsiTheme="majorHAnsi"/>
          <w:iCs/>
        </w:rPr>
        <w:t>mothers</w:t>
      </w:r>
      <w:r w:rsidR="00300663">
        <w:rPr>
          <w:rFonts w:asciiTheme="majorHAnsi" w:hAnsiTheme="majorHAnsi"/>
          <w:iCs/>
        </w:rPr>
        <w:t xml:space="preserve"> </w:t>
      </w:r>
      <w:r w:rsidR="0063694C" w:rsidRPr="00AF3F20">
        <w:rPr>
          <w:rFonts w:asciiTheme="majorHAnsi" w:hAnsiTheme="majorHAnsi"/>
          <w:iCs/>
        </w:rPr>
        <w:t>used</w:t>
      </w:r>
      <w:r w:rsidR="00300663">
        <w:rPr>
          <w:rFonts w:asciiTheme="majorHAnsi" w:hAnsiTheme="majorHAnsi"/>
          <w:iCs/>
        </w:rPr>
        <w:t xml:space="preserve"> </w:t>
      </w:r>
      <w:r w:rsidR="0063694C" w:rsidRPr="00AF3F20">
        <w:rPr>
          <w:rFonts w:asciiTheme="majorHAnsi" w:hAnsiTheme="majorHAnsi"/>
          <w:iCs/>
        </w:rPr>
        <w:t>to</w:t>
      </w:r>
      <w:r w:rsidR="00300663">
        <w:rPr>
          <w:rFonts w:asciiTheme="majorHAnsi" w:hAnsiTheme="majorHAnsi"/>
          <w:iCs/>
        </w:rPr>
        <w:t xml:space="preserve"> </w:t>
      </w:r>
      <w:r w:rsidR="0063694C" w:rsidRPr="00AF3F20">
        <w:rPr>
          <w:rFonts w:asciiTheme="majorHAnsi" w:hAnsiTheme="majorHAnsi"/>
          <w:iCs/>
        </w:rPr>
        <w:t>get</w:t>
      </w:r>
      <w:r w:rsidR="00300663">
        <w:rPr>
          <w:rFonts w:asciiTheme="majorHAnsi" w:hAnsiTheme="majorHAnsi"/>
          <w:iCs/>
        </w:rPr>
        <w:t xml:space="preserve"> </w:t>
      </w:r>
      <w:r w:rsidR="0063694C" w:rsidRPr="00AF3F20">
        <w:rPr>
          <w:rFonts w:asciiTheme="majorHAnsi" w:hAnsiTheme="majorHAnsi"/>
          <w:iCs/>
        </w:rPr>
        <w:t>all</w:t>
      </w:r>
      <w:r w:rsidR="00300663">
        <w:rPr>
          <w:rFonts w:asciiTheme="majorHAnsi" w:hAnsiTheme="majorHAnsi"/>
          <w:iCs/>
        </w:rPr>
        <w:t xml:space="preserve"> </w:t>
      </w:r>
      <w:r w:rsidR="0063694C" w:rsidRPr="00AF3F20">
        <w:rPr>
          <w:rFonts w:asciiTheme="majorHAnsi" w:hAnsiTheme="majorHAnsi"/>
          <w:iCs/>
        </w:rPr>
        <w:t>the</w:t>
      </w:r>
      <w:r w:rsidR="00300663">
        <w:rPr>
          <w:rFonts w:asciiTheme="majorHAnsi" w:hAnsiTheme="majorHAnsi"/>
          <w:iCs/>
        </w:rPr>
        <w:t xml:space="preserve"> </w:t>
      </w:r>
      <w:r w:rsidR="0063694C" w:rsidRPr="00AF3F20">
        <w:rPr>
          <w:rFonts w:asciiTheme="majorHAnsi" w:hAnsiTheme="majorHAnsi"/>
          <w:iCs/>
        </w:rPr>
        <w:t>seed</w:t>
      </w:r>
      <w:r w:rsidR="00300663">
        <w:rPr>
          <w:rFonts w:asciiTheme="majorHAnsi" w:hAnsiTheme="majorHAnsi"/>
          <w:iCs/>
        </w:rPr>
        <w:t xml:space="preserve"> </w:t>
      </w:r>
      <w:r w:rsidR="0063694C" w:rsidRPr="00AF3F20">
        <w:rPr>
          <w:rFonts w:asciiTheme="majorHAnsi" w:hAnsiTheme="majorHAnsi"/>
          <w:iCs/>
        </w:rPr>
        <w:t>from</w:t>
      </w:r>
      <w:r w:rsidR="00300663">
        <w:rPr>
          <w:rFonts w:asciiTheme="majorHAnsi" w:hAnsiTheme="majorHAnsi"/>
          <w:iCs/>
        </w:rPr>
        <w:t xml:space="preserve"> </w:t>
      </w:r>
      <w:r w:rsidR="0063694C" w:rsidRPr="00AF3F20">
        <w:rPr>
          <w:rFonts w:asciiTheme="majorHAnsi" w:hAnsiTheme="majorHAnsi"/>
          <w:iCs/>
        </w:rPr>
        <w:t>the</w:t>
      </w:r>
      <w:r w:rsidR="00300663">
        <w:rPr>
          <w:rFonts w:asciiTheme="majorHAnsi" w:hAnsiTheme="majorHAnsi"/>
          <w:iCs/>
        </w:rPr>
        <w:t xml:space="preserve"> </w:t>
      </w:r>
      <w:r w:rsidR="0063694C" w:rsidRPr="00AF3F20">
        <w:rPr>
          <w:rFonts w:asciiTheme="majorHAnsi" w:hAnsiTheme="majorHAnsi"/>
          <w:iCs/>
        </w:rPr>
        <w:t>bush,</w:t>
      </w:r>
      <w:r w:rsidR="00300663">
        <w:rPr>
          <w:rFonts w:asciiTheme="majorHAnsi" w:hAnsiTheme="majorHAnsi"/>
          <w:iCs/>
        </w:rPr>
        <w:t xml:space="preserve"> </w:t>
      </w:r>
      <w:r w:rsidR="0063694C" w:rsidRPr="00AF3F20">
        <w:rPr>
          <w:rFonts w:asciiTheme="majorHAnsi" w:hAnsiTheme="majorHAnsi"/>
          <w:iCs/>
        </w:rPr>
        <w:t>put</w:t>
      </w:r>
      <w:r w:rsidR="00300663">
        <w:rPr>
          <w:rFonts w:asciiTheme="majorHAnsi" w:hAnsiTheme="majorHAnsi"/>
          <w:iCs/>
        </w:rPr>
        <w:t xml:space="preserve"> </w:t>
      </w:r>
      <w:r w:rsidR="0063694C" w:rsidRPr="00AF3F20">
        <w:rPr>
          <w:rFonts w:asciiTheme="majorHAnsi" w:hAnsiTheme="majorHAnsi"/>
          <w:iCs/>
        </w:rPr>
        <w:t>it</w:t>
      </w:r>
      <w:r w:rsidR="00300663">
        <w:rPr>
          <w:rFonts w:asciiTheme="majorHAnsi" w:hAnsiTheme="majorHAnsi"/>
          <w:iCs/>
        </w:rPr>
        <w:t xml:space="preserve"> </w:t>
      </w:r>
      <w:r w:rsidR="0063694C" w:rsidRPr="00AF3F20">
        <w:rPr>
          <w:rFonts w:asciiTheme="majorHAnsi" w:hAnsiTheme="majorHAnsi"/>
          <w:iCs/>
        </w:rPr>
        <w:t>in</w:t>
      </w:r>
      <w:r w:rsidR="00300663">
        <w:rPr>
          <w:rFonts w:asciiTheme="majorHAnsi" w:hAnsiTheme="majorHAnsi"/>
          <w:iCs/>
        </w:rPr>
        <w:t xml:space="preserve"> </w:t>
      </w:r>
      <w:r w:rsidR="0063694C" w:rsidRPr="00AF3F20">
        <w:rPr>
          <w:rFonts w:asciiTheme="majorHAnsi" w:hAnsiTheme="majorHAnsi"/>
          <w:iCs/>
        </w:rPr>
        <w:t>the</w:t>
      </w:r>
      <w:r w:rsidR="00300663">
        <w:rPr>
          <w:rFonts w:asciiTheme="majorHAnsi" w:hAnsiTheme="majorHAnsi"/>
          <w:iCs/>
        </w:rPr>
        <w:t xml:space="preserve"> </w:t>
      </w:r>
      <w:r w:rsidR="0063694C" w:rsidRPr="00AF3F20">
        <w:rPr>
          <w:rFonts w:asciiTheme="majorHAnsi" w:hAnsiTheme="majorHAnsi"/>
          <w:iCs/>
        </w:rPr>
        <w:t>yandy,</w:t>
      </w:r>
      <w:r w:rsidR="00300663">
        <w:rPr>
          <w:rFonts w:asciiTheme="majorHAnsi" w:hAnsiTheme="majorHAnsi"/>
          <w:iCs/>
        </w:rPr>
        <w:t xml:space="preserve"> </w:t>
      </w:r>
      <w:r w:rsidR="0063694C" w:rsidRPr="00AF3F20">
        <w:rPr>
          <w:rFonts w:asciiTheme="majorHAnsi" w:hAnsiTheme="majorHAnsi"/>
          <w:iCs/>
        </w:rPr>
        <w:t>and</w:t>
      </w:r>
      <w:r w:rsidR="00300663">
        <w:rPr>
          <w:rFonts w:asciiTheme="majorHAnsi" w:hAnsiTheme="majorHAnsi"/>
          <w:iCs/>
        </w:rPr>
        <w:t xml:space="preserve"> </w:t>
      </w:r>
      <w:r w:rsidR="0063694C" w:rsidRPr="00AF3F20">
        <w:rPr>
          <w:rFonts w:asciiTheme="majorHAnsi" w:hAnsiTheme="majorHAnsi"/>
          <w:iCs/>
        </w:rPr>
        <w:t>separate</w:t>
      </w:r>
      <w:r w:rsidR="00300663">
        <w:rPr>
          <w:rFonts w:asciiTheme="majorHAnsi" w:hAnsiTheme="majorHAnsi"/>
          <w:iCs/>
        </w:rPr>
        <w:t xml:space="preserve"> </w:t>
      </w:r>
      <w:r w:rsidR="0063694C" w:rsidRPr="00AF3F20">
        <w:rPr>
          <w:rFonts w:asciiTheme="majorHAnsi" w:hAnsiTheme="majorHAnsi"/>
          <w:iCs/>
        </w:rPr>
        <w:t>the</w:t>
      </w:r>
      <w:r w:rsidR="00300663">
        <w:rPr>
          <w:rFonts w:asciiTheme="majorHAnsi" w:hAnsiTheme="majorHAnsi"/>
          <w:iCs/>
        </w:rPr>
        <w:t xml:space="preserve"> </w:t>
      </w:r>
      <w:r w:rsidR="0063694C" w:rsidRPr="00AF3F20">
        <w:rPr>
          <w:rFonts w:asciiTheme="majorHAnsi" w:hAnsiTheme="majorHAnsi"/>
          <w:iCs/>
        </w:rPr>
        <w:t>good</w:t>
      </w:r>
      <w:r w:rsidR="00300663">
        <w:rPr>
          <w:rFonts w:asciiTheme="majorHAnsi" w:hAnsiTheme="majorHAnsi"/>
          <w:iCs/>
        </w:rPr>
        <w:t xml:space="preserve"> </w:t>
      </w:r>
      <w:r w:rsidR="0063694C" w:rsidRPr="00AF3F20">
        <w:rPr>
          <w:rFonts w:asciiTheme="majorHAnsi" w:hAnsiTheme="majorHAnsi"/>
          <w:iCs/>
        </w:rPr>
        <w:t>seed</w:t>
      </w:r>
      <w:r w:rsidR="00300663">
        <w:rPr>
          <w:rFonts w:asciiTheme="majorHAnsi" w:hAnsiTheme="majorHAnsi"/>
          <w:iCs/>
        </w:rPr>
        <w:t xml:space="preserve"> </w:t>
      </w:r>
      <w:r w:rsidR="0063694C" w:rsidRPr="00AF3F20">
        <w:rPr>
          <w:rFonts w:asciiTheme="majorHAnsi" w:hAnsiTheme="majorHAnsi"/>
          <w:iCs/>
        </w:rPr>
        <w:t>from</w:t>
      </w:r>
      <w:r w:rsidR="00300663">
        <w:rPr>
          <w:rFonts w:asciiTheme="majorHAnsi" w:hAnsiTheme="majorHAnsi"/>
          <w:iCs/>
        </w:rPr>
        <w:t xml:space="preserve"> </w:t>
      </w:r>
      <w:r w:rsidR="0063694C" w:rsidRPr="00AF3F20">
        <w:rPr>
          <w:rFonts w:asciiTheme="majorHAnsi" w:hAnsiTheme="majorHAnsi"/>
          <w:iCs/>
        </w:rPr>
        <w:t>the</w:t>
      </w:r>
      <w:r w:rsidR="00300663">
        <w:rPr>
          <w:rFonts w:asciiTheme="majorHAnsi" w:hAnsiTheme="majorHAnsi"/>
          <w:iCs/>
        </w:rPr>
        <w:t xml:space="preserve"> </w:t>
      </w:r>
      <w:r w:rsidR="0063694C" w:rsidRPr="00AF3F20">
        <w:rPr>
          <w:rFonts w:asciiTheme="majorHAnsi" w:hAnsiTheme="majorHAnsi"/>
          <w:iCs/>
        </w:rPr>
        <w:t>bad</w:t>
      </w:r>
      <w:r w:rsidR="00300663">
        <w:rPr>
          <w:rFonts w:asciiTheme="majorHAnsi" w:hAnsiTheme="majorHAnsi"/>
          <w:iCs/>
        </w:rPr>
        <w:t xml:space="preserve"> </w:t>
      </w:r>
      <w:r w:rsidR="0063694C" w:rsidRPr="00AF3F20">
        <w:rPr>
          <w:rFonts w:asciiTheme="majorHAnsi" w:hAnsiTheme="majorHAnsi"/>
          <w:iCs/>
        </w:rPr>
        <w:t>seed</w:t>
      </w:r>
      <w:r w:rsidR="00AC4FC8">
        <w:rPr>
          <w:rFonts w:asciiTheme="majorHAnsi" w:hAnsiTheme="majorHAnsi"/>
          <w:iCs/>
        </w:rPr>
        <w:t>”</w:t>
      </w:r>
      <w:r w:rsidR="00300663">
        <w:rPr>
          <w:rFonts w:asciiTheme="majorHAnsi" w:hAnsiTheme="majorHAnsi"/>
          <w:iCs/>
        </w:rPr>
        <w:t xml:space="preserve"> </w:t>
      </w:r>
      <w:r w:rsidR="0063694C" w:rsidRPr="00AF3F20">
        <w:rPr>
          <w:rFonts w:asciiTheme="majorHAnsi" w:hAnsiTheme="majorHAnsi"/>
          <w:iCs/>
        </w:rPr>
        <w:t>before</w:t>
      </w:r>
      <w:r w:rsidR="00300663">
        <w:rPr>
          <w:rFonts w:asciiTheme="majorHAnsi" w:hAnsiTheme="majorHAnsi"/>
          <w:iCs/>
        </w:rPr>
        <w:t xml:space="preserve"> </w:t>
      </w:r>
      <w:r w:rsidR="0063694C" w:rsidRPr="00AF3F20">
        <w:rPr>
          <w:rFonts w:asciiTheme="majorHAnsi" w:hAnsiTheme="majorHAnsi"/>
          <w:iCs/>
        </w:rPr>
        <w:t>making</w:t>
      </w:r>
      <w:r w:rsidR="00300663">
        <w:rPr>
          <w:rFonts w:asciiTheme="majorHAnsi" w:hAnsiTheme="majorHAnsi"/>
          <w:iCs/>
        </w:rPr>
        <w:t xml:space="preserve"> </w:t>
      </w:r>
      <w:r w:rsidR="0063694C" w:rsidRPr="00AF3F20">
        <w:rPr>
          <w:rFonts w:asciiTheme="majorHAnsi" w:hAnsiTheme="majorHAnsi"/>
          <w:iCs/>
        </w:rPr>
        <w:t>damper.</w:t>
      </w:r>
      <w:r w:rsidR="00300663">
        <w:rPr>
          <w:rFonts w:asciiTheme="majorHAnsi" w:hAnsiTheme="majorHAnsi"/>
          <w:iCs/>
        </w:rPr>
        <w:t xml:space="preserve"> </w:t>
      </w:r>
      <w:r w:rsidR="0063694C" w:rsidRPr="00AF3F20">
        <w:rPr>
          <w:rFonts w:asciiTheme="majorHAnsi" w:hAnsiTheme="majorHAnsi"/>
          <w:iCs/>
        </w:rPr>
        <w:t>A</w:t>
      </w:r>
      <w:r w:rsidR="00300663">
        <w:rPr>
          <w:rFonts w:asciiTheme="majorHAnsi" w:hAnsiTheme="majorHAnsi"/>
          <w:iCs/>
        </w:rPr>
        <w:t xml:space="preserve"> </w:t>
      </w:r>
      <w:r w:rsidR="0063694C" w:rsidRPr="00AF3F20">
        <w:rPr>
          <w:rFonts w:asciiTheme="majorHAnsi" w:hAnsiTheme="majorHAnsi"/>
          <w:iCs/>
        </w:rPr>
        <w:t>yandy</w:t>
      </w:r>
      <w:r w:rsidR="00300663">
        <w:rPr>
          <w:rFonts w:asciiTheme="majorHAnsi" w:hAnsiTheme="majorHAnsi"/>
          <w:iCs/>
        </w:rPr>
        <w:t xml:space="preserve"> </w:t>
      </w:r>
      <w:r w:rsidR="0063694C" w:rsidRPr="00AF3F20">
        <w:rPr>
          <w:rFonts w:asciiTheme="majorHAnsi" w:hAnsiTheme="majorHAnsi"/>
          <w:iCs/>
        </w:rPr>
        <w:t>is</w:t>
      </w:r>
      <w:r w:rsidR="00300663">
        <w:rPr>
          <w:rFonts w:asciiTheme="majorHAnsi" w:hAnsiTheme="majorHAnsi"/>
          <w:iCs/>
        </w:rPr>
        <w:t xml:space="preserve"> </w:t>
      </w:r>
      <w:r w:rsidR="0063694C" w:rsidRPr="00AF3F20">
        <w:rPr>
          <w:rFonts w:asciiTheme="majorHAnsi" w:hAnsiTheme="majorHAnsi"/>
          <w:iCs/>
        </w:rPr>
        <w:t>a</w:t>
      </w:r>
      <w:r w:rsidR="00300663">
        <w:rPr>
          <w:rFonts w:asciiTheme="majorHAnsi" w:hAnsiTheme="majorHAnsi"/>
          <w:iCs/>
        </w:rPr>
        <w:t xml:space="preserve"> </w:t>
      </w:r>
      <w:r w:rsidR="0063694C" w:rsidRPr="00AF3F20">
        <w:rPr>
          <w:rFonts w:asciiTheme="majorHAnsi" w:hAnsiTheme="majorHAnsi"/>
          <w:iCs/>
        </w:rPr>
        <w:t>long,</w:t>
      </w:r>
      <w:r w:rsidR="00300663">
        <w:rPr>
          <w:rFonts w:asciiTheme="majorHAnsi" w:hAnsiTheme="majorHAnsi"/>
          <w:iCs/>
        </w:rPr>
        <w:t xml:space="preserve"> </w:t>
      </w:r>
      <w:r w:rsidR="0063694C" w:rsidRPr="00AF3F20">
        <w:rPr>
          <w:rFonts w:asciiTheme="majorHAnsi" w:hAnsiTheme="majorHAnsi"/>
          <w:iCs/>
        </w:rPr>
        <w:t>wooden</w:t>
      </w:r>
      <w:r w:rsidR="00300663">
        <w:rPr>
          <w:rFonts w:asciiTheme="majorHAnsi" w:hAnsiTheme="majorHAnsi"/>
          <w:iCs/>
        </w:rPr>
        <w:t xml:space="preserve"> </w:t>
      </w:r>
      <w:r w:rsidR="0063694C" w:rsidRPr="00AF3F20">
        <w:rPr>
          <w:rFonts w:asciiTheme="majorHAnsi" w:hAnsiTheme="majorHAnsi"/>
          <w:iCs/>
        </w:rPr>
        <w:t>dish</w:t>
      </w:r>
      <w:r w:rsidR="00300663">
        <w:rPr>
          <w:rFonts w:asciiTheme="majorHAnsi" w:hAnsiTheme="majorHAnsi"/>
          <w:iCs/>
        </w:rPr>
        <w:t xml:space="preserve"> </w:t>
      </w:r>
      <w:r w:rsidR="0063694C" w:rsidRPr="00AF3F20">
        <w:rPr>
          <w:rFonts w:asciiTheme="majorHAnsi" w:hAnsiTheme="majorHAnsi"/>
          <w:iCs/>
        </w:rPr>
        <w:t>used</w:t>
      </w:r>
      <w:r w:rsidR="00300663">
        <w:rPr>
          <w:rFonts w:asciiTheme="majorHAnsi" w:hAnsiTheme="majorHAnsi"/>
          <w:iCs/>
        </w:rPr>
        <w:t xml:space="preserve"> </w:t>
      </w:r>
      <w:r w:rsidR="0063694C" w:rsidRPr="00AF3F20">
        <w:rPr>
          <w:rFonts w:asciiTheme="majorHAnsi" w:hAnsiTheme="majorHAnsi"/>
          <w:iCs/>
        </w:rPr>
        <w:t>for</w:t>
      </w:r>
      <w:r w:rsidR="00300663">
        <w:rPr>
          <w:rFonts w:asciiTheme="majorHAnsi" w:hAnsiTheme="majorHAnsi"/>
          <w:iCs/>
        </w:rPr>
        <w:t xml:space="preserve"> </w:t>
      </w:r>
      <w:r w:rsidR="0063694C" w:rsidRPr="00AF3F20">
        <w:rPr>
          <w:rFonts w:asciiTheme="majorHAnsi" w:hAnsiTheme="majorHAnsi"/>
          <w:iCs/>
        </w:rPr>
        <w:t>separating</w:t>
      </w:r>
      <w:r w:rsidR="00300663">
        <w:rPr>
          <w:rFonts w:asciiTheme="majorHAnsi" w:hAnsiTheme="majorHAnsi"/>
          <w:iCs/>
        </w:rPr>
        <w:t xml:space="preserve"> </w:t>
      </w:r>
      <w:r w:rsidR="0063694C" w:rsidRPr="00AF3F20">
        <w:rPr>
          <w:rFonts w:asciiTheme="majorHAnsi" w:hAnsiTheme="majorHAnsi"/>
          <w:iCs/>
        </w:rPr>
        <w:t>seeds</w:t>
      </w:r>
      <w:r w:rsidR="00BB15D3">
        <w:rPr>
          <w:rFonts w:asciiTheme="majorHAnsi" w:hAnsiTheme="majorHAnsi"/>
          <w:iCs/>
        </w:rPr>
        <w:t>,</w:t>
      </w:r>
      <w:r w:rsidR="00300663">
        <w:rPr>
          <w:rFonts w:asciiTheme="majorHAnsi" w:hAnsiTheme="majorHAnsi"/>
          <w:iCs/>
        </w:rPr>
        <w:t xml:space="preserve"> </w:t>
      </w:r>
      <w:r w:rsidR="00EC18E8">
        <w:rPr>
          <w:rFonts w:asciiTheme="majorHAnsi" w:hAnsiTheme="majorHAnsi"/>
          <w:iCs/>
        </w:rPr>
        <w:t xml:space="preserve">and in the twentieth century </w:t>
      </w:r>
      <w:r w:rsidR="00BB15D3">
        <w:rPr>
          <w:rFonts w:asciiTheme="majorHAnsi" w:hAnsiTheme="majorHAnsi"/>
          <w:iCs/>
        </w:rPr>
        <w:t xml:space="preserve">came to be </w:t>
      </w:r>
      <w:r w:rsidR="00EC18E8">
        <w:rPr>
          <w:rFonts w:asciiTheme="majorHAnsi" w:hAnsiTheme="majorHAnsi"/>
          <w:iCs/>
        </w:rPr>
        <w:t>adapted</w:t>
      </w:r>
      <w:r w:rsidR="00300663">
        <w:rPr>
          <w:rFonts w:asciiTheme="majorHAnsi" w:hAnsiTheme="majorHAnsi"/>
          <w:iCs/>
        </w:rPr>
        <w:t xml:space="preserve"> </w:t>
      </w:r>
      <w:r w:rsidR="0063694C" w:rsidRPr="00AF3F20">
        <w:rPr>
          <w:rFonts w:asciiTheme="majorHAnsi" w:hAnsiTheme="majorHAnsi"/>
          <w:iCs/>
        </w:rPr>
        <w:t>to</w:t>
      </w:r>
      <w:r w:rsidR="00300663">
        <w:rPr>
          <w:rFonts w:asciiTheme="majorHAnsi" w:hAnsiTheme="majorHAnsi"/>
          <w:iCs/>
        </w:rPr>
        <w:t xml:space="preserve"> </w:t>
      </w:r>
      <w:r w:rsidR="0063694C" w:rsidRPr="00AF3F20">
        <w:rPr>
          <w:rFonts w:asciiTheme="majorHAnsi" w:hAnsiTheme="majorHAnsi"/>
          <w:iCs/>
        </w:rPr>
        <w:t>separate</w:t>
      </w:r>
      <w:r w:rsidR="00300663">
        <w:rPr>
          <w:rFonts w:asciiTheme="majorHAnsi" w:hAnsiTheme="majorHAnsi"/>
          <w:iCs/>
        </w:rPr>
        <w:t xml:space="preserve"> </w:t>
      </w:r>
      <w:r w:rsidR="0063694C" w:rsidRPr="00AF3F20">
        <w:rPr>
          <w:rFonts w:asciiTheme="majorHAnsi" w:hAnsiTheme="majorHAnsi"/>
          <w:iCs/>
        </w:rPr>
        <w:t>minerals</w:t>
      </w:r>
      <w:r w:rsidR="00300663">
        <w:rPr>
          <w:rFonts w:asciiTheme="majorHAnsi" w:hAnsiTheme="majorHAnsi"/>
          <w:iCs/>
        </w:rPr>
        <w:t xml:space="preserve"> </w:t>
      </w:r>
      <w:r w:rsidR="0063694C" w:rsidRPr="00AF3F20">
        <w:rPr>
          <w:rFonts w:asciiTheme="majorHAnsi" w:hAnsiTheme="majorHAnsi"/>
          <w:iCs/>
        </w:rPr>
        <w:t>from</w:t>
      </w:r>
      <w:r w:rsidR="00300663">
        <w:rPr>
          <w:rFonts w:asciiTheme="majorHAnsi" w:hAnsiTheme="majorHAnsi"/>
          <w:iCs/>
        </w:rPr>
        <w:t xml:space="preserve"> </w:t>
      </w:r>
      <w:r w:rsidR="0063694C" w:rsidRPr="00AF3F20">
        <w:rPr>
          <w:rFonts w:asciiTheme="majorHAnsi" w:hAnsiTheme="majorHAnsi"/>
          <w:iCs/>
        </w:rPr>
        <w:t>each</w:t>
      </w:r>
      <w:r w:rsidR="00300663">
        <w:rPr>
          <w:rFonts w:asciiTheme="majorHAnsi" w:hAnsiTheme="majorHAnsi"/>
          <w:iCs/>
        </w:rPr>
        <w:t xml:space="preserve"> </w:t>
      </w:r>
      <w:commentRangeStart w:id="13"/>
      <w:r w:rsidR="0063694C" w:rsidRPr="00AF3F20">
        <w:rPr>
          <w:rFonts w:asciiTheme="majorHAnsi" w:hAnsiTheme="majorHAnsi"/>
          <w:iCs/>
        </w:rPr>
        <w:t>other</w:t>
      </w:r>
      <w:commentRangeEnd w:id="13"/>
      <w:r w:rsidR="00040F1C">
        <w:rPr>
          <w:rStyle w:val="CommentReference"/>
        </w:rPr>
        <w:commentReference w:id="13"/>
      </w:r>
      <w:r w:rsidR="0063694C" w:rsidRPr="00AF3F20">
        <w:rPr>
          <w:rFonts w:asciiTheme="majorHAnsi" w:hAnsiTheme="majorHAnsi"/>
          <w:iCs/>
        </w:rPr>
        <w:t>.</w:t>
      </w:r>
      <w:r w:rsidR="00300663">
        <w:rPr>
          <w:rFonts w:asciiTheme="majorHAnsi" w:hAnsiTheme="majorHAnsi"/>
          <w:iCs/>
        </w:rPr>
        <w:t xml:space="preserve"> </w:t>
      </w:r>
      <w:r w:rsidR="00EC18E8" w:rsidRPr="00AF3F20">
        <w:rPr>
          <w:rFonts w:asciiTheme="majorHAnsi" w:hAnsiTheme="majorHAnsi"/>
          <w:iCs/>
        </w:rPr>
        <w:t>Gardiner</w:t>
      </w:r>
      <w:r w:rsidR="00EC18E8">
        <w:rPr>
          <w:rFonts w:asciiTheme="majorHAnsi" w:hAnsiTheme="majorHAnsi"/>
          <w:iCs/>
        </w:rPr>
        <w:t xml:space="preserve"> used </w:t>
      </w:r>
      <w:r w:rsidR="00EC18E8" w:rsidRPr="00AF3F20">
        <w:rPr>
          <w:rFonts w:asciiTheme="majorHAnsi" w:hAnsiTheme="majorHAnsi"/>
          <w:iCs/>
        </w:rPr>
        <w:t>a</w:t>
      </w:r>
      <w:r w:rsidR="00EC18E8">
        <w:rPr>
          <w:rFonts w:asciiTheme="majorHAnsi" w:hAnsiTheme="majorHAnsi"/>
          <w:iCs/>
        </w:rPr>
        <w:t xml:space="preserve"> </w:t>
      </w:r>
      <w:r w:rsidR="00EC18E8" w:rsidRPr="00AF3F20">
        <w:rPr>
          <w:rFonts w:asciiTheme="majorHAnsi" w:hAnsiTheme="majorHAnsi"/>
          <w:iCs/>
        </w:rPr>
        <w:t>small</w:t>
      </w:r>
      <w:r w:rsidR="00EC18E8">
        <w:rPr>
          <w:rFonts w:asciiTheme="majorHAnsi" w:hAnsiTheme="majorHAnsi"/>
          <w:iCs/>
        </w:rPr>
        <w:t xml:space="preserve"> </w:t>
      </w:r>
      <w:r w:rsidR="00EC18E8" w:rsidRPr="00AF3F20">
        <w:rPr>
          <w:rFonts w:asciiTheme="majorHAnsi" w:hAnsiTheme="majorHAnsi"/>
          <w:iCs/>
        </w:rPr>
        <w:t>yandy</w:t>
      </w:r>
      <w:r w:rsidR="00EC18E8">
        <w:rPr>
          <w:rFonts w:asciiTheme="majorHAnsi" w:hAnsiTheme="majorHAnsi"/>
          <w:iCs/>
        </w:rPr>
        <w:t xml:space="preserve"> </w:t>
      </w:r>
      <w:r w:rsidR="00EC18E8" w:rsidRPr="00AF3F20">
        <w:rPr>
          <w:rFonts w:asciiTheme="majorHAnsi" w:hAnsiTheme="majorHAnsi"/>
          <w:iCs/>
        </w:rPr>
        <w:t>as</w:t>
      </w:r>
      <w:r w:rsidR="00EC18E8">
        <w:rPr>
          <w:rFonts w:asciiTheme="majorHAnsi" w:hAnsiTheme="majorHAnsi"/>
          <w:iCs/>
        </w:rPr>
        <w:t xml:space="preserve"> </w:t>
      </w:r>
      <w:r w:rsidR="00EC18E8" w:rsidRPr="00AF3F20">
        <w:rPr>
          <w:rFonts w:asciiTheme="majorHAnsi" w:hAnsiTheme="majorHAnsi"/>
          <w:iCs/>
        </w:rPr>
        <w:t>a</w:t>
      </w:r>
      <w:r w:rsidR="00EC18E8">
        <w:rPr>
          <w:rFonts w:asciiTheme="majorHAnsi" w:hAnsiTheme="majorHAnsi"/>
          <w:iCs/>
        </w:rPr>
        <w:t xml:space="preserve"> </w:t>
      </w:r>
      <w:r w:rsidR="00EC18E8" w:rsidRPr="00AF3F20">
        <w:rPr>
          <w:rFonts w:asciiTheme="majorHAnsi" w:hAnsiTheme="majorHAnsi"/>
          <w:iCs/>
        </w:rPr>
        <w:t>child,</w:t>
      </w:r>
      <w:r w:rsidR="00EC18E8">
        <w:rPr>
          <w:rFonts w:asciiTheme="majorHAnsi" w:hAnsiTheme="majorHAnsi"/>
          <w:iCs/>
        </w:rPr>
        <w:t xml:space="preserve"> </w:t>
      </w:r>
      <w:r w:rsidR="00EC18E8" w:rsidRPr="00AF3F20">
        <w:rPr>
          <w:rFonts w:asciiTheme="majorHAnsi" w:hAnsiTheme="majorHAnsi"/>
          <w:iCs/>
        </w:rPr>
        <w:t>working</w:t>
      </w:r>
      <w:r w:rsidR="00EC18E8">
        <w:rPr>
          <w:rFonts w:asciiTheme="majorHAnsi" w:hAnsiTheme="majorHAnsi"/>
          <w:iCs/>
        </w:rPr>
        <w:t xml:space="preserve"> </w:t>
      </w:r>
      <w:r w:rsidR="00EC18E8" w:rsidRPr="00AF3F20">
        <w:rPr>
          <w:rFonts w:asciiTheme="majorHAnsi" w:hAnsiTheme="majorHAnsi"/>
          <w:iCs/>
        </w:rPr>
        <w:t>alongside</w:t>
      </w:r>
      <w:r w:rsidR="00EC18E8">
        <w:rPr>
          <w:rFonts w:asciiTheme="majorHAnsi" w:hAnsiTheme="majorHAnsi"/>
          <w:iCs/>
        </w:rPr>
        <w:t xml:space="preserve"> </w:t>
      </w:r>
      <w:r w:rsidR="00EC18E8" w:rsidRPr="00AF3F20">
        <w:rPr>
          <w:rFonts w:asciiTheme="majorHAnsi" w:hAnsiTheme="majorHAnsi"/>
          <w:iCs/>
        </w:rPr>
        <w:t>his</w:t>
      </w:r>
      <w:r w:rsidR="00EC18E8">
        <w:rPr>
          <w:rFonts w:asciiTheme="majorHAnsi" w:hAnsiTheme="majorHAnsi"/>
          <w:iCs/>
        </w:rPr>
        <w:t xml:space="preserve"> </w:t>
      </w:r>
      <w:r w:rsidR="00EC18E8" w:rsidRPr="00AF3F20">
        <w:rPr>
          <w:rFonts w:asciiTheme="majorHAnsi" w:hAnsiTheme="majorHAnsi"/>
          <w:iCs/>
        </w:rPr>
        <w:t>father</w:t>
      </w:r>
      <w:r w:rsidR="00EC18E8">
        <w:rPr>
          <w:rFonts w:asciiTheme="majorHAnsi" w:hAnsiTheme="majorHAnsi"/>
          <w:iCs/>
        </w:rPr>
        <w:t xml:space="preserve"> </w:t>
      </w:r>
      <w:r w:rsidR="00EC18E8" w:rsidRPr="00AF3F20">
        <w:rPr>
          <w:rFonts w:asciiTheme="majorHAnsi" w:hAnsiTheme="majorHAnsi"/>
          <w:iCs/>
        </w:rPr>
        <w:t>to</w:t>
      </w:r>
      <w:r w:rsidR="00EC18E8">
        <w:rPr>
          <w:rFonts w:asciiTheme="majorHAnsi" w:hAnsiTheme="majorHAnsi"/>
          <w:iCs/>
        </w:rPr>
        <w:t xml:space="preserve"> </w:t>
      </w:r>
      <w:r w:rsidR="00EC18E8" w:rsidRPr="00AF3F20">
        <w:rPr>
          <w:rFonts w:asciiTheme="majorHAnsi" w:hAnsiTheme="majorHAnsi"/>
          <w:iCs/>
        </w:rPr>
        <w:t>keep</w:t>
      </w:r>
      <w:r w:rsidR="00EC18E8">
        <w:rPr>
          <w:rFonts w:asciiTheme="majorHAnsi" w:hAnsiTheme="majorHAnsi"/>
          <w:iCs/>
        </w:rPr>
        <w:t xml:space="preserve"> </w:t>
      </w:r>
      <w:r w:rsidR="00EC18E8" w:rsidRPr="00AF3F20">
        <w:rPr>
          <w:rFonts w:asciiTheme="majorHAnsi" w:hAnsiTheme="majorHAnsi"/>
          <w:iCs/>
        </w:rPr>
        <w:t>the</w:t>
      </w:r>
      <w:r w:rsidR="00EC18E8">
        <w:rPr>
          <w:rFonts w:asciiTheme="majorHAnsi" w:hAnsiTheme="majorHAnsi"/>
          <w:iCs/>
        </w:rPr>
        <w:t xml:space="preserve"> </w:t>
      </w:r>
      <w:r w:rsidR="00EC18E8" w:rsidRPr="00AF3F20">
        <w:rPr>
          <w:rFonts w:asciiTheme="majorHAnsi" w:hAnsiTheme="majorHAnsi"/>
          <w:iCs/>
        </w:rPr>
        <w:t>strike</w:t>
      </w:r>
      <w:r w:rsidR="00EC18E8">
        <w:rPr>
          <w:rFonts w:asciiTheme="majorHAnsi" w:hAnsiTheme="majorHAnsi"/>
          <w:iCs/>
        </w:rPr>
        <w:t xml:space="preserve"> </w:t>
      </w:r>
      <w:r w:rsidR="00EC18E8" w:rsidRPr="00AF3F20">
        <w:rPr>
          <w:rFonts w:asciiTheme="majorHAnsi" w:hAnsiTheme="majorHAnsi"/>
          <w:iCs/>
        </w:rPr>
        <w:t>going.</w:t>
      </w:r>
      <w:r w:rsidR="00EC18E8" w:rsidRPr="00AF3F20">
        <w:rPr>
          <w:rStyle w:val="FootnoteReference"/>
          <w:rFonts w:asciiTheme="majorHAnsi" w:hAnsiTheme="majorHAnsi"/>
          <w:iCs/>
        </w:rPr>
        <w:footnoteReference w:id="12"/>
      </w:r>
      <w:r w:rsidR="00EC18E8">
        <w:rPr>
          <w:rFonts w:asciiTheme="majorHAnsi" w:hAnsiTheme="majorHAnsi"/>
          <w:iCs/>
        </w:rPr>
        <w:t xml:space="preserve"> He</w:t>
      </w:r>
      <w:r w:rsidR="00300663">
        <w:rPr>
          <w:rFonts w:asciiTheme="majorHAnsi" w:hAnsiTheme="majorHAnsi"/>
          <w:iCs/>
        </w:rPr>
        <w:t xml:space="preserve"> </w:t>
      </w:r>
      <w:r w:rsidR="00E60F5B">
        <w:rPr>
          <w:rFonts w:asciiTheme="majorHAnsi" w:hAnsiTheme="majorHAnsi"/>
          <w:iCs/>
        </w:rPr>
        <w:t>recalls</w:t>
      </w:r>
      <w:r w:rsidR="00300663">
        <w:rPr>
          <w:rFonts w:asciiTheme="majorHAnsi" w:hAnsiTheme="majorHAnsi"/>
          <w:iCs/>
        </w:rPr>
        <w:t xml:space="preserve"> </w:t>
      </w:r>
      <w:r>
        <w:rPr>
          <w:rFonts w:asciiTheme="majorHAnsi" w:hAnsiTheme="majorHAnsi"/>
          <w:iCs/>
        </w:rPr>
        <w:t>that, “</w:t>
      </w:r>
      <w:r w:rsidR="0063694C" w:rsidRPr="00AF3F20">
        <w:rPr>
          <w:rFonts w:asciiTheme="majorHAnsi" w:hAnsiTheme="majorHAnsi"/>
          <w:color w:val="000000"/>
        </w:rPr>
        <w:t>They yandy out tin, iron, they could yandy easy!</w:t>
      </w:r>
      <w:r w:rsidR="00300663">
        <w:rPr>
          <w:rFonts w:asciiTheme="majorHAnsi" w:hAnsiTheme="majorHAnsi"/>
          <w:color w:val="000000"/>
        </w:rPr>
        <w:t xml:space="preserve"> </w:t>
      </w:r>
      <w:r w:rsidR="00E60F5B">
        <w:rPr>
          <w:rFonts w:asciiTheme="majorHAnsi" w:hAnsiTheme="majorHAnsi"/>
          <w:color w:val="000000"/>
        </w:rPr>
        <w:t xml:space="preserve">You see the heavy metal </w:t>
      </w:r>
      <w:r w:rsidR="00D50B93">
        <w:rPr>
          <w:rFonts w:asciiTheme="majorHAnsi" w:hAnsiTheme="majorHAnsi"/>
          <w:color w:val="000000"/>
        </w:rPr>
        <w:t xml:space="preserve">would go this way, </w:t>
      </w:r>
      <w:r w:rsidR="0063694C" w:rsidRPr="00AF3F20">
        <w:rPr>
          <w:rFonts w:asciiTheme="majorHAnsi" w:hAnsiTheme="majorHAnsi"/>
          <w:color w:val="000000"/>
        </w:rPr>
        <w:t>and the bad metals go this [opposite] way.</w:t>
      </w:r>
      <w:r w:rsidR="00300663">
        <w:rPr>
          <w:rFonts w:asciiTheme="majorHAnsi" w:hAnsiTheme="majorHAnsi"/>
          <w:color w:val="000000"/>
        </w:rPr>
        <w:t xml:space="preserve"> </w:t>
      </w:r>
      <w:r w:rsidR="0063694C" w:rsidRPr="00AF3F20">
        <w:rPr>
          <w:rFonts w:asciiTheme="majorHAnsi" w:hAnsiTheme="majorHAnsi"/>
          <w:color w:val="000000"/>
        </w:rPr>
        <w:t>Most of the goo</w:t>
      </w:r>
      <w:r w:rsidR="00D50B93">
        <w:rPr>
          <w:rFonts w:asciiTheme="majorHAnsi" w:hAnsiTheme="majorHAnsi"/>
          <w:color w:val="000000"/>
        </w:rPr>
        <w:t xml:space="preserve">d stuff, heavy metals would go </w:t>
      </w:r>
      <w:r w:rsidR="0063694C" w:rsidRPr="00AF3F20">
        <w:rPr>
          <w:rFonts w:asciiTheme="majorHAnsi" w:hAnsiTheme="majorHAnsi"/>
          <w:color w:val="000000"/>
        </w:rPr>
        <w:t>this way,</w:t>
      </w:r>
      <w:r w:rsidR="00E60F5B">
        <w:rPr>
          <w:rFonts w:asciiTheme="majorHAnsi" w:hAnsiTheme="majorHAnsi"/>
          <w:color w:val="000000"/>
        </w:rPr>
        <w:t xml:space="preserve"> right hand side. We would wash </w:t>
      </w:r>
      <w:r w:rsidR="0063694C" w:rsidRPr="00AF3F20">
        <w:rPr>
          <w:rFonts w:asciiTheme="majorHAnsi" w:hAnsiTheme="majorHAnsi"/>
          <w:color w:val="000000"/>
        </w:rPr>
        <w:t xml:space="preserve">it out and take it to </w:t>
      </w:r>
      <w:r w:rsidR="00D50B93">
        <w:rPr>
          <w:rFonts w:asciiTheme="majorHAnsi" w:hAnsiTheme="majorHAnsi"/>
          <w:color w:val="000000"/>
        </w:rPr>
        <w:t xml:space="preserve">the Brockman store to sell the </w:t>
      </w:r>
      <w:r w:rsidR="00AE5878">
        <w:rPr>
          <w:rFonts w:asciiTheme="majorHAnsi" w:hAnsiTheme="majorHAnsi"/>
          <w:color w:val="000000"/>
        </w:rPr>
        <w:t>tin and the minerals</w:t>
      </w:r>
      <w:r>
        <w:rPr>
          <w:rFonts w:asciiTheme="majorHAnsi" w:hAnsiTheme="majorHAnsi"/>
          <w:color w:val="000000"/>
        </w:rPr>
        <w:t>”</w:t>
      </w:r>
      <w:r w:rsidR="00AE5878">
        <w:rPr>
          <w:rFonts w:asciiTheme="majorHAnsi" w:hAnsiTheme="majorHAnsi"/>
          <w:color w:val="000000"/>
        </w:rPr>
        <w:t>.</w:t>
      </w:r>
      <w:r w:rsidR="0063694C" w:rsidRPr="00AF3F20">
        <w:rPr>
          <w:rStyle w:val="FootnoteReference"/>
          <w:rFonts w:asciiTheme="majorHAnsi" w:hAnsiTheme="majorHAnsi"/>
          <w:color w:val="000000"/>
        </w:rPr>
        <w:footnoteReference w:id="13"/>
      </w:r>
      <w:r w:rsidR="00EC18E8">
        <w:rPr>
          <w:rFonts w:asciiTheme="majorHAnsi" w:hAnsiTheme="majorHAnsi"/>
          <w:iCs/>
        </w:rPr>
        <w:t xml:space="preserve"> </w:t>
      </w:r>
      <w:commentRangeStart w:id="14"/>
      <w:r w:rsidR="00D50B93">
        <w:rPr>
          <w:rFonts w:asciiTheme="majorHAnsi" w:hAnsiTheme="majorHAnsi"/>
          <w:iCs/>
        </w:rPr>
        <w:t>Here</w:t>
      </w:r>
      <w:r w:rsidR="00300663">
        <w:rPr>
          <w:rFonts w:asciiTheme="majorHAnsi" w:hAnsiTheme="majorHAnsi"/>
          <w:iCs/>
        </w:rPr>
        <w:t xml:space="preserve"> </w:t>
      </w:r>
      <w:r w:rsidR="0063694C" w:rsidRPr="00AF3F20">
        <w:rPr>
          <w:rFonts w:asciiTheme="majorHAnsi" w:hAnsiTheme="majorHAnsi"/>
          <w:iCs/>
        </w:rPr>
        <w:t>classical</w:t>
      </w:r>
      <w:r w:rsidR="00300663">
        <w:rPr>
          <w:rFonts w:asciiTheme="majorHAnsi" w:hAnsiTheme="majorHAnsi"/>
          <w:iCs/>
        </w:rPr>
        <w:t xml:space="preserve"> </w:t>
      </w:r>
      <w:r w:rsidR="0063694C" w:rsidRPr="00AF3F20">
        <w:rPr>
          <w:rFonts w:asciiTheme="majorHAnsi" w:hAnsiTheme="majorHAnsi"/>
          <w:iCs/>
        </w:rPr>
        <w:t>ways</w:t>
      </w:r>
      <w:r w:rsidR="00300663">
        <w:rPr>
          <w:rFonts w:asciiTheme="majorHAnsi" w:hAnsiTheme="majorHAnsi"/>
          <w:iCs/>
        </w:rPr>
        <w:t xml:space="preserve"> </w:t>
      </w:r>
      <w:r w:rsidR="0063694C" w:rsidRPr="00AF3F20">
        <w:rPr>
          <w:rFonts w:asciiTheme="majorHAnsi" w:hAnsiTheme="majorHAnsi"/>
          <w:iCs/>
        </w:rPr>
        <w:t>of</w:t>
      </w:r>
      <w:r w:rsidR="00300663">
        <w:rPr>
          <w:rFonts w:asciiTheme="majorHAnsi" w:hAnsiTheme="majorHAnsi"/>
          <w:iCs/>
        </w:rPr>
        <w:t xml:space="preserve"> </w:t>
      </w:r>
      <w:r w:rsidR="0063694C" w:rsidRPr="00AF3F20">
        <w:rPr>
          <w:rFonts w:asciiTheme="majorHAnsi" w:hAnsiTheme="majorHAnsi"/>
          <w:iCs/>
        </w:rPr>
        <w:t>life</w:t>
      </w:r>
      <w:r w:rsidR="00D50B93">
        <w:rPr>
          <w:rFonts w:asciiTheme="majorHAnsi" w:hAnsiTheme="majorHAnsi"/>
          <w:iCs/>
        </w:rPr>
        <w:t>,</w:t>
      </w:r>
      <w:r w:rsidR="00300663">
        <w:rPr>
          <w:rFonts w:asciiTheme="majorHAnsi" w:hAnsiTheme="majorHAnsi"/>
          <w:iCs/>
        </w:rPr>
        <w:t xml:space="preserve"> </w:t>
      </w:r>
      <w:r w:rsidR="00D50B93">
        <w:rPr>
          <w:rFonts w:asciiTheme="majorHAnsi" w:hAnsiTheme="majorHAnsi"/>
          <w:iCs/>
        </w:rPr>
        <w:t>of</w:t>
      </w:r>
      <w:r w:rsidR="00300663">
        <w:rPr>
          <w:rFonts w:asciiTheme="majorHAnsi" w:hAnsiTheme="majorHAnsi"/>
          <w:iCs/>
        </w:rPr>
        <w:t xml:space="preserve"> </w:t>
      </w:r>
      <w:r w:rsidR="00512CA4">
        <w:rPr>
          <w:rFonts w:asciiTheme="majorHAnsi" w:hAnsiTheme="majorHAnsi"/>
          <w:iCs/>
        </w:rPr>
        <w:t>separating seed,</w:t>
      </w:r>
      <w:r w:rsidR="00300663">
        <w:rPr>
          <w:rFonts w:asciiTheme="majorHAnsi" w:hAnsiTheme="majorHAnsi"/>
          <w:iCs/>
        </w:rPr>
        <w:t xml:space="preserve"> </w:t>
      </w:r>
      <w:r w:rsidR="00512CA4">
        <w:rPr>
          <w:rFonts w:asciiTheme="majorHAnsi" w:hAnsiTheme="majorHAnsi"/>
          <w:iCs/>
        </w:rPr>
        <w:t>overlaps</w:t>
      </w:r>
      <w:r w:rsidR="00300663">
        <w:rPr>
          <w:rFonts w:asciiTheme="majorHAnsi" w:hAnsiTheme="majorHAnsi"/>
          <w:iCs/>
        </w:rPr>
        <w:t xml:space="preserve"> </w:t>
      </w:r>
      <w:r w:rsidR="00512CA4">
        <w:rPr>
          <w:rFonts w:asciiTheme="majorHAnsi" w:hAnsiTheme="majorHAnsi"/>
          <w:iCs/>
        </w:rPr>
        <w:t>with</w:t>
      </w:r>
      <w:r w:rsidR="00300663">
        <w:rPr>
          <w:rFonts w:asciiTheme="majorHAnsi" w:hAnsiTheme="majorHAnsi"/>
          <w:iCs/>
        </w:rPr>
        <w:t xml:space="preserve"> </w:t>
      </w:r>
      <w:r w:rsidR="00512CA4">
        <w:rPr>
          <w:rFonts w:asciiTheme="majorHAnsi" w:hAnsiTheme="majorHAnsi"/>
          <w:iCs/>
        </w:rPr>
        <w:t>a</w:t>
      </w:r>
      <w:r w:rsidR="00300663">
        <w:rPr>
          <w:rFonts w:asciiTheme="majorHAnsi" w:hAnsiTheme="majorHAnsi"/>
          <w:iCs/>
        </w:rPr>
        <w:t xml:space="preserve"> </w:t>
      </w:r>
      <w:r w:rsidR="0063694C" w:rsidRPr="00AF3F20">
        <w:rPr>
          <w:rFonts w:asciiTheme="majorHAnsi" w:hAnsiTheme="majorHAnsi"/>
          <w:iCs/>
        </w:rPr>
        <w:t>new</w:t>
      </w:r>
      <w:r w:rsidR="00300663">
        <w:rPr>
          <w:rFonts w:asciiTheme="majorHAnsi" w:hAnsiTheme="majorHAnsi"/>
          <w:iCs/>
        </w:rPr>
        <w:t xml:space="preserve"> </w:t>
      </w:r>
      <w:r w:rsidR="0063694C" w:rsidRPr="00AF3F20">
        <w:rPr>
          <w:rFonts w:asciiTheme="majorHAnsi" w:hAnsiTheme="majorHAnsi"/>
          <w:iCs/>
        </w:rPr>
        <w:t>quest</w:t>
      </w:r>
      <w:r w:rsidR="00300663">
        <w:rPr>
          <w:rFonts w:asciiTheme="majorHAnsi" w:hAnsiTheme="majorHAnsi"/>
          <w:iCs/>
        </w:rPr>
        <w:t xml:space="preserve"> </w:t>
      </w:r>
      <w:r w:rsidR="0063694C" w:rsidRPr="00AF3F20">
        <w:rPr>
          <w:rFonts w:asciiTheme="majorHAnsi" w:hAnsiTheme="majorHAnsi"/>
          <w:iCs/>
        </w:rPr>
        <w:t>for</w:t>
      </w:r>
      <w:r w:rsidR="00300663">
        <w:rPr>
          <w:rFonts w:asciiTheme="majorHAnsi" w:hAnsiTheme="majorHAnsi"/>
          <w:iCs/>
        </w:rPr>
        <w:t xml:space="preserve"> </w:t>
      </w:r>
      <w:r w:rsidR="0063694C" w:rsidRPr="00AF3F20">
        <w:rPr>
          <w:rFonts w:asciiTheme="majorHAnsi" w:hAnsiTheme="majorHAnsi"/>
          <w:iCs/>
        </w:rPr>
        <w:t>minerals.</w:t>
      </w:r>
      <w:commentRangeEnd w:id="14"/>
      <w:r w:rsidR="00300663">
        <w:rPr>
          <w:rFonts w:asciiTheme="majorHAnsi" w:hAnsiTheme="majorHAnsi"/>
          <w:iCs/>
        </w:rPr>
        <w:t xml:space="preserve"> </w:t>
      </w:r>
      <w:r w:rsidR="00C00A9F">
        <w:rPr>
          <w:rStyle w:val="CommentReference"/>
        </w:rPr>
        <w:commentReference w:id="14"/>
      </w:r>
      <w:r w:rsidR="000A407F">
        <w:rPr>
          <w:rFonts w:asciiTheme="majorHAnsi" w:hAnsiTheme="majorHAnsi"/>
          <w:iCs/>
        </w:rPr>
        <w:t xml:space="preserve"> While it is tempting to call this ada</w:t>
      </w:r>
      <w:r w:rsidR="00F16E59">
        <w:rPr>
          <w:rFonts w:asciiTheme="majorHAnsi" w:hAnsiTheme="majorHAnsi"/>
          <w:iCs/>
        </w:rPr>
        <w:t xml:space="preserve">ptation of Indigenous </w:t>
      </w:r>
      <w:r w:rsidR="00F16E59">
        <w:rPr>
          <w:rFonts w:asciiTheme="majorHAnsi" w:hAnsiTheme="majorHAnsi"/>
          <w:iCs/>
        </w:rPr>
        <w:lastRenderedPageBreak/>
        <w:t xml:space="preserve">technologies a kind of innovative modernity, </w:t>
      </w:r>
      <w:r w:rsidR="000A407F">
        <w:rPr>
          <w:rFonts w:asciiTheme="majorHAnsi" w:hAnsiTheme="majorHAnsi"/>
          <w:iCs/>
        </w:rPr>
        <w:t>it should be remembered that Aboriginal people have been mining the continent for much longer than the period of colonisation. If mining with Indigenous technologies is a sign of modernity, this modernity extends back f</w:t>
      </w:r>
      <w:r w:rsidR="00F16E59">
        <w:rPr>
          <w:rFonts w:asciiTheme="majorHAnsi" w:hAnsiTheme="majorHAnsi"/>
          <w:iCs/>
        </w:rPr>
        <w:t xml:space="preserve">or tens of thousands of </w:t>
      </w:r>
      <w:commentRangeStart w:id="15"/>
      <w:r w:rsidR="00F16E59">
        <w:rPr>
          <w:rFonts w:asciiTheme="majorHAnsi" w:hAnsiTheme="majorHAnsi"/>
          <w:iCs/>
        </w:rPr>
        <w:t>years</w:t>
      </w:r>
      <w:commentRangeEnd w:id="15"/>
      <w:r w:rsidR="00040F1C">
        <w:rPr>
          <w:rStyle w:val="CommentReference"/>
        </w:rPr>
        <w:commentReference w:id="15"/>
      </w:r>
      <w:r w:rsidR="00F16E59">
        <w:rPr>
          <w:rFonts w:asciiTheme="majorHAnsi" w:hAnsiTheme="majorHAnsi"/>
          <w:iCs/>
        </w:rPr>
        <w:t>. As such, t</w:t>
      </w:r>
      <w:r w:rsidR="000A407F">
        <w:rPr>
          <w:rFonts w:asciiTheme="majorHAnsi" w:hAnsiTheme="majorHAnsi"/>
          <w:iCs/>
        </w:rPr>
        <w:t>he use of the yandy was more a novelty to visitors to the strike camps than to the strikers themselves</w:t>
      </w:r>
      <w:r w:rsidR="00EC18E8">
        <w:rPr>
          <w:rFonts w:asciiTheme="majorHAnsi" w:hAnsiTheme="majorHAnsi"/>
          <w:iCs/>
        </w:rPr>
        <w:t xml:space="preserve">. </w:t>
      </w:r>
      <w:r w:rsidR="00106512">
        <w:rPr>
          <w:rFonts w:asciiTheme="majorHAnsi" w:hAnsiTheme="majorHAnsi"/>
          <w:iCs/>
        </w:rPr>
        <w:t xml:space="preserve">When </w:t>
      </w:r>
      <w:r w:rsidR="000A407F">
        <w:rPr>
          <w:rFonts w:asciiTheme="majorHAnsi" w:hAnsiTheme="majorHAnsi"/>
          <w:iCs/>
        </w:rPr>
        <w:t xml:space="preserve">Donald Stuart named his </w:t>
      </w:r>
      <w:r w:rsidR="000A407F">
        <w:rPr>
          <w:rFonts w:asciiTheme="majorHAnsi" w:hAnsiTheme="majorHAnsi" w:cs="Times New Roman"/>
          <w:lang w:val="en-US"/>
        </w:rPr>
        <w:t>1959</w:t>
      </w:r>
      <w:r w:rsidR="00300663">
        <w:rPr>
          <w:rFonts w:asciiTheme="majorHAnsi" w:hAnsiTheme="majorHAnsi" w:cs="Times New Roman"/>
          <w:lang w:val="en-US"/>
        </w:rPr>
        <w:t xml:space="preserve"> </w:t>
      </w:r>
      <w:r w:rsidR="000A407F">
        <w:rPr>
          <w:rFonts w:asciiTheme="majorHAnsi" w:hAnsiTheme="majorHAnsi" w:cs="Times New Roman"/>
          <w:lang w:val="en-US"/>
        </w:rPr>
        <w:t>documentary</w:t>
      </w:r>
      <w:r w:rsidR="00300663">
        <w:rPr>
          <w:rFonts w:asciiTheme="majorHAnsi" w:hAnsiTheme="majorHAnsi" w:cs="Times New Roman"/>
          <w:lang w:val="en-US"/>
        </w:rPr>
        <w:t xml:space="preserve"> </w:t>
      </w:r>
      <w:r w:rsidR="000A407F">
        <w:rPr>
          <w:rFonts w:asciiTheme="majorHAnsi" w:hAnsiTheme="majorHAnsi" w:cs="Times New Roman"/>
          <w:lang w:val="en-US"/>
        </w:rPr>
        <w:t>novel</w:t>
      </w:r>
      <w:r w:rsidR="00300663">
        <w:rPr>
          <w:rFonts w:asciiTheme="majorHAnsi" w:hAnsiTheme="majorHAnsi" w:cs="Times New Roman"/>
          <w:lang w:val="en-US"/>
        </w:rPr>
        <w:t xml:space="preserve"> </w:t>
      </w:r>
      <w:r w:rsidR="000A407F">
        <w:rPr>
          <w:rFonts w:asciiTheme="majorHAnsi" w:hAnsiTheme="majorHAnsi" w:cs="Times New Roman"/>
          <w:i/>
          <w:lang w:val="en-US"/>
        </w:rPr>
        <w:t>Yandy</w:t>
      </w:r>
      <w:r w:rsidR="00106512">
        <w:rPr>
          <w:rFonts w:asciiTheme="majorHAnsi" w:hAnsiTheme="majorHAnsi" w:cs="Times New Roman"/>
          <w:lang w:val="en-US"/>
        </w:rPr>
        <w:t>, it was</w:t>
      </w:r>
      <w:r w:rsidR="000A407F">
        <w:rPr>
          <w:rFonts w:asciiTheme="majorHAnsi" w:hAnsiTheme="majorHAnsi" w:cs="Times New Roman"/>
          <w:lang w:val="en-US"/>
        </w:rPr>
        <w:t xml:space="preserve"> to capture</w:t>
      </w:r>
      <w:r w:rsidR="00300663">
        <w:rPr>
          <w:rFonts w:asciiTheme="majorHAnsi" w:hAnsiTheme="majorHAnsi" w:cs="Times New Roman"/>
          <w:lang w:val="en-US"/>
        </w:rPr>
        <w:t xml:space="preserve"> </w:t>
      </w:r>
      <w:r w:rsidR="000A407F">
        <w:rPr>
          <w:rFonts w:asciiTheme="majorHAnsi" w:hAnsiTheme="majorHAnsi" w:cs="Times New Roman"/>
          <w:lang w:val="en-US"/>
        </w:rPr>
        <w:t>the</w:t>
      </w:r>
      <w:r w:rsidR="00300663">
        <w:rPr>
          <w:rFonts w:asciiTheme="majorHAnsi" w:hAnsiTheme="majorHAnsi" w:cs="Times New Roman"/>
          <w:lang w:val="en-US"/>
        </w:rPr>
        <w:t xml:space="preserve"> </w:t>
      </w:r>
      <w:r w:rsidR="000A407F">
        <w:rPr>
          <w:rFonts w:asciiTheme="majorHAnsi" w:hAnsiTheme="majorHAnsi" w:cs="Times New Roman"/>
          <w:lang w:val="en-US"/>
        </w:rPr>
        <w:t>idealism</w:t>
      </w:r>
      <w:r w:rsidR="00300663">
        <w:rPr>
          <w:rFonts w:asciiTheme="majorHAnsi" w:hAnsiTheme="majorHAnsi" w:cs="Times New Roman"/>
          <w:lang w:val="en-US"/>
        </w:rPr>
        <w:t xml:space="preserve"> </w:t>
      </w:r>
      <w:r w:rsidR="000A407F">
        <w:rPr>
          <w:rFonts w:asciiTheme="majorHAnsi" w:hAnsiTheme="majorHAnsi" w:cs="Times New Roman"/>
          <w:lang w:val="en-US"/>
        </w:rPr>
        <w:t>of</w:t>
      </w:r>
      <w:r w:rsidR="00300663">
        <w:rPr>
          <w:rFonts w:asciiTheme="majorHAnsi" w:hAnsiTheme="majorHAnsi" w:cs="Times New Roman"/>
          <w:lang w:val="en-US"/>
        </w:rPr>
        <w:t xml:space="preserve"> </w:t>
      </w:r>
      <w:r w:rsidR="000A407F">
        <w:rPr>
          <w:rFonts w:asciiTheme="majorHAnsi" w:hAnsiTheme="majorHAnsi" w:cs="Times New Roman"/>
          <w:lang w:val="en-US"/>
        </w:rPr>
        <w:t>the</w:t>
      </w:r>
      <w:r w:rsidR="00300663">
        <w:rPr>
          <w:rFonts w:asciiTheme="majorHAnsi" w:hAnsiTheme="majorHAnsi" w:cs="Times New Roman"/>
          <w:lang w:val="en-US"/>
        </w:rPr>
        <w:t xml:space="preserve"> </w:t>
      </w:r>
      <w:r w:rsidR="000A407F">
        <w:rPr>
          <w:rFonts w:asciiTheme="majorHAnsi" w:hAnsiTheme="majorHAnsi" w:cs="Times New Roman"/>
          <w:lang w:val="en-US"/>
        </w:rPr>
        <w:t>strike</w:t>
      </w:r>
      <w:r w:rsidR="00EC18E8">
        <w:rPr>
          <w:rFonts w:asciiTheme="majorHAnsi" w:hAnsiTheme="majorHAnsi" w:cs="Times New Roman"/>
          <w:lang w:val="en-US"/>
        </w:rPr>
        <w:t xml:space="preserve"> with this image of the modern yandy.</w:t>
      </w:r>
      <w:r w:rsidR="00300663">
        <w:rPr>
          <w:rFonts w:asciiTheme="majorHAnsi" w:hAnsiTheme="majorHAnsi" w:cs="Times New Roman"/>
          <w:lang w:val="en-US"/>
        </w:rPr>
        <w:t xml:space="preserve"> </w:t>
      </w:r>
      <w:r w:rsidR="000A407F">
        <w:rPr>
          <w:rFonts w:asciiTheme="majorHAnsi" w:hAnsiTheme="majorHAnsi" w:cs="Times New Roman"/>
          <w:lang w:val="en-US"/>
        </w:rPr>
        <w:t xml:space="preserve">Stuart lived in the strike camps for a time, and </w:t>
      </w:r>
      <w:r w:rsidR="00EC18E8">
        <w:rPr>
          <w:rFonts w:asciiTheme="majorHAnsi" w:hAnsiTheme="majorHAnsi" w:cs="Times New Roman"/>
          <w:lang w:val="en-US"/>
        </w:rPr>
        <w:t>was inspired by its mass, communist style</w:t>
      </w:r>
      <w:r w:rsidR="00E41104">
        <w:rPr>
          <w:rFonts w:asciiTheme="majorHAnsi" w:hAnsiTheme="majorHAnsi" w:cs="Times New Roman"/>
          <w:lang w:val="en-US"/>
        </w:rPr>
        <w:t xml:space="preserve"> meetings and marches.</w:t>
      </w:r>
      <w:r w:rsidR="000A407F">
        <w:rPr>
          <w:rFonts w:asciiTheme="majorHAnsi" w:hAnsiTheme="majorHAnsi" w:cs="Times New Roman"/>
          <w:lang w:val="en-US"/>
        </w:rPr>
        <w:t xml:space="preserve"> </w:t>
      </w:r>
      <w:r w:rsidR="00E41104">
        <w:rPr>
          <w:rFonts w:asciiTheme="majorHAnsi" w:hAnsiTheme="majorHAnsi" w:cs="Times New Roman"/>
          <w:lang w:val="en-US"/>
        </w:rPr>
        <w:t>In his novel</w:t>
      </w:r>
      <w:r w:rsidR="00CD7FB2">
        <w:rPr>
          <w:rFonts w:asciiTheme="majorHAnsi" w:hAnsiTheme="majorHAnsi" w:cs="Times New Roman"/>
          <w:lang w:val="en-US"/>
        </w:rPr>
        <w:t>,</w:t>
      </w:r>
      <w:r w:rsidR="00E41104">
        <w:rPr>
          <w:rFonts w:asciiTheme="majorHAnsi" w:hAnsiTheme="majorHAnsi" w:cs="Times New Roman"/>
          <w:lang w:val="en-US"/>
        </w:rPr>
        <w:t xml:space="preserve"> the yandy symbolises</w:t>
      </w:r>
      <w:r w:rsidR="000A407F">
        <w:rPr>
          <w:rFonts w:asciiTheme="majorHAnsi" w:hAnsiTheme="majorHAnsi" w:cs="Times New Roman"/>
          <w:lang w:val="en-US"/>
        </w:rPr>
        <w:t xml:space="preserve"> the convergence of an emerging politics around Aboriginal people, Western modes of labour, and a collectively driven revolt against capitalism.</w:t>
      </w:r>
      <w:r w:rsidR="000A407F">
        <w:rPr>
          <w:rStyle w:val="FootnoteReference"/>
          <w:rFonts w:asciiTheme="majorHAnsi" w:hAnsiTheme="majorHAnsi" w:cs="Times New Roman"/>
          <w:lang w:val="en-US"/>
        </w:rPr>
        <w:footnoteReference w:id="14"/>
      </w:r>
      <w:r w:rsidR="000A407F">
        <w:rPr>
          <w:rFonts w:asciiTheme="majorHAnsi" w:hAnsiTheme="majorHAnsi" w:cs="Times New Roman"/>
          <w:lang w:val="en-US"/>
        </w:rPr>
        <w:t xml:space="preserve"> </w:t>
      </w:r>
    </w:p>
    <w:p w14:paraId="608909B7" w14:textId="77777777" w:rsidR="00216E42" w:rsidRDefault="000F786B" w:rsidP="00216E42">
      <w:pPr>
        <w:pStyle w:val="NormalWeb"/>
        <w:spacing w:line="480" w:lineRule="auto"/>
        <w:ind w:right="225"/>
        <w:rPr>
          <w:rFonts w:asciiTheme="majorHAnsi" w:hAnsiTheme="majorHAnsi"/>
        </w:rPr>
      </w:pPr>
      <w:r w:rsidRPr="000F786B">
        <w:rPr>
          <w:rFonts w:asciiTheme="majorHAnsi" w:hAnsiTheme="majorHAnsi"/>
          <w:iCs/>
        </w:rPr>
        <w:t xml:space="preserve">&lt;Please insert figure 2&gt; </w:t>
      </w:r>
      <w:r w:rsidRPr="000F786B">
        <w:rPr>
          <w:rFonts w:asciiTheme="majorHAnsi" w:hAnsiTheme="majorHAnsi"/>
          <w:bCs/>
        </w:rPr>
        <w:t>Nyaparu (William) Gardiner,</w:t>
      </w:r>
      <w:r w:rsidRPr="000F786B">
        <w:rPr>
          <w:rFonts w:asciiTheme="majorHAnsi" w:hAnsiTheme="majorHAnsi"/>
        </w:rPr>
        <w:t xml:space="preserve"> </w:t>
      </w:r>
      <w:r w:rsidRPr="000F786B">
        <w:rPr>
          <w:rFonts w:asciiTheme="majorHAnsi" w:hAnsiTheme="majorHAnsi"/>
          <w:i/>
          <w:iCs/>
        </w:rPr>
        <w:t>Starting the 1946 Strike</w:t>
      </w:r>
      <w:r w:rsidRPr="000F786B">
        <w:rPr>
          <w:rFonts w:asciiTheme="majorHAnsi" w:hAnsiTheme="majorHAnsi"/>
          <w:iCs/>
        </w:rPr>
        <w:t xml:space="preserve">, 2016, </w:t>
      </w:r>
      <w:r w:rsidRPr="000F786B">
        <w:rPr>
          <w:rFonts w:asciiTheme="majorHAnsi" w:hAnsiTheme="majorHAnsi"/>
        </w:rPr>
        <w:t>76 x 122 cm, acrylic on canvas. Courtesy Spinifex Hill Studios.</w:t>
      </w:r>
    </w:p>
    <w:p w14:paraId="11D1B934" w14:textId="471B0021" w:rsidR="000F786B" w:rsidRPr="004A7D0A" w:rsidRDefault="00E41104" w:rsidP="00216E42">
      <w:pPr>
        <w:pStyle w:val="NormalWeb"/>
        <w:spacing w:line="480" w:lineRule="auto"/>
        <w:ind w:right="225" w:firstLine="720"/>
        <w:rPr>
          <w:rFonts w:asciiTheme="majorHAnsi" w:hAnsiTheme="majorHAnsi"/>
        </w:rPr>
      </w:pPr>
      <w:r>
        <w:rPr>
          <w:rFonts w:asciiTheme="majorHAnsi" w:hAnsiTheme="majorHAnsi"/>
        </w:rPr>
        <w:t xml:space="preserve">Stuart was but one of many visitors to the strike camps. The </w:t>
      </w:r>
      <w:r w:rsidR="00FC7F3A">
        <w:rPr>
          <w:rFonts w:asciiTheme="majorHAnsi" w:hAnsiTheme="majorHAnsi"/>
        </w:rPr>
        <w:t xml:space="preserve">strike </w:t>
      </w:r>
      <w:r>
        <w:rPr>
          <w:rFonts w:asciiTheme="majorHAnsi" w:hAnsiTheme="majorHAnsi"/>
        </w:rPr>
        <w:t>movement</w:t>
      </w:r>
      <w:r w:rsidR="002F0358">
        <w:rPr>
          <w:rFonts w:asciiTheme="majorHAnsi" w:hAnsiTheme="majorHAnsi"/>
        </w:rPr>
        <w:t xml:space="preserve"> was</w:t>
      </w:r>
      <w:r w:rsidR="00300663">
        <w:rPr>
          <w:rFonts w:asciiTheme="majorHAnsi" w:hAnsiTheme="majorHAnsi"/>
        </w:rPr>
        <w:t xml:space="preserve"> </w:t>
      </w:r>
      <w:r w:rsidR="002F0358">
        <w:rPr>
          <w:rFonts w:asciiTheme="majorHAnsi" w:hAnsiTheme="majorHAnsi"/>
        </w:rPr>
        <w:t>well</w:t>
      </w:r>
      <w:r w:rsidR="00300663">
        <w:rPr>
          <w:rFonts w:asciiTheme="majorHAnsi" w:hAnsiTheme="majorHAnsi"/>
        </w:rPr>
        <w:t xml:space="preserve"> </w:t>
      </w:r>
      <w:r w:rsidR="002F0358">
        <w:rPr>
          <w:rFonts w:asciiTheme="majorHAnsi" w:hAnsiTheme="majorHAnsi"/>
        </w:rPr>
        <w:t>known</w:t>
      </w:r>
      <w:r w:rsidR="00300663">
        <w:rPr>
          <w:rFonts w:asciiTheme="majorHAnsi" w:hAnsiTheme="majorHAnsi"/>
        </w:rPr>
        <w:t xml:space="preserve"> </w:t>
      </w:r>
      <w:r w:rsidR="002F0358">
        <w:rPr>
          <w:rFonts w:asciiTheme="majorHAnsi" w:hAnsiTheme="majorHAnsi"/>
        </w:rPr>
        <w:t>and</w:t>
      </w:r>
      <w:r w:rsidR="00300663">
        <w:rPr>
          <w:rFonts w:asciiTheme="majorHAnsi" w:hAnsiTheme="majorHAnsi"/>
        </w:rPr>
        <w:t xml:space="preserve"> </w:t>
      </w:r>
      <w:r w:rsidR="002F0358">
        <w:rPr>
          <w:rFonts w:asciiTheme="majorHAnsi" w:hAnsiTheme="majorHAnsi"/>
        </w:rPr>
        <w:t>supported</w:t>
      </w:r>
      <w:r w:rsidR="00300663">
        <w:rPr>
          <w:rFonts w:asciiTheme="majorHAnsi" w:hAnsiTheme="majorHAnsi"/>
        </w:rPr>
        <w:t xml:space="preserve"> </w:t>
      </w:r>
      <w:r w:rsidR="002F0358">
        <w:rPr>
          <w:rFonts w:asciiTheme="majorHAnsi" w:hAnsiTheme="majorHAnsi"/>
        </w:rPr>
        <w:t>amongst</w:t>
      </w:r>
      <w:r w:rsidR="00300663">
        <w:rPr>
          <w:rFonts w:asciiTheme="majorHAnsi" w:hAnsiTheme="majorHAnsi"/>
        </w:rPr>
        <w:t xml:space="preserve"> </w:t>
      </w:r>
      <w:r w:rsidR="002F0358">
        <w:rPr>
          <w:rFonts w:asciiTheme="majorHAnsi" w:hAnsiTheme="majorHAnsi"/>
        </w:rPr>
        <w:t>the</w:t>
      </w:r>
      <w:r w:rsidR="00300663">
        <w:rPr>
          <w:rFonts w:asciiTheme="majorHAnsi" w:hAnsiTheme="majorHAnsi"/>
        </w:rPr>
        <w:t xml:space="preserve"> </w:t>
      </w:r>
      <w:r w:rsidR="002F0358">
        <w:rPr>
          <w:rFonts w:asciiTheme="majorHAnsi" w:hAnsiTheme="majorHAnsi"/>
        </w:rPr>
        <w:t>political</w:t>
      </w:r>
      <w:r w:rsidR="00300663">
        <w:rPr>
          <w:rFonts w:asciiTheme="majorHAnsi" w:hAnsiTheme="majorHAnsi"/>
        </w:rPr>
        <w:t xml:space="preserve"> </w:t>
      </w:r>
      <w:r w:rsidR="002F0358">
        <w:rPr>
          <w:rFonts w:asciiTheme="majorHAnsi" w:hAnsiTheme="majorHAnsi"/>
        </w:rPr>
        <w:t>left</w:t>
      </w:r>
      <w:r w:rsidR="00300663">
        <w:rPr>
          <w:rFonts w:asciiTheme="majorHAnsi" w:hAnsiTheme="majorHAnsi"/>
        </w:rPr>
        <w:t xml:space="preserve"> </w:t>
      </w:r>
      <w:r w:rsidR="002F0358">
        <w:rPr>
          <w:rFonts w:asciiTheme="majorHAnsi" w:hAnsiTheme="majorHAnsi"/>
        </w:rPr>
        <w:t>in</w:t>
      </w:r>
      <w:r w:rsidR="00300663">
        <w:rPr>
          <w:rFonts w:asciiTheme="majorHAnsi" w:hAnsiTheme="majorHAnsi"/>
        </w:rPr>
        <w:t xml:space="preserve"> </w:t>
      </w:r>
      <w:r w:rsidR="002F0358">
        <w:rPr>
          <w:rFonts w:asciiTheme="majorHAnsi" w:hAnsiTheme="majorHAnsi"/>
        </w:rPr>
        <w:t>Australia,</w:t>
      </w:r>
      <w:r w:rsidR="00300663">
        <w:rPr>
          <w:rFonts w:asciiTheme="majorHAnsi" w:hAnsiTheme="majorHAnsi"/>
        </w:rPr>
        <w:t xml:space="preserve"> </w:t>
      </w:r>
      <w:r w:rsidR="002F0358">
        <w:rPr>
          <w:rFonts w:asciiTheme="majorHAnsi" w:hAnsiTheme="majorHAnsi"/>
        </w:rPr>
        <w:t>and</w:t>
      </w:r>
      <w:r w:rsidR="00300663">
        <w:rPr>
          <w:rFonts w:asciiTheme="majorHAnsi" w:hAnsiTheme="majorHAnsi"/>
        </w:rPr>
        <w:t xml:space="preserve"> </w:t>
      </w:r>
      <w:r w:rsidR="002F0358">
        <w:rPr>
          <w:rFonts w:asciiTheme="majorHAnsi" w:hAnsiTheme="majorHAnsi"/>
        </w:rPr>
        <w:t>it</w:t>
      </w:r>
      <w:r w:rsidR="00300663">
        <w:rPr>
          <w:rFonts w:asciiTheme="majorHAnsi" w:hAnsiTheme="majorHAnsi"/>
        </w:rPr>
        <w:t xml:space="preserve"> </w:t>
      </w:r>
      <w:r w:rsidR="002F0358">
        <w:rPr>
          <w:rFonts w:asciiTheme="majorHAnsi" w:hAnsiTheme="majorHAnsi"/>
        </w:rPr>
        <w:t>attracted</w:t>
      </w:r>
      <w:r w:rsidR="00300663">
        <w:rPr>
          <w:rFonts w:asciiTheme="majorHAnsi" w:hAnsiTheme="majorHAnsi"/>
        </w:rPr>
        <w:t xml:space="preserve"> </w:t>
      </w:r>
      <w:r w:rsidR="002F0358">
        <w:rPr>
          <w:rFonts w:asciiTheme="majorHAnsi" w:hAnsiTheme="majorHAnsi"/>
        </w:rPr>
        <w:t>artist</w:t>
      </w:r>
      <w:r>
        <w:rPr>
          <w:rFonts w:asciiTheme="majorHAnsi" w:hAnsiTheme="majorHAnsi"/>
        </w:rPr>
        <w:t>s</w:t>
      </w:r>
      <w:r w:rsidR="00300663">
        <w:rPr>
          <w:rFonts w:asciiTheme="majorHAnsi" w:hAnsiTheme="majorHAnsi"/>
        </w:rPr>
        <w:t xml:space="preserve"> </w:t>
      </w:r>
      <w:r w:rsidR="002F0358">
        <w:rPr>
          <w:rFonts w:asciiTheme="majorHAnsi" w:hAnsiTheme="majorHAnsi"/>
        </w:rPr>
        <w:t>and</w:t>
      </w:r>
      <w:r w:rsidR="00300663">
        <w:rPr>
          <w:rFonts w:asciiTheme="majorHAnsi" w:hAnsiTheme="majorHAnsi"/>
        </w:rPr>
        <w:t xml:space="preserve"> </w:t>
      </w:r>
      <w:r w:rsidR="002F0358">
        <w:rPr>
          <w:rFonts w:asciiTheme="majorHAnsi" w:hAnsiTheme="majorHAnsi"/>
        </w:rPr>
        <w:t>writer</w:t>
      </w:r>
      <w:r>
        <w:rPr>
          <w:rFonts w:asciiTheme="majorHAnsi" w:hAnsiTheme="majorHAnsi"/>
        </w:rPr>
        <w:t>s</w:t>
      </w:r>
      <w:r w:rsidR="002F0358">
        <w:rPr>
          <w:rFonts w:asciiTheme="majorHAnsi" w:hAnsiTheme="majorHAnsi"/>
        </w:rPr>
        <w:t>.</w:t>
      </w:r>
      <w:r w:rsidR="00300663">
        <w:rPr>
          <w:rFonts w:asciiTheme="majorHAnsi" w:hAnsiTheme="majorHAnsi"/>
        </w:rPr>
        <w:t xml:space="preserve"> </w:t>
      </w:r>
      <w:r w:rsidR="001B4379" w:rsidRPr="00AF3F20">
        <w:rPr>
          <w:rFonts w:asciiTheme="majorHAnsi" w:hAnsiTheme="majorHAnsi"/>
        </w:rPr>
        <w:t>Dorothy</w:t>
      </w:r>
      <w:r w:rsidR="00300663">
        <w:rPr>
          <w:rFonts w:asciiTheme="majorHAnsi" w:hAnsiTheme="majorHAnsi"/>
        </w:rPr>
        <w:t xml:space="preserve"> </w:t>
      </w:r>
      <w:r w:rsidR="001B4379" w:rsidRPr="00AF3F20">
        <w:rPr>
          <w:rFonts w:asciiTheme="majorHAnsi" w:hAnsiTheme="majorHAnsi"/>
        </w:rPr>
        <w:t>Hewett</w:t>
      </w:r>
      <w:r w:rsidR="009F5AC9">
        <w:rPr>
          <w:rFonts w:asciiTheme="majorHAnsi" w:hAnsiTheme="majorHAnsi"/>
        </w:rPr>
        <w:t>’</w:t>
      </w:r>
      <w:r w:rsidR="002F0358">
        <w:rPr>
          <w:rFonts w:asciiTheme="majorHAnsi" w:hAnsiTheme="majorHAnsi"/>
        </w:rPr>
        <w:t>s</w:t>
      </w:r>
      <w:r w:rsidR="00300663">
        <w:rPr>
          <w:rFonts w:asciiTheme="majorHAnsi" w:hAnsiTheme="majorHAnsi"/>
        </w:rPr>
        <w:t xml:space="preserve"> </w:t>
      </w:r>
      <w:r w:rsidR="002F0358">
        <w:rPr>
          <w:rFonts w:asciiTheme="majorHAnsi" w:hAnsiTheme="majorHAnsi"/>
        </w:rPr>
        <w:t>poem,</w:t>
      </w:r>
      <w:r w:rsidR="00E60F5B">
        <w:rPr>
          <w:rFonts w:asciiTheme="majorHAnsi" w:hAnsiTheme="majorHAnsi"/>
        </w:rPr>
        <w:t xml:space="preserve"> </w:t>
      </w:r>
      <w:r w:rsidR="00AC4FC8">
        <w:rPr>
          <w:rFonts w:asciiTheme="majorHAnsi" w:hAnsiTheme="majorHAnsi"/>
        </w:rPr>
        <w:t>“</w:t>
      </w:r>
      <w:r w:rsidR="0025606F" w:rsidRPr="00AF3F20">
        <w:rPr>
          <w:rFonts w:asciiTheme="majorHAnsi" w:hAnsiTheme="majorHAnsi"/>
        </w:rPr>
        <w:t>Clancy</w:t>
      </w:r>
      <w:r w:rsidR="00300663">
        <w:rPr>
          <w:rFonts w:asciiTheme="majorHAnsi" w:hAnsiTheme="majorHAnsi"/>
        </w:rPr>
        <w:t xml:space="preserve"> </w:t>
      </w:r>
      <w:r w:rsidR="0025606F" w:rsidRPr="00AF3F20">
        <w:rPr>
          <w:rFonts w:asciiTheme="majorHAnsi" w:hAnsiTheme="majorHAnsi"/>
        </w:rPr>
        <w:t>and</w:t>
      </w:r>
      <w:r w:rsidR="00300663">
        <w:rPr>
          <w:rFonts w:asciiTheme="majorHAnsi" w:hAnsiTheme="majorHAnsi"/>
        </w:rPr>
        <w:t xml:space="preserve"> </w:t>
      </w:r>
      <w:r w:rsidR="0025606F" w:rsidRPr="00AF3F20">
        <w:rPr>
          <w:rFonts w:asciiTheme="majorHAnsi" w:hAnsiTheme="majorHAnsi"/>
        </w:rPr>
        <w:t>Dooley</w:t>
      </w:r>
      <w:r w:rsidR="00300663">
        <w:rPr>
          <w:rFonts w:asciiTheme="majorHAnsi" w:hAnsiTheme="majorHAnsi"/>
        </w:rPr>
        <w:t xml:space="preserve"> </w:t>
      </w:r>
      <w:r w:rsidR="0025606F" w:rsidRPr="00AF3F20">
        <w:rPr>
          <w:rFonts w:asciiTheme="majorHAnsi" w:hAnsiTheme="majorHAnsi"/>
        </w:rPr>
        <w:t>and</w:t>
      </w:r>
      <w:r w:rsidR="00300663">
        <w:rPr>
          <w:rFonts w:asciiTheme="majorHAnsi" w:hAnsiTheme="majorHAnsi"/>
        </w:rPr>
        <w:t xml:space="preserve"> </w:t>
      </w:r>
      <w:r w:rsidR="0025606F" w:rsidRPr="00AF3F20">
        <w:rPr>
          <w:rFonts w:asciiTheme="majorHAnsi" w:hAnsiTheme="majorHAnsi"/>
        </w:rPr>
        <w:t>Don</w:t>
      </w:r>
      <w:r w:rsidR="00300663">
        <w:rPr>
          <w:rFonts w:asciiTheme="majorHAnsi" w:hAnsiTheme="majorHAnsi"/>
        </w:rPr>
        <w:t xml:space="preserve"> </w:t>
      </w:r>
      <w:r w:rsidR="0060293B" w:rsidRPr="00AF3F20">
        <w:rPr>
          <w:rFonts w:asciiTheme="majorHAnsi" w:hAnsiTheme="majorHAnsi"/>
        </w:rPr>
        <w:t>McLeod</w:t>
      </w:r>
      <w:r w:rsidR="00AC4FC8">
        <w:rPr>
          <w:rFonts w:asciiTheme="majorHAnsi" w:hAnsiTheme="majorHAnsi"/>
        </w:rPr>
        <w:t>”</w:t>
      </w:r>
      <w:r w:rsidR="00300663">
        <w:rPr>
          <w:rFonts w:asciiTheme="majorHAnsi" w:hAnsiTheme="majorHAnsi"/>
        </w:rPr>
        <w:t xml:space="preserve"> </w:t>
      </w:r>
      <w:r w:rsidR="00512CA4">
        <w:rPr>
          <w:rFonts w:asciiTheme="majorHAnsi" w:hAnsiTheme="majorHAnsi"/>
        </w:rPr>
        <w:t>(1946)</w:t>
      </w:r>
      <w:r w:rsidR="002F0358">
        <w:rPr>
          <w:rFonts w:asciiTheme="majorHAnsi" w:hAnsiTheme="majorHAnsi"/>
        </w:rPr>
        <w:t>,</w:t>
      </w:r>
      <w:r w:rsidR="00300663">
        <w:rPr>
          <w:rFonts w:asciiTheme="majorHAnsi" w:hAnsiTheme="majorHAnsi"/>
        </w:rPr>
        <w:t xml:space="preserve"> </w:t>
      </w:r>
      <w:r w:rsidR="002F0358">
        <w:rPr>
          <w:rFonts w:asciiTheme="majorHAnsi" w:hAnsiTheme="majorHAnsi"/>
        </w:rPr>
        <w:t>is</w:t>
      </w:r>
      <w:r w:rsidR="00300663">
        <w:rPr>
          <w:rFonts w:asciiTheme="majorHAnsi" w:hAnsiTheme="majorHAnsi"/>
        </w:rPr>
        <w:t xml:space="preserve"> </w:t>
      </w:r>
      <w:r w:rsidR="002F0358">
        <w:rPr>
          <w:rFonts w:asciiTheme="majorHAnsi" w:hAnsiTheme="majorHAnsi"/>
        </w:rPr>
        <w:t>an</w:t>
      </w:r>
      <w:r w:rsidR="00300663">
        <w:rPr>
          <w:rFonts w:asciiTheme="majorHAnsi" w:hAnsiTheme="majorHAnsi"/>
        </w:rPr>
        <w:t xml:space="preserve"> </w:t>
      </w:r>
      <w:r w:rsidR="002F0358">
        <w:rPr>
          <w:rFonts w:asciiTheme="majorHAnsi" w:hAnsiTheme="majorHAnsi"/>
        </w:rPr>
        <w:t>early</w:t>
      </w:r>
      <w:r w:rsidR="00300663">
        <w:rPr>
          <w:rFonts w:asciiTheme="majorHAnsi" w:hAnsiTheme="majorHAnsi"/>
        </w:rPr>
        <w:t xml:space="preserve"> </w:t>
      </w:r>
      <w:r w:rsidR="002F0358">
        <w:rPr>
          <w:rFonts w:asciiTheme="majorHAnsi" w:hAnsiTheme="majorHAnsi"/>
        </w:rPr>
        <w:t>example</w:t>
      </w:r>
      <w:r w:rsidR="00300663">
        <w:rPr>
          <w:rFonts w:asciiTheme="majorHAnsi" w:hAnsiTheme="majorHAnsi"/>
        </w:rPr>
        <w:t xml:space="preserve"> </w:t>
      </w:r>
      <w:r w:rsidR="002F0358">
        <w:rPr>
          <w:rFonts w:asciiTheme="majorHAnsi" w:hAnsiTheme="majorHAnsi"/>
        </w:rPr>
        <w:t>of</w:t>
      </w:r>
      <w:r w:rsidR="00300663">
        <w:rPr>
          <w:rFonts w:asciiTheme="majorHAnsi" w:hAnsiTheme="majorHAnsi"/>
        </w:rPr>
        <w:t xml:space="preserve"> </w:t>
      </w:r>
      <w:r w:rsidR="002F0358">
        <w:rPr>
          <w:rFonts w:asciiTheme="majorHAnsi" w:hAnsiTheme="majorHAnsi"/>
        </w:rPr>
        <w:t>an</w:t>
      </w:r>
      <w:r w:rsidR="00300663">
        <w:rPr>
          <w:rFonts w:asciiTheme="majorHAnsi" w:hAnsiTheme="majorHAnsi"/>
        </w:rPr>
        <w:t xml:space="preserve"> </w:t>
      </w:r>
      <w:r w:rsidR="002F0358">
        <w:rPr>
          <w:rFonts w:asciiTheme="majorHAnsi" w:hAnsiTheme="majorHAnsi"/>
        </w:rPr>
        <w:t>artwork</w:t>
      </w:r>
      <w:r w:rsidR="00300663">
        <w:rPr>
          <w:rFonts w:asciiTheme="majorHAnsi" w:hAnsiTheme="majorHAnsi"/>
        </w:rPr>
        <w:t xml:space="preserve"> </w:t>
      </w:r>
      <w:r w:rsidR="00FC7F3A">
        <w:rPr>
          <w:rFonts w:asciiTheme="majorHAnsi" w:hAnsiTheme="majorHAnsi"/>
        </w:rPr>
        <w:t>created after one such</w:t>
      </w:r>
      <w:r w:rsidR="00300663">
        <w:rPr>
          <w:rFonts w:asciiTheme="majorHAnsi" w:hAnsiTheme="majorHAnsi"/>
        </w:rPr>
        <w:t xml:space="preserve"> </w:t>
      </w:r>
      <w:r w:rsidR="002F0358">
        <w:rPr>
          <w:rFonts w:asciiTheme="majorHAnsi" w:hAnsiTheme="majorHAnsi"/>
        </w:rPr>
        <w:t>visit.</w:t>
      </w:r>
      <w:r w:rsidR="0060293B" w:rsidRPr="00AF3F20">
        <w:rPr>
          <w:rStyle w:val="FootnoteReference"/>
          <w:rFonts w:asciiTheme="majorHAnsi" w:hAnsiTheme="majorHAnsi"/>
        </w:rPr>
        <w:footnoteReference w:id="15"/>
      </w:r>
      <w:r w:rsidR="00300663">
        <w:rPr>
          <w:rFonts w:asciiTheme="majorHAnsi" w:hAnsiTheme="majorHAnsi"/>
        </w:rPr>
        <w:t xml:space="preserve"> </w:t>
      </w:r>
      <w:r w:rsidR="001B4379" w:rsidRPr="00AF3F20">
        <w:rPr>
          <w:rFonts w:asciiTheme="majorHAnsi" w:hAnsiTheme="majorHAnsi"/>
        </w:rPr>
        <w:t>It</w:t>
      </w:r>
      <w:r w:rsidR="00300663">
        <w:rPr>
          <w:rFonts w:asciiTheme="majorHAnsi" w:hAnsiTheme="majorHAnsi"/>
        </w:rPr>
        <w:t xml:space="preserve"> </w:t>
      </w:r>
      <w:r w:rsidR="001B4379" w:rsidRPr="00AF3F20">
        <w:rPr>
          <w:rFonts w:asciiTheme="majorHAnsi" w:hAnsiTheme="majorHAnsi"/>
        </w:rPr>
        <w:t>was</w:t>
      </w:r>
      <w:r w:rsidR="00300663">
        <w:rPr>
          <w:rFonts w:asciiTheme="majorHAnsi" w:hAnsiTheme="majorHAnsi"/>
        </w:rPr>
        <w:t xml:space="preserve"> </w:t>
      </w:r>
      <w:r w:rsidR="0025606F" w:rsidRPr="00AF3F20">
        <w:rPr>
          <w:rFonts w:asciiTheme="majorHAnsi" w:hAnsiTheme="majorHAnsi"/>
        </w:rPr>
        <w:t>recited</w:t>
      </w:r>
      <w:r w:rsidR="00300663">
        <w:rPr>
          <w:rFonts w:asciiTheme="majorHAnsi" w:hAnsiTheme="majorHAnsi"/>
        </w:rPr>
        <w:t xml:space="preserve"> </w:t>
      </w:r>
      <w:r w:rsidR="0025606F" w:rsidRPr="00AF3F20">
        <w:rPr>
          <w:rFonts w:asciiTheme="majorHAnsi" w:hAnsiTheme="majorHAnsi"/>
        </w:rPr>
        <w:t>at</w:t>
      </w:r>
      <w:r w:rsidR="00300663">
        <w:rPr>
          <w:rFonts w:asciiTheme="majorHAnsi" w:hAnsiTheme="majorHAnsi"/>
        </w:rPr>
        <w:t xml:space="preserve"> </w:t>
      </w:r>
      <w:r w:rsidR="0025606F" w:rsidRPr="00AF3F20">
        <w:rPr>
          <w:rFonts w:asciiTheme="majorHAnsi" w:hAnsiTheme="majorHAnsi"/>
        </w:rPr>
        <w:t>union</w:t>
      </w:r>
      <w:r w:rsidR="00300663">
        <w:rPr>
          <w:rFonts w:asciiTheme="majorHAnsi" w:hAnsiTheme="majorHAnsi"/>
        </w:rPr>
        <w:t xml:space="preserve"> </w:t>
      </w:r>
      <w:r w:rsidR="0025606F" w:rsidRPr="00AF3F20">
        <w:rPr>
          <w:rFonts w:asciiTheme="majorHAnsi" w:hAnsiTheme="majorHAnsi"/>
        </w:rPr>
        <w:t>meetings</w:t>
      </w:r>
      <w:r w:rsidR="00300663">
        <w:rPr>
          <w:rFonts w:asciiTheme="majorHAnsi" w:hAnsiTheme="majorHAnsi"/>
        </w:rPr>
        <w:t xml:space="preserve"> </w:t>
      </w:r>
      <w:r w:rsidR="0025606F" w:rsidRPr="00AF3F20">
        <w:rPr>
          <w:rFonts w:asciiTheme="majorHAnsi" w:hAnsiTheme="majorHAnsi"/>
        </w:rPr>
        <w:t>for</w:t>
      </w:r>
      <w:r w:rsidR="00300663">
        <w:rPr>
          <w:rFonts w:asciiTheme="majorHAnsi" w:hAnsiTheme="majorHAnsi"/>
        </w:rPr>
        <w:t xml:space="preserve"> </w:t>
      </w:r>
      <w:r w:rsidR="0025606F" w:rsidRPr="00AF3F20">
        <w:rPr>
          <w:rFonts w:asciiTheme="majorHAnsi" w:hAnsiTheme="majorHAnsi"/>
        </w:rPr>
        <w:t>decades</w:t>
      </w:r>
      <w:r w:rsidR="00300663">
        <w:rPr>
          <w:rFonts w:asciiTheme="majorHAnsi" w:hAnsiTheme="majorHAnsi"/>
        </w:rPr>
        <w:t xml:space="preserve"> </w:t>
      </w:r>
      <w:r w:rsidR="0025606F" w:rsidRPr="00AF3F20">
        <w:rPr>
          <w:rFonts w:asciiTheme="majorHAnsi" w:hAnsiTheme="majorHAnsi"/>
        </w:rPr>
        <w:t>after</w:t>
      </w:r>
      <w:r w:rsidR="00300663">
        <w:rPr>
          <w:rFonts w:asciiTheme="majorHAnsi" w:hAnsiTheme="majorHAnsi"/>
        </w:rPr>
        <w:t xml:space="preserve"> </w:t>
      </w:r>
      <w:r w:rsidR="0025606F" w:rsidRPr="00AF3F20">
        <w:rPr>
          <w:rFonts w:asciiTheme="majorHAnsi" w:hAnsiTheme="majorHAnsi"/>
        </w:rPr>
        <w:t>it</w:t>
      </w:r>
      <w:r w:rsidR="00300663">
        <w:rPr>
          <w:rFonts w:asciiTheme="majorHAnsi" w:hAnsiTheme="majorHAnsi"/>
        </w:rPr>
        <w:t xml:space="preserve"> </w:t>
      </w:r>
      <w:r w:rsidR="0025606F" w:rsidRPr="00AF3F20">
        <w:rPr>
          <w:rFonts w:asciiTheme="majorHAnsi" w:hAnsiTheme="majorHAnsi"/>
        </w:rPr>
        <w:t>was</w:t>
      </w:r>
      <w:r w:rsidR="00300663">
        <w:rPr>
          <w:rFonts w:asciiTheme="majorHAnsi" w:hAnsiTheme="majorHAnsi"/>
        </w:rPr>
        <w:t xml:space="preserve"> </w:t>
      </w:r>
      <w:r w:rsidR="0025606F" w:rsidRPr="00AF3F20">
        <w:rPr>
          <w:rFonts w:asciiTheme="majorHAnsi" w:hAnsiTheme="majorHAnsi"/>
        </w:rPr>
        <w:t>written</w:t>
      </w:r>
      <w:r w:rsidR="0060293B" w:rsidRPr="00AF3F20">
        <w:rPr>
          <w:rFonts w:asciiTheme="majorHAnsi" w:hAnsiTheme="majorHAnsi"/>
        </w:rPr>
        <w:t>,</w:t>
      </w:r>
      <w:r w:rsidR="00300663">
        <w:rPr>
          <w:rFonts w:asciiTheme="majorHAnsi" w:hAnsiTheme="majorHAnsi"/>
        </w:rPr>
        <w:t xml:space="preserve"> </w:t>
      </w:r>
      <w:r w:rsidR="00512CA4">
        <w:rPr>
          <w:rFonts w:asciiTheme="majorHAnsi" w:hAnsiTheme="majorHAnsi"/>
        </w:rPr>
        <w:t>and</w:t>
      </w:r>
      <w:r w:rsidR="00300663">
        <w:rPr>
          <w:rFonts w:asciiTheme="majorHAnsi" w:hAnsiTheme="majorHAnsi"/>
        </w:rPr>
        <w:t xml:space="preserve"> </w:t>
      </w:r>
      <w:r w:rsidR="001A58F3" w:rsidRPr="00AF3F20">
        <w:rPr>
          <w:rFonts w:asciiTheme="majorHAnsi" w:hAnsiTheme="majorHAnsi"/>
        </w:rPr>
        <w:t>used</w:t>
      </w:r>
      <w:r w:rsidR="00300663">
        <w:rPr>
          <w:rFonts w:asciiTheme="majorHAnsi" w:hAnsiTheme="majorHAnsi"/>
        </w:rPr>
        <w:t xml:space="preserve"> </w:t>
      </w:r>
      <w:r w:rsidR="001A58F3" w:rsidRPr="00AF3F20">
        <w:rPr>
          <w:rFonts w:asciiTheme="majorHAnsi" w:hAnsiTheme="majorHAnsi"/>
        </w:rPr>
        <w:lastRenderedPageBreak/>
        <w:t>to</w:t>
      </w:r>
      <w:r w:rsidR="00300663">
        <w:rPr>
          <w:rFonts w:asciiTheme="majorHAnsi" w:hAnsiTheme="majorHAnsi"/>
        </w:rPr>
        <w:t xml:space="preserve"> </w:t>
      </w:r>
      <w:r w:rsidR="001A58F3" w:rsidRPr="00AF3F20">
        <w:rPr>
          <w:rFonts w:asciiTheme="majorHAnsi" w:hAnsiTheme="majorHAnsi"/>
        </w:rPr>
        <w:t>raise</w:t>
      </w:r>
      <w:r w:rsidR="00300663">
        <w:rPr>
          <w:rFonts w:asciiTheme="majorHAnsi" w:hAnsiTheme="majorHAnsi"/>
        </w:rPr>
        <w:t xml:space="preserve"> </w:t>
      </w:r>
      <w:r w:rsidR="001A58F3" w:rsidRPr="00AF3F20">
        <w:rPr>
          <w:rFonts w:asciiTheme="majorHAnsi" w:hAnsiTheme="majorHAnsi"/>
        </w:rPr>
        <w:t>money</w:t>
      </w:r>
      <w:r w:rsidR="00300663">
        <w:rPr>
          <w:rFonts w:asciiTheme="majorHAnsi" w:hAnsiTheme="majorHAnsi"/>
        </w:rPr>
        <w:t xml:space="preserve"> </w:t>
      </w:r>
      <w:r w:rsidR="001A58F3" w:rsidRPr="00AF3F20">
        <w:rPr>
          <w:rFonts w:asciiTheme="majorHAnsi" w:hAnsiTheme="majorHAnsi"/>
        </w:rPr>
        <w:t>for</w:t>
      </w:r>
      <w:r w:rsidR="00300663">
        <w:rPr>
          <w:rFonts w:asciiTheme="majorHAnsi" w:hAnsiTheme="majorHAnsi"/>
        </w:rPr>
        <w:t xml:space="preserve"> </w:t>
      </w:r>
      <w:r w:rsidR="0025606F" w:rsidRPr="00AF3F20">
        <w:rPr>
          <w:rFonts w:asciiTheme="majorHAnsi" w:hAnsiTheme="majorHAnsi"/>
        </w:rPr>
        <w:t>court</w:t>
      </w:r>
      <w:r w:rsidR="00300663">
        <w:rPr>
          <w:rFonts w:asciiTheme="majorHAnsi" w:hAnsiTheme="majorHAnsi"/>
        </w:rPr>
        <w:t xml:space="preserve"> </w:t>
      </w:r>
      <w:r w:rsidR="0025606F" w:rsidRPr="00AF3F20">
        <w:rPr>
          <w:rFonts w:asciiTheme="majorHAnsi" w:hAnsiTheme="majorHAnsi"/>
        </w:rPr>
        <w:t>costs</w:t>
      </w:r>
      <w:r w:rsidR="00300663">
        <w:rPr>
          <w:rFonts w:asciiTheme="majorHAnsi" w:hAnsiTheme="majorHAnsi"/>
        </w:rPr>
        <w:t xml:space="preserve"> </w:t>
      </w:r>
      <w:r w:rsidR="0025606F" w:rsidRPr="00AF3F20">
        <w:rPr>
          <w:rFonts w:asciiTheme="majorHAnsi" w:hAnsiTheme="majorHAnsi"/>
        </w:rPr>
        <w:t>and</w:t>
      </w:r>
      <w:r w:rsidR="00300663">
        <w:rPr>
          <w:rFonts w:asciiTheme="majorHAnsi" w:hAnsiTheme="majorHAnsi"/>
        </w:rPr>
        <w:t xml:space="preserve"> </w:t>
      </w:r>
      <w:r w:rsidR="007F0EDD" w:rsidRPr="00AF3F20">
        <w:rPr>
          <w:rFonts w:asciiTheme="majorHAnsi" w:hAnsiTheme="majorHAnsi"/>
        </w:rPr>
        <w:t>the</w:t>
      </w:r>
      <w:r w:rsidR="00300663">
        <w:rPr>
          <w:rFonts w:asciiTheme="majorHAnsi" w:hAnsiTheme="majorHAnsi"/>
        </w:rPr>
        <w:t xml:space="preserve"> </w:t>
      </w:r>
      <w:r w:rsidR="0025606F" w:rsidRPr="00AF3F20">
        <w:rPr>
          <w:rFonts w:asciiTheme="majorHAnsi" w:hAnsiTheme="majorHAnsi"/>
        </w:rPr>
        <w:t>other</w:t>
      </w:r>
      <w:r w:rsidR="00300663">
        <w:rPr>
          <w:rFonts w:asciiTheme="majorHAnsi" w:hAnsiTheme="majorHAnsi"/>
        </w:rPr>
        <w:t xml:space="preserve"> </w:t>
      </w:r>
      <w:r w:rsidR="0025606F" w:rsidRPr="00AF3F20">
        <w:rPr>
          <w:rFonts w:asciiTheme="majorHAnsi" w:hAnsiTheme="majorHAnsi"/>
        </w:rPr>
        <w:t>e</w:t>
      </w:r>
      <w:r w:rsidR="001A58F3" w:rsidRPr="00AF3F20">
        <w:rPr>
          <w:rFonts w:asciiTheme="majorHAnsi" w:hAnsiTheme="majorHAnsi"/>
        </w:rPr>
        <w:t>xpenses</w:t>
      </w:r>
      <w:r w:rsidR="00300663">
        <w:rPr>
          <w:rFonts w:asciiTheme="majorHAnsi" w:hAnsiTheme="majorHAnsi"/>
        </w:rPr>
        <w:t xml:space="preserve"> </w:t>
      </w:r>
      <w:r w:rsidR="001A58F3" w:rsidRPr="00AF3F20">
        <w:rPr>
          <w:rFonts w:asciiTheme="majorHAnsi" w:hAnsiTheme="majorHAnsi"/>
        </w:rPr>
        <w:t>of</w:t>
      </w:r>
      <w:r w:rsidR="00300663">
        <w:rPr>
          <w:rFonts w:asciiTheme="majorHAnsi" w:hAnsiTheme="majorHAnsi"/>
        </w:rPr>
        <w:t xml:space="preserve"> </w:t>
      </w:r>
      <w:r w:rsidR="001A58F3" w:rsidRPr="00AF3F20">
        <w:rPr>
          <w:rFonts w:asciiTheme="majorHAnsi" w:hAnsiTheme="majorHAnsi"/>
        </w:rPr>
        <w:t>the</w:t>
      </w:r>
      <w:r w:rsidR="00300663">
        <w:rPr>
          <w:rFonts w:asciiTheme="majorHAnsi" w:hAnsiTheme="majorHAnsi"/>
        </w:rPr>
        <w:t xml:space="preserve"> </w:t>
      </w:r>
      <w:r w:rsidR="001A58F3" w:rsidRPr="00AF3F20">
        <w:rPr>
          <w:rFonts w:asciiTheme="majorHAnsi" w:hAnsiTheme="majorHAnsi"/>
        </w:rPr>
        <w:t>strikers.</w:t>
      </w:r>
      <w:r w:rsidR="0060293B" w:rsidRPr="00AF3F20">
        <w:rPr>
          <w:rStyle w:val="FootnoteReference"/>
          <w:rFonts w:asciiTheme="majorHAnsi" w:hAnsiTheme="majorHAnsi"/>
        </w:rPr>
        <w:footnoteReference w:id="16"/>
      </w:r>
      <w:r w:rsidR="00300663">
        <w:rPr>
          <w:rFonts w:asciiTheme="majorHAnsi" w:hAnsiTheme="majorHAnsi"/>
        </w:rPr>
        <w:t xml:space="preserve"> </w:t>
      </w:r>
      <w:r w:rsidR="007F0EDD" w:rsidRPr="00AF3F20">
        <w:rPr>
          <w:rFonts w:asciiTheme="majorHAnsi" w:hAnsiTheme="majorHAnsi"/>
        </w:rPr>
        <w:t>The</w:t>
      </w:r>
      <w:r w:rsidR="00300663">
        <w:rPr>
          <w:rFonts w:asciiTheme="majorHAnsi" w:hAnsiTheme="majorHAnsi"/>
        </w:rPr>
        <w:t xml:space="preserve"> </w:t>
      </w:r>
      <w:r w:rsidR="007F0EDD" w:rsidRPr="00AF3F20">
        <w:rPr>
          <w:rFonts w:asciiTheme="majorHAnsi" w:hAnsiTheme="majorHAnsi"/>
        </w:rPr>
        <w:t>poem</w:t>
      </w:r>
      <w:r w:rsidR="00300663">
        <w:rPr>
          <w:rFonts w:asciiTheme="majorHAnsi" w:hAnsiTheme="majorHAnsi"/>
        </w:rPr>
        <w:t xml:space="preserve"> </w:t>
      </w:r>
      <w:r w:rsidR="0025606F" w:rsidRPr="00AF3F20">
        <w:rPr>
          <w:rFonts w:asciiTheme="majorHAnsi" w:hAnsiTheme="majorHAnsi"/>
        </w:rPr>
        <w:t>emphasises</w:t>
      </w:r>
      <w:r w:rsidR="00300663">
        <w:rPr>
          <w:rFonts w:asciiTheme="majorHAnsi" w:hAnsiTheme="majorHAnsi"/>
        </w:rPr>
        <w:t xml:space="preserve"> </w:t>
      </w:r>
      <w:r w:rsidR="0025606F" w:rsidRPr="00AF3F20">
        <w:rPr>
          <w:rFonts w:asciiTheme="majorHAnsi" w:hAnsiTheme="majorHAnsi"/>
        </w:rPr>
        <w:t>the</w:t>
      </w:r>
      <w:r w:rsidR="00300663">
        <w:rPr>
          <w:rFonts w:asciiTheme="majorHAnsi" w:hAnsiTheme="majorHAnsi"/>
        </w:rPr>
        <w:t xml:space="preserve"> </w:t>
      </w:r>
      <w:r w:rsidR="00E235EA" w:rsidRPr="00AF3F20">
        <w:rPr>
          <w:rFonts w:asciiTheme="majorHAnsi" w:hAnsiTheme="majorHAnsi"/>
        </w:rPr>
        <w:t>drama</w:t>
      </w:r>
      <w:r w:rsidR="00300663">
        <w:rPr>
          <w:rFonts w:asciiTheme="majorHAnsi" w:hAnsiTheme="majorHAnsi"/>
        </w:rPr>
        <w:t xml:space="preserve"> </w:t>
      </w:r>
      <w:r w:rsidR="00E235EA" w:rsidRPr="00AF3F20">
        <w:rPr>
          <w:rFonts w:asciiTheme="majorHAnsi" w:hAnsiTheme="majorHAnsi"/>
        </w:rPr>
        <w:t>of</w:t>
      </w:r>
      <w:r w:rsidR="00300663">
        <w:rPr>
          <w:rFonts w:asciiTheme="majorHAnsi" w:hAnsiTheme="majorHAnsi"/>
        </w:rPr>
        <w:t xml:space="preserve"> </w:t>
      </w:r>
      <w:r w:rsidR="000B3314" w:rsidRPr="00AF3F20">
        <w:rPr>
          <w:rFonts w:asciiTheme="majorHAnsi" w:hAnsiTheme="majorHAnsi"/>
        </w:rPr>
        <w:t>the</w:t>
      </w:r>
      <w:r w:rsidR="00300663">
        <w:rPr>
          <w:rFonts w:asciiTheme="majorHAnsi" w:hAnsiTheme="majorHAnsi"/>
        </w:rPr>
        <w:t xml:space="preserve"> </w:t>
      </w:r>
      <w:r w:rsidR="000B3314" w:rsidRPr="00AF3F20">
        <w:rPr>
          <w:rFonts w:asciiTheme="majorHAnsi" w:hAnsiTheme="majorHAnsi"/>
        </w:rPr>
        <w:t>early</w:t>
      </w:r>
      <w:r w:rsidR="00300663">
        <w:rPr>
          <w:rFonts w:asciiTheme="majorHAnsi" w:hAnsiTheme="majorHAnsi"/>
        </w:rPr>
        <w:t xml:space="preserve"> </w:t>
      </w:r>
      <w:r w:rsidR="000B3314" w:rsidRPr="00AF3F20">
        <w:rPr>
          <w:rFonts w:asciiTheme="majorHAnsi" w:hAnsiTheme="majorHAnsi"/>
        </w:rPr>
        <w:t>events</w:t>
      </w:r>
      <w:r w:rsidR="00300663">
        <w:rPr>
          <w:rFonts w:asciiTheme="majorHAnsi" w:hAnsiTheme="majorHAnsi"/>
        </w:rPr>
        <w:t xml:space="preserve"> </w:t>
      </w:r>
      <w:r w:rsidR="000B3314" w:rsidRPr="00AF3F20">
        <w:rPr>
          <w:rFonts w:asciiTheme="majorHAnsi" w:hAnsiTheme="majorHAnsi"/>
        </w:rPr>
        <w:t>of</w:t>
      </w:r>
      <w:r w:rsidR="00300663">
        <w:rPr>
          <w:rFonts w:asciiTheme="majorHAnsi" w:hAnsiTheme="majorHAnsi"/>
        </w:rPr>
        <w:t xml:space="preserve"> </w:t>
      </w:r>
      <w:r w:rsidR="000B3314" w:rsidRPr="00AF3F20">
        <w:rPr>
          <w:rFonts w:asciiTheme="majorHAnsi" w:hAnsiTheme="majorHAnsi"/>
        </w:rPr>
        <w:t>the</w:t>
      </w:r>
      <w:r w:rsidR="00300663">
        <w:rPr>
          <w:rFonts w:asciiTheme="majorHAnsi" w:hAnsiTheme="majorHAnsi"/>
        </w:rPr>
        <w:t xml:space="preserve"> </w:t>
      </w:r>
      <w:r w:rsidR="000B3314" w:rsidRPr="00AF3F20">
        <w:rPr>
          <w:rFonts w:asciiTheme="majorHAnsi" w:hAnsiTheme="majorHAnsi"/>
        </w:rPr>
        <w:t>strike,</w:t>
      </w:r>
      <w:r w:rsidR="00300663">
        <w:rPr>
          <w:rFonts w:asciiTheme="majorHAnsi" w:hAnsiTheme="majorHAnsi"/>
        </w:rPr>
        <w:t xml:space="preserve"> </w:t>
      </w:r>
      <w:r w:rsidR="000B3314" w:rsidRPr="00AF3F20">
        <w:rPr>
          <w:rFonts w:asciiTheme="majorHAnsi" w:hAnsiTheme="majorHAnsi"/>
        </w:rPr>
        <w:t>telling</w:t>
      </w:r>
      <w:r w:rsidR="00300663">
        <w:rPr>
          <w:rFonts w:asciiTheme="majorHAnsi" w:hAnsiTheme="majorHAnsi"/>
        </w:rPr>
        <w:t xml:space="preserve"> </w:t>
      </w:r>
      <w:r w:rsidR="000B3314" w:rsidRPr="00AF3F20">
        <w:rPr>
          <w:rFonts w:asciiTheme="majorHAnsi" w:hAnsiTheme="majorHAnsi"/>
        </w:rPr>
        <w:t>of</w:t>
      </w:r>
      <w:r w:rsidR="00300663">
        <w:rPr>
          <w:rFonts w:asciiTheme="majorHAnsi" w:hAnsiTheme="majorHAnsi"/>
        </w:rPr>
        <w:t xml:space="preserve"> </w:t>
      </w:r>
      <w:r w:rsidR="00E235EA" w:rsidRPr="00AF3F20">
        <w:rPr>
          <w:rFonts w:asciiTheme="majorHAnsi" w:hAnsiTheme="majorHAnsi"/>
        </w:rPr>
        <w:t>court</w:t>
      </w:r>
      <w:r w:rsidR="00300663">
        <w:rPr>
          <w:rFonts w:asciiTheme="majorHAnsi" w:hAnsiTheme="majorHAnsi"/>
        </w:rPr>
        <w:t xml:space="preserve"> </w:t>
      </w:r>
      <w:r w:rsidR="00E235EA" w:rsidRPr="00AF3F20">
        <w:rPr>
          <w:rFonts w:asciiTheme="majorHAnsi" w:hAnsiTheme="majorHAnsi"/>
        </w:rPr>
        <w:t>hearings</w:t>
      </w:r>
      <w:r w:rsidR="00300663">
        <w:rPr>
          <w:rFonts w:asciiTheme="majorHAnsi" w:hAnsiTheme="majorHAnsi"/>
        </w:rPr>
        <w:t xml:space="preserve"> </w:t>
      </w:r>
      <w:r w:rsidR="000B3314" w:rsidRPr="00AF3F20">
        <w:rPr>
          <w:rFonts w:asciiTheme="majorHAnsi" w:hAnsiTheme="majorHAnsi"/>
        </w:rPr>
        <w:t>and</w:t>
      </w:r>
      <w:r w:rsidR="00300663">
        <w:rPr>
          <w:rFonts w:asciiTheme="majorHAnsi" w:hAnsiTheme="majorHAnsi"/>
        </w:rPr>
        <w:t xml:space="preserve"> </w:t>
      </w:r>
      <w:r w:rsidR="000B3314" w:rsidRPr="00AF3F20">
        <w:rPr>
          <w:rFonts w:asciiTheme="majorHAnsi" w:hAnsiTheme="majorHAnsi"/>
        </w:rPr>
        <w:t>protest</w:t>
      </w:r>
      <w:r w:rsidR="00300663">
        <w:rPr>
          <w:rFonts w:asciiTheme="majorHAnsi" w:hAnsiTheme="majorHAnsi"/>
        </w:rPr>
        <w:t xml:space="preserve"> </w:t>
      </w:r>
      <w:r w:rsidR="000B3314" w:rsidRPr="00AF3F20">
        <w:rPr>
          <w:rFonts w:asciiTheme="majorHAnsi" w:hAnsiTheme="majorHAnsi"/>
        </w:rPr>
        <w:t>marches</w:t>
      </w:r>
      <w:r w:rsidR="00300663">
        <w:rPr>
          <w:rFonts w:asciiTheme="majorHAnsi" w:hAnsiTheme="majorHAnsi"/>
        </w:rPr>
        <w:t xml:space="preserve"> </w:t>
      </w:r>
      <w:r w:rsidR="000B3314" w:rsidRPr="00AF3F20">
        <w:rPr>
          <w:rFonts w:asciiTheme="majorHAnsi" w:hAnsiTheme="majorHAnsi"/>
        </w:rPr>
        <w:t>in</w:t>
      </w:r>
      <w:r w:rsidR="00300663">
        <w:rPr>
          <w:rFonts w:asciiTheme="majorHAnsi" w:hAnsiTheme="majorHAnsi"/>
        </w:rPr>
        <w:t xml:space="preserve"> </w:t>
      </w:r>
      <w:r w:rsidR="000C2C99" w:rsidRPr="00AF3F20">
        <w:rPr>
          <w:rFonts w:asciiTheme="majorHAnsi" w:hAnsiTheme="majorHAnsi"/>
        </w:rPr>
        <w:t>Hedland,</w:t>
      </w:r>
      <w:r w:rsidR="00716D3B" w:rsidRPr="00AF3F20">
        <w:rPr>
          <w:rFonts w:asciiTheme="majorHAnsi" w:hAnsiTheme="majorHAnsi"/>
        </w:rPr>
        <w:t xml:space="preserve"> </w:t>
      </w:r>
      <w:r w:rsidR="0025606F" w:rsidRPr="00AF3F20">
        <w:rPr>
          <w:rFonts w:asciiTheme="majorHAnsi" w:hAnsiTheme="majorHAnsi"/>
        </w:rPr>
        <w:t>build</w:t>
      </w:r>
      <w:r w:rsidR="000C2C99" w:rsidRPr="00AF3F20">
        <w:rPr>
          <w:rFonts w:asciiTheme="majorHAnsi" w:hAnsiTheme="majorHAnsi"/>
        </w:rPr>
        <w:t>ing</w:t>
      </w:r>
      <w:r w:rsidR="00300663">
        <w:rPr>
          <w:rFonts w:asciiTheme="majorHAnsi" w:hAnsiTheme="majorHAnsi"/>
        </w:rPr>
        <w:t xml:space="preserve"> </w:t>
      </w:r>
      <w:r w:rsidR="0025606F" w:rsidRPr="00AF3F20">
        <w:rPr>
          <w:rFonts w:asciiTheme="majorHAnsi" w:hAnsiTheme="majorHAnsi"/>
        </w:rPr>
        <w:t>solidarity</w:t>
      </w:r>
      <w:r w:rsidR="00300663">
        <w:rPr>
          <w:rFonts w:asciiTheme="majorHAnsi" w:hAnsiTheme="majorHAnsi"/>
        </w:rPr>
        <w:t xml:space="preserve"> </w:t>
      </w:r>
      <w:r w:rsidR="0025606F" w:rsidRPr="00AF3F20">
        <w:rPr>
          <w:rFonts w:asciiTheme="majorHAnsi" w:hAnsiTheme="majorHAnsi"/>
        </w:rPr>
        <w:t>between</w:t>
      </w:r>
      <w:r w:rsidR="00300663">
        <w:rPr>
          <w:rFonts w:asciiTheme="majorHAnsi" w:hAnsiTheme="majorHAnsi"/>
        </w:rPr>
        <w:t xml:space="preserve"> </w:t>
      </w:r>
      <w:r w:rsidR="0025606F" w:rsidRPr="00AF3F20">
        <w:rPr>
          <w:rFonts w:asciiTheme="majorHAnsi" w:hAnsiTheme="majorHAnsi"/>
        </w:rPr>
        <w:t>union</w:t>
      </w:r>
      <w:r w:rsidR="00300663">
        <w:rPr>
          <w:rFonts w:asciiTheme="majorHAnsi" w:hAnsiTheme="majorHAnsi"/>
        </w:rPr>
        <w:t xml:space="preserve"> </w:t>
      </w:r>
      <w:r w:rsidR="0025606F" w:rsidRPr="00AF3F20">
        <w:rPr>
          <w:rFonts w:asciiTheme="majorHAnsi" w:hAnsiTheme="majorHAnsi"/>
        </w:rPr>
        <w:t>activists</w:t>
      </w:r>
      <w:r w:rsidR="00300663">
        <w:rPr>
          <w:rFonts w:asciiTheme="majorHAnsi" w:hAnsiTheme="majorHAnsi"/>
        </w:rPr>
        <w:t xml:space="preserve"> </w:t>
      </w:r>
      <w:r w:rsidR="000B3314" w:rsidRPr="00AF3F20">
        <w:rPr>
          <w:rFonts w:asciiTheme="majorHAnsi" w:hAnsiTheme="majorHAnsi"/>
        </w:rPr>
        <w:t>and</w:t>
      </w:r>
      <w:r w:rsidR="00300663">
        <w:rPr>
          <w:rFonts w:asciiTheme="majorHAnsi" w:hAnsiTheme="majorHAnsi"/>
        </w:rPr>
        <w:t xml:space="preserve"> </w:t>
      </w:r>
      <w:r w:rsidR="000B3314" w:rsidRPr="00AF3F20">
        <w:rPr>
          <w:rFonts w:asciiTheme="majorHAnsi" w:hAnsiTheme="majorHAnsi"/>
        </w:rPr>
        <w:t>strikers</w:t>
      </w:r>
      <w:r w:rsidR="00300663">
        <w:rPr>
          <w:rFonts w:asciiTheme="majorHAnsi" w:hAnsiTheme="majorHAnsi"/>
        </w:rPr>
        <w:t xml:space="preserve"> </w:t>
      </w:r>
      <w:r w:rsidR="000B3314" w:rsidRPr="00AF3F20">
        <w:rPr>
          <w:rFonts w:asciiTheme="majorHAnsi" w:hAnsiTheme="majorHAnsi"/>
        </w:rPr>
        <w:t>across</w:t>
      </w:r>
      <w:r w:rsidR="00300663">
        <w:rPr>
          <w:rFonts w:asciiTheme="majorHAnsi" w:hAnsiTheme="majorHAnsi"/>
        </w:rPr>
        <w:t xml:space="preserve"> </w:t>
      </w:r>
      <w:r w:rsidR="000B3314" w:rsidRPr="00AF3F20">
        <w:rPr>
          <w:rFonts w:asciiTheme="majorHAnsi" w:hAnsiTheme="majorHAnsi"/>
        </w:rPr>
        <w:t>different</w:t>
      </w:r>
      <w:r w:rsidR="00300663">
        <w:rPr>
          <w:rFonts w:asciiTheme="majorHAnsi" w:hAnsiTheme="majorHAnsi"/>
        </w:rPr>
        <w:t xml:space="preserve"> </w:t>
      </w:r>
      <w:r w:rsidR="000B3314" w:rsidRPr="00AF3F20">
        <w:rPr>
          <w:rFonts w:asciiTheme="majorHAnsi" w:hAnsiTheme="majorHAnsi"/>
        </w:rPr>
        <w:t>parts</w:t>
      </w:r>
      <w:r w:rsidR="00300663">
        <w:rPr>
          <w:rFonts w:asciiTheme="majorHAnsi" w:hAnsiTheme="majorHAnsi"/>
        </w:rPr>
        <w:t xml:space="preserve"> </w:t>
      </w:r>
      <w:r w:rsidR="000B3314" w:rsidRPr="00AF3F20">
        <w:rPr>
          <w:rFonts w:asciiTheme="majorHAnsi" w:hAnsiTheme="majorHAnsi"/>
        </w:rPr>
        <w:t>of</w:t>
      </w:r>
      <w:r w:rsidR="00300663">
        <w:rPr>
          <w:rFonts w:asciiTheme="majorHAnsi" w:hAnsiTheme="majorHAnsi"/>
        </w:rPr>
        <w:t xml:space="preserve"> </w:t>
      </w:r>
      <w:r w:rsidR="000C2C99" w:rsidRPr="00AF3F20">
        <w:rPr>
          <w:rFonts w:asciiTheme="majorHAnsi" w:hAnsiTheme="majorHAnsi"/>
        </w:rPr>
        <w:t>Australia.</w:t>
      </w:r>
      <w:r w:rsidR="00300663">
        <w:rPr>
          <w:rFonts w:asciiTheme="majorHAnsi" w:hAnsiTheme="majorHAnsi"/>
        </w:rPr>
        <w:t xml:space="preserve"> </w:t>
      </w:r>
      <w:r w:rsidR="000B3314" w:rsidRPr="00AF3F20">
        <w:rPr>
          <w:rFonts w:asciiTheme="majorHAnsi" w:hAnsiTheme="majorHAnsi"/>
          <w:lang w:val="en-US"/>
        </w:rPr>
        <w:t>Gardiner</w:t>
      </w:r>
      <w:r w:rsidR="009F5AC9">
        <w:rPr>
          <w:rFonts w:asciiTheme="majorHAnsi" w:hAnsiTheme="majorHAnsi"/>
          <w:lang w:val="en-US"/>
        </w:rPr>
        <w:t>’</w:t>
      </w:r>
      <w:r w:rsidR="000B3314" w:rsidRPr="00AF3F20">
        <w:rPr>
          <w:rFonts w:asciiTheme="majorHAnsi" w:hAnsiTheme="majorHAnsi"/>
          <w:lang w:val="en-US"/>
        </w:rPr>
        <w:t>s</w:t>
      </w:r>
      <w:r w:rsidR="00300663">
        <w:rPr>
          <w:rFonts w:asciiTheme="majorHAnsi" w:hAnsiTheme="majorHAnsi"/>
          <w:lang w:val="en-US"/>
        </w:rPr>
        <w:t xml:space="preserve"> </w:t>
      </w:r>
      <w:r w:rsidR="001B4379" w:rsidRPr="00AF3F20">
        <w:rPr>
          <w:rFonts w:asciiTheme="majorHAnsi" w:hAnsiTheme="majorHAnsi"/>
          <w:lang w:val="en-US"/>
        </w:rPr>
        <w:t>two</w:t>
      </w:r>
      <w:r w:rsidR="00300663">
        <w:rPr>
          <w:rFonts w:asciiTheme="majorHAnsi" w:hAnsiTheme="majorHAnsi"/>
          <w:lang w:val="en-US"/>
        </w:rPr>
        <w:t xml:space="preserve"> </w:t>
      </w:r>
      <w:r w:rsidR="000B3314" w:rsidRPr="00AF3F20">
        <w:rPr>
          <w:rFonts w:asciiTheme="majorHAnsi" w:hAnsiTheme="majorHAnsi"/>
          <w:lang w:val="en-US"/>
        </w:rPr>
        <w:t>portraits</w:t>
      </w:r>
      <w:r w:rsidR="00300663">
        <w:rPr>
          <w:rFonts w:asciiTheme="majorHAnsi" w:hAnsiTheme="majorHAnsi"/>
          <w:lang w:val="en-US"/>
        </w:rPr>
        <w:t xml:space="preserve"> </w:t>
      </w:r>
      <w:r w:rsidR="000B3314" w:rsidRPr="00AF3F20">
        <w:rPr>
          <w:rFonts w:asciiTheme="majorHAnsi" w:hAnsiTheme="majorHAnsi"/>
          <w:lang w:val="en-US"/>
        </w:rPr>
        <w:t>of</w:t>
      </w:r>
      <w:r w:rsidR="00300663">
        <w:rPr>
          <w:rFonts w:asciiTheme="majorHAnsi" w:hAnsiTheme="majorHAnsi"/>
          <w:lang w:val="en-US"/>
        </w:rPr>
        <w:t xml:space="preserve"> </w:t>
      </w:r>
      <w:r w:rsidR="000B3314" w:rsidRPr="00AF3F20">
        <w:rPr>
          <w:rFonts w:asciiTheme="majorHAnsi" w:hAnsiTheme="majorHAnsi"/>
          <w:lang w:val="en-US"/>
        </w:rPr>
        <w:t>the</w:t>
      </w:r>
      <w:r w:rsidR="00300663">
        <w:rPr>
          <w:rFonts w:asciiTheme="majorHAnsi" w:hAnsiTheme="majorHAnsi"/>
          <w:lang w:val="en-US"/>
        </w:rPr>
        <w:t xml:space="preserve"> </w:t>
      </w:r>
      <w:r w:rsidR="000B3314" w:rsidRPr="00AF3F20">
        <w:rPr>
          <w:rFonts w:asciiTheme="majorHAnsi" w:hAnsiTheme="majorHAnsi"/>
          <w:lang w:val="en-US"/>
        </w:rPr>
        <w:t>strike</w:t>
      </w:r>
      <w:r w:rsidR="00300663">
        <w:rPr>
          <w:rFonts w:asciiTheme="majorHAnsi" w:hAnsiTheme="majorHAnsi"/>
          <w:lang w:val="en-US"/>
        </w:rPr>
        <w:t xml:space="preserve"> </w:t>
      </w:r>
      <w:r w:rsidR="000B3314" w:rsidRPr="00AF3F20">
        <w:rPr>
          <w:rFonts w:asciiTheme="majorHAnsi" w:hAnsiTheme="majorHAnsi"/>
          <w:lang w:val="en-US"/>
        </w:rPr>
        <w:t>leaders</w:t>
      </w:r>
      <w:r w:rsidR="00300663">
        <w:rPr>
          <w:rFonts w:asciiTheme="majorHAnsi" w:hAnsiTheme="majorHAnsi"/>
          <w:lang w:val="en-US"/>
        </w:rPr>
        <w:t xml:space="preserve"> </w:t>
      </w:r>
      <w:r w:rsidR="00512CA4">
        <w:rPr>
          <w:rFonts w:asciiTheme="majorHAnsi" w:hAnsiTheme="majorHAnsi"/>
          <w:lang w:val="en-US"/>
        </w:rPr>
        <w:t>are</w:t>
      </w:r>
      <w:r w:rsidR="00300663">
        <w:rPr>
          <w:rFonts w:asciiTheme="majorHAnsi" w:hAnsiTheme="majorHAnsi"/>
          <w:lang w:val="en-US"/>
        </w:rPr>
        <w:t xml:space="preserve"> </w:t>
      </w:r>
      <w:r w:rsidR="00512CA4">
        <w:rPr>
          <w:rFonts w:asciiTheme="majorHAnsi" w:hAnsiTheme="majorHAnsi"/>
          <w:lang w:val="en-US"/>
        </w:rPr>
        <w:t>very</w:t>
      </w:r>
      <w:r w:rsidR="00300663">
        <w:rPr>
          <w:rFonts w:asciiTheme="majorHAnsi" w:hAnsiTheme="majorHAnsi"/>
          <w:lang w:val="en-US"/>
        </w:rPr>
        <w:t xml:space="preserve"> </w:t>
      </w:r>
      <w:r w:rsidR="00512CA4">
        <w:rPr>
          <w:rFonts w:asciiTheme="majorHAnsi" w:hAnsiTheme="majorHAnsi"/>
          <w:lang w:val="en-US"/>
        </w:rPr>
        <w:t>different</w:t>
      </w:r>
      <w:r w:rsidR="00300663">
        <w:rPr>
          <w:rFonts w:asciiTheme="majorHAnsi" w:hAnsiTheme="majorHAnsi"/>
          <w:lang w:val="en-US"/>
        </w:rPr>
        <w:t xml:space="preserve"> </w:t>
      </w:r>
      <w:r w:rsidR="00512CA4">
        <w:rPr>
          <w:rFonts w:asciiTheme="majorHAnsi" w:hAnsiTheme="majorHAnsi"/>
          <w:lang w:val="en-US"/>
        </w:rPr>
        <w:t>to</w:t>
      </w:r>
      <w:r w:rsidR="00300663">
        <w:rPr>
          <w:rFonts w:asciiTheme="majorHAnsi" w:hAnsiTheme="majorHAnsi"/>
          <w:lang w:val="en-US"/>
        </w:rPr>
        <w:t xml:space="preserve"> </w:t>
      </w:r>
      <w:r w:rsidR="00512CA4">
        <w:rPr>
          <w:rFonts w:asciiTheme="majorHAnsi" w:hAnsiTheme="majorHAnsi"/>
          <w:lang w:val="en-US"/>
        </w:rPr>
        <w:t>Hewett</w:t>
      </w:r>
      <w:r w:rsidR="009F5AC9">
        <w:rPr>
          <w:rFonts w:asciiTheme="majorHAnsi" w:hAnsiTheme="majorHAnsi"/>
          <w:lang w:val="en-US"/>
        </w:rPr>
        <w:t>’</w:t>
      </w:r>
      <w:r w:rsidR="00512CA4">
        <w:rPr>
          <w:rFonts w:asciiTheme="majorHAnsi" w:hAnsiTheme="majorHAnsi"/>
          <w:lang w:val="en-US"/>
        </w:rPr>
        <w:t>s</w:t>
      </w:r>
      <w:r w:rsidR="00300663">
        <w:rPr>
          <w:rFonts w:asciiTheme="majorHAnsi" w:hAnsiTheme="majorHAnsi"/>
          <w:lang w:val="en-US"/>
        </w:rPr>
        <w:t xml:space="preserve"> </w:t>
      </w:r>
      <w:r w:rsidR="007F0EDD" w:rsidRPr="00AF3F20">
        <w:rPr>
          <w:rFonts w:asciiTheme="majorHAnsi" w:hAnsiTheme="majorHAnsi"/>
          <w:lang w:val="en-US"/>
        </w:rPr>
        <w:t>dramatisation.</w:t>
      </w:r>
      <w:r w:rsidR="00300663">
        <w:rPr>
          <w:rFonts w:asciiTheme="majorHAnsi" w:hAnsiTheme="majorHAnsi"/>
          <w:lang w:val="en-US"/>
        </w:rPr>
        <w:t xml:space="preserve"> </w:t>
      </w:r>
      <w:r w:rsidR="007F0EDD" w:rsidRPr="00AF3F20">
        <w:rPr>
          <w:rFonts w:asciiTheme="majorHAnsi" w:hAnsiTheme="majorHAnsi"/>
          <w:lang w:val="en-US"/>
        </w:rPr>
        <w:t>They</w:t>
      </w:r>
      <w:r w:rsidR="00300663">
        <w:rPr>
          <w:rFonts w:asciiTheme="majorHAnsi" w:hAnsiTheme="majorHAnsi"/>
          <w:lang w:val="en-US"/>
        </w:rPr>
        <w:t xml:space="preserve"> </w:t>
      </w:r>
      <w:r w:rsidR="000B3314" w:rsidRPr="00AF3F20">
        <w:rPr>
          <w:rFonts w:asciiTheme="majorHAnsi" w:hAnsiTheme="majorHAnsi"/>
          <w:lang w:val="en-US"/>
        </w:rPr>
        <w:t>were</w:t>
      </w:r>
      <w:r w:rsidR="00300663">
        <w:rPr>
          <w:rFonts w:asciiTheme="majorHAnsi" w:hAnsiTheme="majorHAnsi"/>
          <w:lang w:val="en-US"/>
        </w:rPr>
        <w:t xml:space="preserve"> </w:t>
      </w:r>
      <w:r w:rsidR="000B3314" w:rsidRPr="00AF3F20">
        <w:rPr>
          <w:rFonts w:asciiTheme="majorHAnsi" w:hAnsiTheme="majorHAnsi"/>
          <w:lang w:val="en-US"/>
        </w:rPr>
        <w:t>made</w:t>
      </w:r>
      <w:r w:rsidR="00300663">
        <w:rPr>
          <w:rFonts w:asciiTheme="majorHAnsi" w:hAnsiTheme="majorHAnsi"/>
          <w:lang w:val="en-US"/>
        </w:rPr>
        <w:t xml:space="preserve"> </w:t>
      </w:r>
      <w:r w:rsidR="000B3314" w:rsidRPr="00AF3F20">
        <w:rPr>
          <w:rFonts w:asciiTheme="majorHAnsi" w:hAnsiTheme="majorHAnsi"/>
          <w:lang w:val="en-US"/>
        </w:rPr>
        <w:t>more</w:t>
      </w:r>
      <w:r w:rsidR="00300663">
        <w:rPr>
          <w:rFonts w:asciiTheme="majorHAnsi" w:hAnsiTheme="majorHAnsi"/>
          <w:lang w:val="en-US"/>
        </w:rPr>
        <w:t xml:space="preserve"> </w:t>
      </w:r>
      <w:r w:rsidR="000B3314" w:rsidRPr="00AF3F20">
        <w:rPr>
          <w:rFonts w:asciiTheme="majorHAnsi" w:hAnsiTheme="majorHAnsi"/>
          <w:lang w:val="en-US"/>
        </w:rPr>
        <w:t>than</w:t>
      </w:r>
      <w:r w:rsidR="00300663">
        <w:rPr>
          <w:rFonts w:asciiTheme="majorHAnsi" w:hAnsiTheme="majorHAnsi"/>
          <w:lang w:val="en-US"/>
        </w:rPr>
        <w:t xml:space="preserve"> </w:t>
      </w:r>
      <w:r w:rsidR="009E37C6" w:rsidRPr="00AF3F20">
        <w:rPr>
          <w:rFonts w:asciiTheme="majorHAnsi" w:hAnsiTheme="majorHAnsi"/>
          <w:lang w:val="en-US"/>
        </w:rPr>
        <w:t>seventy</w:t>
      </w:r>
      <w:r w:rsidR="00300663">
        <w:rPr>
          <w:rFonts w:asciiTheme="majorHAnsi" w:hAnsiTheme="majorHAnsi"/>
          <w:lang w:val="en-US"/>
        </w:rPr>
        <w:t xml:space="preserve"> </w:t>
      </w:r>
      <w:r w:rsidR="000B3314" w:rsidRPr="00AF3F20">
        <w:rPr>
          <w:rFonts w:asciiTheme="majorHAnsi" w:hAnsiTheme="majorHAnsi"/>
          <w:lang w:val="en-US"/>
        </w:rPr>
        <w:t>years</w:t>
      </w:r>
      <w:r w:rsidR="00300663">
        <w:rPr>
          <w:rFonts w:asciiTheme="majorHAnsi" w:hAnsiTheme="majorHAnsi"/>
          <w:lang w:val="en-US"/>
        </w:rPr>
        <w:t xml:space="preserve"> </w:t>
      </w:r>
      <w:r w:rsidR="000B3314" w:rsidRPr="00AF3F20">
        <w:rPr>
          <w:rFonts w:asciiTheme="majorHAnsi" w:hAnsiTheme="majorHAnsi"/>
          <w:lang w:val="en-US"/>
        </w:rPr>
        <w:t>after</w:t>
      </w:r>
      <w:r w:rsidR="00300663">
        <w:rPr>
          <w:rFonts w:asciiTheme="majorHAnsi" w:hAnsiTheme="majorHAnsi"/>
          <w:lang w:val="en-US"/>
        </w:rPr>
        <w:t xml:space="preserve"> </w:t>
      </w:r>
      <w:r w:rsidR="009E37C6" w:rsidRPr="00AF3F20">
        <w:rPr>
          <w:rFonts w:asciiTheme="majorHAnsi" w:hAnsiTheme="majorHAnsi"/>
          <w:lang w:val="en-US"/>
        </w:rPr>
        <w:t>the</w:t>
      </w:r>
      <w:r w:rsidR="00300663">
        <w:rPr>
          <w:rFonts w:asciiTheme="majorHAnsi" w:hAnsiTheme="majorHAnsi"/>
          <w:lang w:val="en-US"/>
        </w:rPr>
        <w:t xml:space="preserve"> </w:t>
      </w:r>
      <w:r w:rsidR="009E37C6" w:rsidRPr="00AF3F20">
        <w:rPr>
          <w:rFonts w:asciiTheme="majorHAnsi" w:hAnsiTheme="majorHAnsi"/>
          <w:lang w:val="en-US"/>
        </w:rPr>
        <w:t>strike</w:t>
      </w:r>
      <w:r w:rsidR="009F5AC9">
        <w:rPr>
          <w:rFonts w:asciiTheme="majorHAnsi" w:hAnsiTheme="majorHAnsi"/>
          <w:lang w:val="en-US"/>
        </w:rPr>
        <w:t>’</w:t>
      </w:r>
      <w:r w:rsidR="009E37C6" w:rsidRPr="00AF3F20">
        <w:rPr>
          <w:rFonts w:asciiTheme="majorHAnsi" w:hAnsiTheme="majorHAnsi"/>
          <w:lang w:val="en-US"/>
        </w:rPr>
        <w:t>s</w:t>
      </w:r>
      <w:r w:rsidR="00300663">
        <w:rPr>
          <w:rFonts w:asciiTheme="majorHAnsi" w:hAnsiTheme="majorHAnsi"/>
          <w:lang w:val="en-US"/>
        </w:rPr>
        <w:t xml:space="preserve"> </w:t>
      </w:r>
      <w:r w:rsidR="009E37C6" w:rsidRPr="00AF3F20">
        <w:rPr>
          <w:rFonts w:asciiTheme="majorHAnsi" w:hAnsiTheme="majorHAnsi"/>
          <w:lang w:val="en-US"/>
        </w:rPr>
        <w:t>beginnings</w:t>
      </w:r>
      <w:r w:rsidR="000B3314" w:rsidRPr="00AF3F20">
        <w:rPr>
          <w:rFonts w:asciiTheme="majorHAnsi" w:hAnsiTheme="majorHAnsi"/>
          <w:lang w:val="en-US"/>
        </w:rPr>
        <w:t>,</w:t>
      </w:r>
      <w:r w:rsidR="00300663">
        <w:rPr>
          <w:rFonts w:asciiTheme="majorHAnsi" w:hAnsiTheme="majorHAnsi"/>
          <w:lang w:val="en-US"/>
        </w:rPr>
        <w:t xml:space="preserve"> </w:t>
      </w:r>
      <w:r w:rsidR="007F0EDD" w:rsidRPr="00AF3F20">
        <w:rPr>
          <w:rFonts w:asciiTheme="majorHAnsi" w:hAnsiTheme="majorHAnsi"/>
          <w:lang w:val="en-US"/>
        </w:rPr>
        <w:t>and</w:t>
      </w:r>
      <w:r w:rsidR="00300663">
        <w:rPr>
          <w:rFonts w:asciiTheme="majorHAnsi" w:hAnsiTheme="majorHAnsi"/>
          <w:lang w:val="en-US"/>
        </w:rPr>
        <w:t xml:space="preserve"> </w:t>
      </w:r>
      <w:r w:rsidR="007F0EDD" w:rsidRPr="00AF3F20">
        <w:rPr>
          <w:rFonts w:asciiTheme="majorHAnsi" w:hAnsiTheme="majorHAnsi"/>
          <w:lang w:val="en-US"/>
        </w:rPr>
        <w:t>blur</w:t>
      </w:r>
      <w:r w:rsidR="00300663">
        <w:rPr>
          <w:rFonts w:asciiTheme="majorHAnsi" w:hAnsiTheme="majorHAnsi"/>
          <w:lang w:val="en-US"/>
        </w:rPr>
        <w:t xml:space="preserve"> </w:t>
      </w:r>
      <w:r w:rsidR="007F0EDD" w:rsidRPr="00AF3F20">
        <w:rPr>
          <w:rFonts w:asciiTheme="majorHAnsi" w:hAnsiTheme="majorHAnsi"/>
          <w:lang w:val="en-US"/>
        </w:rPr>
        <w:t>the</w:t>
      </w:r>
      <w:r w:rsidR="00300663">
        <w:rPr>
          <w:rFonts w:asciiTheme="majorHAnsi" w:hAnsiTheme="majorHAnsi"/>
          <w:lang w:val="en-US"/>
        </w:rPr>
        <w:t xml:space="preserve"> </w:t>
      </w:r>
      <w:r w:rsidR="007F0EDD" w:rsidRPr="00AF3F20">
        <w:rPr>
          <w:rFonts w:asciiTheme="majorHAnsi" w:hAnsiTheme="majorHAnsi"/>
          <w:lang w:val="en-US"/>
        </w:rPr>
        <w:t>figures</w:t>
      </w:r>
      <w:r w:rsidR="00300663">
        <w:rPr>
          <w:rFonts w:asciiTheme="majorHAnsi" w:hAnsiTheme="majorHAnsi"/>
          <w:lang w:val="en-US"/>
        </w:rPr>
        <w:t xml:space="preserve"> </w:t>
      </w:r>
      <w:r w:rsidR="007F0EDD" w:rsidRPr="00AF3F20">
        <w:rPr>
          <w:rFonts w:asciiTheme="majorHAnsi" w:hAnsiTheme="majorHAnsi"/>
          <w:lang w:val="en-US"/>
        </w:rPr>
        <w:t>of</w:t>
      </w:r>
      <w:r w:rsidR="00300663">
        <w:rPr>
          <w:rFonts w:asciiTheme="majorHAnsi" w:hAnsiTheme="majorHAnsi"/>
          <w:lang w:val="en-US"/>
        </w:rPr>
        <w:t xml:space="preserve"> </w:t>
      </w:r>
      <w:r w:rsidR="007F0EDD" w:rsidRPr="00AF3F20">
        <w:rPr>
          <w:rFonts w:asciiTheme="majorHAnsi" w:hAnsiTheme="majorHAnsi"/>
          <w:lang w:val="en-US"/>
        </w:rPr>
        <w:t>these</w:t>
      </w:r>
      <w:r w:rsidR="00300663">
        <w:rPr>
          <w:rFonts w:asciiTheme="majorHAnsi" w:hAnsiTheme="majorHAnsi"/>
          <w:lang w:val="en-US"/>
        </w:rPr>
        <w:t xml:space="preserve"> </w:t>
      </w:r>
      <w:r w:rsidR="007F0EDD" w:rsidRPr="00AF3F20">
        <w:rPr>
          <w:rFonts w:asciiTheme="majorHAnsi" w:hAnsiTheme="majorHAnsi"/>
          <w:lang w:val="en-US"/>
        </w:rPr>
        <w:t>leaders</w:t>
      </w:r>
      <w:r w:rsidR="00300663">
        <w:rPr>
          <w:rFonts w:asciiTheme="majorHAnsi" w:hAnsiTheme="majorHAnsi"/>
          <w:lang w:val="en-US"/>
        </w:rPr>
        <w:t xml:space="preserve"> </w:t>
      </w:r>
      <w:r w:rsidR="007F0EDD" w:rsidRPr="00AF3F20">
        <w:rPr>
          <w:rFonts w:asciiTheme="majorHAnsi" w:hAnsiTheme="majorHAnsi"/>
          <w:lang w:val="en-US"/>
        </w:rPr>
        <w:t>into</w:t>
      </w:r>
      <w:r w:rsidR="00300663">
        <w:rPr>
          <w:rFonts w:asciiTheme="majorHAnsi" w:hAnsiTheme="majorHAnsi"/>
          <w:lang w:val="en-US"/>
        </w:rPr>
        <w:t xml:space="preserve"> </w:t>
      </w:r>
      <w:r w:rsidR="007F0EDD" w:rsidRPr="00AF3F20">
        <w:rPr>
          <w:rFonts w:asciiTheme="majorHAnsi" w:hAnsiTheme="majorHAnsi"/>
          <w:lang w:val="en-US"/>
        </w:rPr>
        <w:t>the</w:t>
      </w:r>
      <w:r w:rsidR="00300663">
        <w:rPr>
          <w:rFonts w:asciiTheme="majorHAnsi" w:hAnsiTheme="majorHAnsi"/>
          <w:lang w:val="en-US"/>
        </w:rPr>
        <w:t xml:space="preserve"> </w:t>
      </w:r>
      <w:r w:rsidR="007F0EDD" w:rsidRPr="00AF3F20">
        <w:rPr>
          <w:rFonts w:asciiTheme="majorHAnsi" w:hAnsiTheme="majorHAnsi"/>
          <w:lang w:val="en-US"/>
        </w:rPr>
        <w:t>landscape,</w:t>
      </w:r>
      <w:r w:rsidR="00300663">
        <w:rPr>
          <w:rFonts w:asciiTheme="majorHAnsi" w:hAnsiTheme="majorHAnsi"/>
          <w:lang w:val="en-US"/>
        </w:rPr>
        <w:t xml:space="preserve"> </w:t>
      </w:r>
      <w:r w:rsidR="007F0EDD" w:rsidRPr="00AF3F20">
        <w:rPr>
          <w:rFonts w:asciiTheme="majorHAnsi" w:hAnsiTheme="majorHAnsi"/>
          <w:lang w:val="en-US"/>
        </w:rPr>
        <w:t>in</w:t>
      </w:r>
      <w:r w:rsidR="00300663">
        <w:rPr>
          <w:rFonts w:asciiTheme="majorHAnsi" w:hAnsiTheme="majorHAnsi"/>
          <w:lang w:val="en-US"/>
        </w:rPr>
        <w:t xml:space="preserve"> </w:t>
      </w:r>
      <w:r w:rsidR="007F0EDD" w:rsidRPr="00AF3F20">
        <w:rPr>
          <w:rFonts w:asciiTheme="majorHAnsi" w:hAnsiTheme="majorHAnsi"/>
          <w:lang w:val="en-US"/>
        </w:rPr>
        <w:t>an</w:t>
      </w:r>
      <w:r w:rsidR="00300663">
        <w:rPr>
          <w:rFonts w:asciiTheme="majorHAnsi" w:hAnsiTheme="majorHAnsi"/>
          <w:lang w:val="en-US"/>
        </w:rPr>
        <w:t xml:space="preserve"> </w:t>
      </w:r>
      <w:r w:rsidR="007F0EDD" w:rsidRPr="00AF3F20">
        <w:rPr>
          <w:rFonts w:asciiTheme="majorHAnsi" w:hAnsiTheme="majorHAnsi"/>
          <w:lang w:val="en-US"/>
        </w:rPr>
        <w:t>effect</w:t>
      </w:r>
      <w:r w:rsidR="00300663">
        <w:rPr>
          <w:rFonts w:asciiTheme="majorHAnsi" w:hAnsiTheme="majorHAnsi"/>
          <w:lang w:val="en-US"/>
        </w:rPr>
        <w:t xml:space="preserve"> </w:t>
      </w:r>
      <w:r w:rsidR="007F0EDD" w:rsidRPr="00AF3F20">
        <w:rPr>
          <w:rFonts w:asciiTheme="majorHAnsi" w:hAnsiTheme="majorHAnsi"/>
          <w:lang w:val="en-US"/>
        </w:rPr>
        <w:t>that</w:t>
      </w:r>
      <w:r w:rsidR="00300663">
        <w:rPr>
          <w:rFonts w:asciiTheme="majorHAnsi" w:hAnsiTheme="majorHAnsi"/>
          <w:lang w:val="en-US"/>
        </w:rPr>
        <w:t xml:space="preserve"> </w:t>
      </w:r>
      <w:r w:rsidR="000B3314" w:rsidRPr="00AF3F20">
        <w:rPr>
          <w:rFonts w:asciiTheme="majorHAnsi" w:hAnsiTheme="majorHAnsi"/>
        </w:rPr>
        <w:t>emphasise</w:t>
      </w:r>
      <w:r w:rsidR="001A58F3" w:rsidRPr="00AF3F20">
        <w:rPr>
          <w:rFonts w:asciiTheme="majorHAnsi" w:hAnsiTheme="majorHAnsi"/>
        </w:rPr>
        <w:t>s</w:t>
      </w:r>
      <w:r w:rsidR="00300663">
        <w:rPr>
          <w:rFonts w:asciiTheme="majorHAnsi" w:hAnsiTheme="majorHAnsi"/>
        </w:rPr>
        <w:t xml:space="preserve"> </w:t>
      </w:r>
      <w:r w:rsidR="001A58F3" w:rsidRPr="00AF3F20">
        <w:rPr>
          <w:rFonts w:asciiTheme="majorHAnsi" w:hAnsiTheme="majorHAnsi"/>
        </w:rPr>
        <w:t>their</w:t>
      </w:r>
      <w:r w:rsidR="00300663">
        <w:rPr>
          <w:rFonts w:asciiTheme="majorHAnsi" w:hAnsiTheme="majorHAnsi"/>
        </w:rPr>
        <w:t xml:space="preserve"> </w:t>
      </w:r>
      <w:r w:rsidR="001A58F3" w:rsidRPr="00AF3F20">
        <w:rPr>
          <w:rFonts w:asciiTheme="majorHAnsi" w:hAnsiTheme="majorHAnsi"/>
        </w:rPr>
        <w:t>distance</w:t>
      </w:r>
      <w:r w:rsidR="00300663">
        <w:rPr>
          <w:rFonts w:asciiTheme="majorHAnsi" w:hAnsiTheme="majorHAnsi"/>
        </w:rPr>
        <w:t xml:space="preserve"> </w:t>
      </w:r>
      <w:r w:rsidR="001A58F3" w:rsidRPr="00AF3F20">
        <w:rPr>
          <w:rFonts w:asciiTheme="majorHAnsi" w:hAnsiTheme="majorHAnsi"/>
        </w:rPr>
        <w:t>in</w:t>
      </w:r>
      <w:r w:rsidR="00300663">
        <w:rPr>
          <w:rFonts w:asciiTheme="majorHAnsi" w:hAnsiTheme="majorHAnsi"/>
        </w:rPr>
        <w:t xml:space="preserve"> </w:t>
      </w:r>
      <w:r w:rsidR="001A58F3" w:rsidRPr="00AF3F20">
        <w:rPr>
          <w:rFonts w:asciiTheme="majorHAnsi" w:hAnsiTheme="majorHAnsi"/>
        </w:rPr>
        <w:t>time.</w:t>
      </w:r>
      <w:r w:rsidR="00300663">
        <w:rPr>
          <w:rFonts w:asciiTheme="majorHAnsi" w:hAnsiTheme="majorHAnsi"/>
        </w:rPr>
        <w:t xml:space="preserve"> </w:t>
      </w:r>
      <w:r w:rsidR="00924DCC" w:rsidRPr="00AF3F20">
        <w:rPr>
          <w:rFonts w:asciiTheme="majorHAnsi" w:hAnsiTheme="majorHAnsi"/>
          <w:lang w:val="en-US"/>
        </w:rPr>
        <w:t>In</w:t>
      </w:r>
      <w:r w:rsidR="00300663">
        <w:rPr>
          <w:rFonts w:asciiTheme="majorHAnsi" w:hAnsiTheme="majorHAnsi"/>
          <w:lang w:val="en-US"/>
        </w:rPr>
        <w:t xml:space="preserve"> </w:t>
      </w:r>
      <w:r w:rsidR="00924DCC" w:rsidRPr="00AF3F20">
        <w:rPr>
          <w:rFonts w:asciiTheme="majorHAnsi" w:hAnsiTheme="majorHAnsi"/>
          <w:lang w:val="en-US"/>
        </w:rPr>
        <w:t>a</w:t>
      </w:r>
      <w:r w:rsidR="00300663">
        <w:rPr>
          <w:rFonts w:asciiTheme="majorHAnsi" w:hAnsiTheme="majorHAnsi"/>
          <w:lang w:val="en-US"/>
        </w:rPr>
        <w:t xml:space="preserve"> </w:t>
      </w:r>
      <w:r w:rsidR="00924DCC" w:rsidRPr="00AF3F20">
        <w:rPr>
          <w:rFonts w:asciiTheme="majorHAnsi" w:hAnsiTheme="majorHAnsi"/>
          <w:lang w:val="en-US"/>
        </w:rPr>
        <w:t>first</w:t>
      </w:r>
      <w:r w:rsidR="00300663">
        <w:rPr>
          <w:rFonts w:asciiTheme="majorHAnsi" w:hAnsiTheme="majorHAnsi"/>
          <w:lang w:val="en-US"/>
        </w:rPr>
        <w:t xml:space="preserve"> </w:t>
      </w:r>
      <w:r w:rsidR="00924DCC" w:rsidRPr="00AF3F20">
        <w:rPr>
          <w:rFonts w:asciiTheme="majorHAnsi" w:hAnsiTheme="majorHAnsi"/>
          <w:lang w:val="en-US"/>
        </w:rPr>
        <w:t>portrait</w:t>
      </w:r>
      <w:r w:rsidR="00300663">
        <w:rPr>
          <w:rFonts w:asciiTheme="majorHAnsi" w:hAnsiTheme="majorHAnsi"/>
          <w:lang w:val="en-US"/>
        </w:rPr>
        <w:t xml:space="preserve"> </w:t>
      </w:r>
      <w:r w:rsidR="00924DCC" w:rsidRPr="00AF3F20">
        <w:rPr>
          <w:rFonts w:asciiTheme="majorHAnsi" w:hAnsiTheme="majorHAnsi"/>
          <w:lang w:val="en-US"/>
        </w:rPr>
        <w:t>in</w:t>
      </w:r>
      <w:r w:rsidR="00300663">
        <w:rPr>
          <w:rFonts w:asciiTheme="majorHAnsi" w:hAnsiTheme="majorHAnsi"/>
          <w:lang w:val="en-US"/>
        </w:rPr>
        <w:t xml:space="preserve"> </w:t>
      </w:r>
      <w:r w:rsidR="00924DCC" w:rsidRPr="00AF3F20">
        <w:rPr>
          <w:rFonts w:asciiTheme="majorHAnsi" w:hAnsiTheme="majorHAnsi"/>
          <w:lang w:val="en-US"/>
        </w:rPr>
        <w:t>2016,</w:t>
      </w:r>
      <w:r w:rsidR="00300663">
        <w:rPr>
          <w:rFonts w:asciiTheme="majorHAnsi" w:hAnsiTheme="majorHAnsi"/>
          <w:lang w:val="en-US"/>
        </w:rPr>
        <w:t xml:space="preserve"> </w:t>
      </w:r>
      <w:r w:rsidR="007F0EDD" w:rsidRPr="00AF3F20">
        <w:rPr>
          <w:rFonts w:asciiTheme="majorHAnsi" w:hAnsiTheme="majorHAnsi"/>
          <w:i/>
          <w:lang w:val="en-US"/>
        </w:rPr>
        <w:t>Starting</w:t>
      </w:r>
      <w:r w:rsidR="00300663">
        <w:rPr>
          <w:rFonts w:asciiTheme="majorHAnsi" w:hAnsiTheme="majorHAnsi"/>
          <w:i/>
          <w:lang w:val="en-US"/>
        </w:rPr>
        <w:t xml:space="preserve"> </w:t>
      </w:r>
      <w:r w:rsidR="007F0EDD" w:rsidRPr="00AF3F20">
        <w:rPr>
          <w:rFonts w:asciiTheme="majorHAnsi" w:hAnsiTheme="majorHAnsi"/>
          <w:i/>
          <w:lang w:val="en-US"/>
        </w:rPr>
        <w:t>the</w:t>
      </w:r>
      <w:r w:rsidR="00300663">
        <w:rPr>
          <w:rFonts w:asciiTheme="majorHAnsi" w:hAnsiTheme="majorHAnsi"/>
          <w:i/>
          <w:lang w:val="en-US"/>
        </w:rPr>
        <w:t xml:space="preserve"> </w:t>
      </w:r>
      <w:r w:rsidR="007F0EDD" w:rsidRPr="00AF3F20">
        <w:rPr>
          <w:rFonts w:asciiTheme="majorHAnsi" w:hAnsiTheme="majorHAnsi"/>
          <w:i/>
          <w:lang w:val="en-US"/>
        </w:rPr>
        <w:t>1946</w:t>
      </w:r>
      <w:r w:rsidR="00300663">
        <w:rPr>
          <w:rFonts w:asciiTheme="majorHAnsi" w:hAnsiTheme="majorHAnsi"/>
          <w:i/>
          <w:lang w:val="en-US"/>
        </w:rPr>
        <w:t xml:space="preserve"> </w:t>
      </w:r>
      <w:r w:rsidR="007F0EDD" w:rsidRPr="00AF3F20">
        <w:rPr>
          <w:rFonts w:asciiTheme="majorHAnsi" w:hAnsiTheme="majorHAnsi"/>
          <w:i/>
          <w:lang w:val="en-US"/>
        </w:rPr>
        <w:t>Strike</w:t>
      </w:r>
      <w:r w:rsidR="007F0EDD" w:rsidRPr="00AF3F20">
        <w:rPr>
          <w:rFonts w:asciiTheme="majorHAnsi" w:hAnsiTheme="majorHAnsi"/>
          <w:lang w:val="en-US"/>
        </w:rPr>
        <w:t>,</w:t>
      </w:r>
      <w:r w:rsidR="00300663">
        <w:rPr>
          <w:rFonts w:asciiTheme="majorHAnsi" w:hAnsiTheme="majorHAnsi"/>
          <w:lang w:val="en-US"/>
        </w:rPr>
        <w:t xml:space="preserve"> </w:t>
      </w:r>
      <w:r w:rsidR="00924DCC" w:rsidRPr="00AF3F20">
        <w:rPr>
          <w:rFonts w:asciiTheme="majorHAnsi" w:hAnsiTheme="majorHAnsi"/>
          <w:lang w:val="en-US"/>
        </w:rPr>
        <w:t>Dooley</w:t>
      </w:r>
      <w:r w:rsidR="00300663">
        <w:rPr>
          <w:rFonts w:asciiTheme="majorHAnsi" w:hAnsiTheme="majorHAnsi"/>
          <w:lang w:val="en-US"/>
        </w:rPr>
        <w:t xml:space="preserve"> </w:t>
      </w:r>
      <w:r w:rsidR="00924DCC" w:rsidRPr="00AF3F20">
        <w:rPr>
          <w:rFonts w:asciiTheme="majorHAnsi" w:hAnsiTheme="majorHAnsi"/>
          <w:lang w:val="en-US"/>
        </w:rPr>
        <w:t>Bin</w:t>
      </w:r>
      <w:r w:rsidR="00300663">
        <w:rPr>
          <w:rFonts w:asciiTheme="majorHAnsi" w:hAnsiTheme="majorHAnsi"/>
          <w:lang w:val="en-US"/>
        </w:rPr>
        <w:t xml:space="preserve"> </w:t>
      </w:r>
      <w:r w:rsidR="00924DCC" w:rsidRPr="00AF3F20">
        <w:rPr>
          <w:rFonts w:asciiTheme="majorHAnsi" w:hAnsiTheme="majorHAnsi"/>
          <w:lang w:val="en-US"/>
        </w:rPr>
        <w:t>Bin,</w:t>
      </w:r>
      <w:r w:rsidR="00300663">
        <w:rPr>
          <w:rFonts w:asciiTheme="majorHAnsi" w:hAnsiTheme="majorHAnsi"/>
          <w:lang w:val="en-US"/>
        </w:rPr>
        <w:t xml:space="preserve"> </w:t>
      </w:r>
      <w:r w:rsidR="00924DCC" w:rsidRPr="00AF3F20">
        <w:rPr>
          <w:rFonts w:asciiTheme="majorHAnsi" w:hAnsiTheme="majorHAnsi"/>
          <w:lang w:val="en-US"/>
        </w:rPr>
        <w:t>Jacob</w:t>
      </w:r>
      <w:r w:rsidR="00300663">
        <w:rPr>
          <w:rFonts w:asciiTheme="majorHAnsi" w:hAnsiTheme="majorHAnsi"/>
          <w:lang w:val="en-US"/>
        </w:rPr>
        <w:t xml:space="preserve"> </w:t>
      </w:r>
      <w:r w:rsidR="000D3B99" w:rsidRPr="00AF3F20">
        <w:rPr>
          <w:rFonts w:asciiTheme="majorHAnsi" w:hAnsiTheme="majorHAnsi"/>
          <w:lang w:val="en-US"/>
        </w:rPr>
        <w:t>Oberdoo</w:t>
      </w:r>
      <w:r w:rsidR="00300663">
        <w:rPr>
          <w:rFonts w:asciiTheme="majorHAnsi" w:hAnsiTheme="majorHAnsi"/>
          <w:lang w:val="en-US"/>
        </w:rPr>
        <w:t xml:space="preserve"> </w:t>
      </w:r>
      <w:r w:rsidR="000D3B99" w:rsidRPr="00AF3F20">
        <w:rPr>
          <w:rFonts w:asciiTheme="majorHAnsi" w:hAnsiTheme="majorHAnsi"/>
          <w:lang w:val="en-US"/>
        </w:rPr>
        <w:t>and</w:t>
      </w:r>
      <w:r w:rsidR="00300663">
        <w:rPr>
          <w:rFonts w:asciiTheme="majorHAnsi" w:hAnsiTheme="majorHAnsi"/>
          <w:lang w:val="en-US"/>
        </w:rPr>
        <w:t xml:space="preserve"> </w:t>
      </w:r>
      <w:r w:rsidR="000D3B99" w:rsidRPr="00AF3F20">
        <w:rPr>
          <w:rFonts w:asciiTheme="majorHAnsi" w:hAnsiTheme="majorHAnsi"/>
          <w:lang w:val="en-US"/>
        </w:rPr>
        <w:t>Don</w:t>
      </w:r>
      <w:r w:rsidR="00300663">
        <w:rPr>
          <w:rFonts w:asciiTheme="majorHAnsi" w:hAnsiTheme="majorHAnsi"/>
          <w:lang w:val="en-US"/>
        </w:rPr>
        <w:t xml:space="preserve"> </w:t>
      </w:r>
      <w:r w:rsidR="000D3B99" w:rsidRPr="00AF3F20">
        <w:rPr>
          <w:rFonts w:asciiTheme="majorHAnsi" w:hAnsiTheme="majorHAnsi"/>
          <w:lang w:val="en-US"/>
        </w:rPr>
        <w:t>McLeod</w:t>
      </w:r>
      <w:r w:rsidR="00300663">
        <w:rPr>
          <w:rFonts w:asciiTheme="majorHAnsi" w:hAnsiTheme="majorHAnsi"/>
          <w:lang w:val="en-US"/>
        </w:rPr>
        <w:t xml:space="preserve"> </w:t>
      </w:r>
      <w:r w:rsidR="000D3B99" w:rsidRPr="00AF3F20">
        <w:rPr>
          <w:rFonts w:asciiTheme="majorHAnsi" w:hAnsiTheme="majorHAnsi"/>
          <w:lang w:val="en-US"/>
        </w:rPr>
        <w:t>are</w:t>
      </w:r>
      <w:r w:rsidR="00300663">
        <w:rPr>
          <w:rFonts w:asciiTheme="majorHAnsi" w:hAnsiTheme="majorHAnsi"/>
          <w:lang w:val="en-US"/>
        </w:rPr>
        <w:t xml:space="preserve"> </w:t>
      </w:r>
      <w:r w:rsidR="00924DCC" w:rsidRPr="00AF3F20">
        <w:rPr>
          <w:rFonts w:asciiTheme="majorHAnsi" w:hAnsiTheme="majorHAnsi"/>
          <w:lang w:val="en-US"/>
        </w:rPr>
        <w:t>painted</w:t>
      </w:r>
      <w:r w:rsidR="00300663">
        <w:rPr>
          <w:rFonts w:asciiTheme="majorHAnsi" w:hAnsiTheme="majorHAnsi"/>
          <w:lang w:val="en-US"/>
        </w:rPr>
        <w:t xml:space="preserve"> </w:t>
      </w:r>
      <w:r w:rsidR="00924DCC" w:rsidRPr="00AF3F20">
        <w:rPr>
          <w:rFonts w:asciiTheme="majorHAnsi" w:hAnsiTheme="majorHAnsi"/>
          <w:lang w:val="en-US"/>
        </w:rPr>
        <w:t>blue</w:t>
      </w:r>
      <w:r w:rsidR="00300663">
        <w:rPr>
          <w:rFonts w:asciiTheme="majorHAnsi" w:hAnsiTheme="majorHAnsi"/>
          <w:lang w:val="en-US"/>
        </w:rPr>
        <w:t xml:space="preserve"> </w:t>
      </w:r>
      <w:r w:rsidR="00924DCC" w:rsidRPr="00AF3F20">
        <w:rPr>
          <w:rFonts w:asciiTheme="majorHAnsi" w:hAnsiTheme="majorHAnsi"/>
          <w:lang w:val="en-US"/>
        </w:rPr>
        <w:t>like</w:t>
      </w:r>
      <w:r w:rsidR="00300663">
        <w:rPr>
          <w:rFonts w:asciiTheme="majorHAnsi" w:hAnsiTheme="majorHAnsi"/>
          <w:lang w:val="en-US"/>
        </w:rPr>
        <w:t xml:space="preserve"> </w:t>
      </w:r>
      <w:r w:rsidR="00924DCC" w:rsidRPr="00AF3F20">
        <w:rPr>
          <w:rFonts w:asciiTheme="majorHAnsi" w:hAnsiTheme="majorHAnsi"/>
          <w:lang w:val="en-US"/>
        </w:rPr>
        <w:t>th</w:t>
      </w:r>
      <w:r w:rsidR="004771DF" w:rsidRPr="00AF3F20">
        <w:rPr>
          <w:rFonts w:asciiTheme="majorHAnsi" w:hAnsiTheme="majorHAnsi"/>
          <w:lang w:val="en-US"/>
        </w:rPr>
        <w:t>e</w:t>
      </w:r>
      <w:r w:rsidR="00300663">
        <w:rPr>
          <w:rFonts w:asciiTheme="majorHAnsi" w:hAnsiTheme="majorHAnsi"/>
          <w:lang w:val="en-US"/>
        </w:rPr>
        <w:t xml:space="preserve"> </w:t>
      </w:r>
      <w:r w:rsidR="004771DF" w:rsidRPr="00AF3F20">
        <w:rPr>
          <w:rFonts w:asciiTheme="majorHAnsi" w:hAnsiTheme="majorHAnsi"/>
          <w:lang w:val="en-US"/>
        </w:rPr>
        <w:t>sky,</w:t>
      </w:r>
      <w:r w:rsidR="00300663">
        <w:rPr>
          <w:rFonts w:asciiTheme="majorHAnsi" w:hAnsiTheme="majorHAnsi"/>
          <w:lang w:val="en-US"/>
        </w:rPr>
        <w:t xml:space="preserve"> </w:t>
      </w:r>
      <w:r w:rsidR="004771DF" w:rsidRPr="00AF3F20">
        <w:rPr>
          <w:rFonts w:asciiTheme="majorHAnsi" w:hAnsiTheme="majorHAnsi"/>
          <w:lang w:val="en-US"/>
        </w:rPr>
        <w:t>while</w:t>
      </w:r>
      <w:r w:rsidR="00300663">
        <w:rPr>
          <w:rFonts w:asciiTheme="majorHAnsi" w:hAnsiTheme="majorHAnsi"/>
          <w:lang w:val="en-US"/>
        </w:rPr>
        <w:t xml:space="preserve"> </w:t>
      </w:r>
      <w:r w:rsidR="004771DF" w:rsidRPr="00AF3F20">
        <w:rPr>
          <w:rFonts w:asciiTheme="majorHAnsi" w:hAnsiTheme="majorHAnsi"/>
          <w:lang w:val="en-US"/>
        </w:rPr>
        <w:t>Clancy</w:t>
      </w:r>
      <w:r w:rsidR="00300663">
        <w:rPr>
          <w:rFonts w:asciiTheme="majorHAnsi" w:hAnsiTheme="majorHAnsi"/>
          <w:lang w:val="en-US"/>
        </w:rPr>
        <w:t xml:space="preserve"> </w:t>
      </w:r>
      <w:r w:rsidR="004771DF" w:rsidRPr="00AF3F20">
        <w:rPr>
          <w:rFonts w:asciiTheme="majorHAnsi" w:hAnsiTheme="majorHAnsi"/>
          <w:lang w:val="en-US"/>
        </w:rPr>
        <w:t>McKenna</w:t>
      </w:r>
      <w:r w:rsidR="00300663">
        <w:rPr>
          <w:rFonts w:asciiTheme="majorHAnsi" w:hAnsiTheme="majorHAnsi"/>
          <w:lang w:val="en-US"/>
        </w:rPr>
        <w:t xml:space="preserve"> </w:t>
      </w:r>
      <w:r w:rsidR="00924DCC" w:rsidRPr="00AF3F20">
        <w:rPr>
          <w:rFonts w:asciiTheme="majorHAnsi" w:hAnsiTheme="majorHAnsi"/>
          <w:lang w:val="en-US"/>
        </w:rPr>
        <w:t>stands</w:t>
      </w:r>
      <w:r w:rsidR="00300663">
        <w:rPr>
          <w:rFonts w:asciiTheme="majorHAnsi" w:hAnsiTheme="majorHAnsi"/>
          <w:lang w:val="en-US"/>
        </w:rPr>
        <w:t xml:space="preserve"> </w:t>
      </w:r>
      <w:r w:rsidR="00924DCC" w:rsidRPr="00AF3F20">
        <w:rPr>
          <w:rFonts w:asciiTheme="majorHAnsi" w:hAnsiTheme="majorHAnsi"/>
          <w:lang w:val="en-US"/>
        </w:rPr>
        <w:t>in</w:t>
      </w:r>
      <w:r w:rsidR="00300663">
        <w:rPr>
          <w:rFonts w:asciiTheme="majorHAnsi" w:hAnsiTheme="majorHAnsi"/>
          <w:lang w:val="en-US"/>
        </w:rPr>
        <w:t xml:space="preserve"> </w:t>
      </w:r>
      <w:r w:rsidR="00924DCC" w:rsidRPr="00AF3F20">
        <w:rPr>
          <w:rFonts w:asciiTheme="majorHAnsi" w:hAnsiTheme="majorHAnsi"/>
          <w:lang w:val="en-US"/>
        </w:rPr>
        <w:t>bla</w:t>
      </w:r>
      <w:r w:rsidR="000D3B99" w:rsidRPr="00AF3F20">
        <w:rPr>
          <w:rFonts w:asciiTheme="majorHAnsi" w:hAnsiTheme="majorHAnsi"/>
          <w:lang w:val="en-US"/>
        </w:rPr>
        <w:t>ck</w:t>
      </w:r>
      <w:r w:rsidR="00300663">
        <w:rPr>
          <w:rFonts w:asciiTheme="majorHAnsi" w:hAnsiTheme="majorHAnsi"/>
          <w:lang w:val="en-US"/>
        </w:rPr>
        <w:t xml:space="preserve"> </w:t>
      </w:r>
      <w:r w:rsidR="000D3B99" w:rsidRPr="00AF3F20">
        <w:rPr>
          <w:rFonts w:asciiTheme="majorHAnsi" w:hAnsiTheme="majorHAnsi"/>
          <w:lang w:val="en-US"/>
        </w:rPr>
        <w:t>outline</w:t>
      </w:r>
      <w:r w:rsidR="00300663">
        <w:rPr>
          <w:rFonts w:asciiTheme="majorHAnsi" w:hAnsiTheme="majorHAnsi"/>
          <w:lang w:val="en-US"/>
        </w:rPr>
        <w:t xml:space="preserve"> </w:t>
      </w:r>
      <w:r w:rsidR="000D3B99" w:rsidRPr="00AF3F20">
        <w:rPr>
          <w:rFonts w:asciiTheme="majorHAnsi" w:hAnsiTheme="majorHAnsi"/>
          <w:lang w:val="en-US"/>
        </w:rPr>
        <w:t>against</w:t>
      </w:r>
      <w:r w:rsidR="00300663">
        <w:rPr>
          <w:rFonts w:asciiTheme="majorHAnsi" w:hAnsiTheme="majorHAnsi"/>
          <w:lang w:val="en-US"/>
        </w:rPr>
        <w:t xml:space="preserve"> </w:t>
      </w:r>
      <w:r w:rsidR="004771DF" w:rsidRPr="00AF3F20">
        <w:rPr>
          <w:rFonts w:asciiTheme="majorHAnsi" w:hAnsiTheme="majorHAnsi"/>
          <w:lang w:val="en-US"/>
        </w:rPr>
        <w:t>the</w:t>
      </w:r>
      <w:r w:rsidR="00300663">
        <w:rPr>
          <w:rFonts w:asciiTheme="majorHAnsi" w:hAnsiTheme="majorHAnsi"/>
          <w:lang w:val="en-US"/>
        </w:rPr>
        <w:t xml:space="preserve"> </w:t>
      </w:r>
      <w:r w:rsidR="000D3B99" w:rsidRPr="00AF3F20">
        <w:rPr>
          <w:rFonts w:asciiTheme="majorHAnsi" w:hAnsiTheme="majorHAnsi"/>
          <w:lang w:val="en-US"/>
        </w:rPr>
        <w:t>brown</w:t>
      </w:r>
      <w:r w:rsidR="00300663">
        <w:rPr>
          <w:rFonts w:asciiTheme="majorHAnsi" w:hAnsiTheme="majorHAnsi"/>
          <w:lang w:val="en-US"/>
        </w:rPr>
        <w:t xml:space="preserve"> </w:t>
      </w:r>
      <w:r w:rsidR="000D3B99" w:rsidRPr="00AF3F20">
        <w:rPr>
          <w:rFonts w:asciiTheme="majorHAnsi" w:hAnsiTheme="majorHAnsi"/>
          <w:lang w:val="en-US"/>
        </w:rPr>
        <w:t>earth.</w:t>
      </w:r>
      <w:r w:rsidR="00300663">
        <w:rPr>
          <w:rFonts w:asciiTheme="majorHAnsi" w:hAnsiTheme="majorHAnsi"/>
          <w:lang w:val="en-US"/>
        </w:rPr>
        <w:t xml:space="preserve"> </w:t>
      </w:r>
      <w:r w:rsidR="006E24FC" w:rsidRPr="00AF3F20">
        <w:rPr>
          <w:rFonts w:asciiTheme="majorHAnsi" w:hAnsiTheme="majorHAnsi"/>
          <w:lang w:val="en-US"/>
        </w:rPr>
        <w:t>In</w:t>
      </w:r>
      <w:r w:rsidR="00300663">
        <w:rPr>
          <w:rFonts w:asciiTheme="majorHAnsi" w:hAnsiTheme="majorHAnsi"/>
          <w:lang w:val="en-US"/>
        </w:rPr>
        <w:t xml:space="preserve"> </w:t>
      </w:r>
      <w:r w:rsidR="006E24FC" w:rsidRPr="00AF3F20">
        <w:rPr>
          <w:rFonts w:asciiTheme="majorHAnsi" w:hAnsiTheme="majorHAnsi"/>
          <w:lang w:val="en-US"/>
        </w:rPr>
        <w:t>a</w:t>
      </w:r>
      <w:r w:rsidR="00300663">
        <w:rPr>
          <w:rFonts w:asciiTheme="majorHAnsi" w:hAnsiTheme="majorHAnsi"/>
          <w:lang w:val="en-US"/>
        </w:rPr>
        <w:t xml:space="preserve"> </w:t>
      </w:r>
      <w:r w:rsidR="006E24FC" w:rsidRPr="00AF3F20">
        <w:rPr>
          <w:rFonts w:asciiTheme="majorHAnsi" w:hAnsiTheme="majorHAnsi"/>
          <w:lang w:val="en-US"/>
        </w:rPr>
        <w:t>second</w:t>
      </w:r>
      <w:r w:rsidR="001B4379" w:rsidRPr="00AF3F20">
        <w:rPr>
          <w:rFonts w:asciiTheme="majorHAnsi" w:hAnsiTheme="majorHAnsi"/>
          <w:lang w:val="en-US"/>
        </w:rPr>
        <w:t>,</w:t>
      </w:r>
      <w:r w:rsidR="00300663">
        <w:rPr>
          <w:rFonts w:asciiTheme="majorHAnsi" w:hAnsiTheme="majorHAnsi"/>
          <w:lang w:val="en-US"/>
        </w:rPr>
        <w:t xml:space="preserve"> </w:t>
      </w:r>
      <w:r w:rsidR="009938B4" w:rsidRPr="00AF3F20">
        <w:rPr>
          <w:rFonts w:asciiTheme="majorHAnsi" w:hAnsiTheme="majorHAnsi"/>
          <w:i/>
          <w:lang w:val="en-US"/>
        </w:rPr>
        <w:t>1946</w:t>
      </w:r>
      <w:r w:rsidR="00300663">
        <w:rPr>
          <w:rFonts w:asciiTheme="majorHAnsi" w:hAnsiTheme="majorHAnsi"/>
          <w:i/>
          <w:lang w:val="en-US"/>
        </w:rPr>
        <w:t xml:space="preserve"> </w:t>
      </w:r>
      <w:r w:rsidR="009938B4" w:rsidRPr="00AF3F20">
        <w:rPr>
          <w:rFonts w:asciiTheme="majorHAnsi" w:hAnsiTheme="majorHAnsi"/>
          <w:i/>
          <w:lang w:val="en-US"/>
        </w:rPr>
        <w:t>Strike</w:t>
      </w:r>
      <w:r w:rsidR="00300663">
        <w:rPr>
          <w:rFonts w:asciiTheme="majorHAnsi" w:hAnsiTheme="majorHAnsi"/>
          <w:i/>
          <w:lang w:val="en-US"/>
        </w:rPr>
        <w:t xml:space="preserve"> </w:t>
      </w:r>
      <w:r w:rsidR="009938B4" w:rsidRPr="00AF3F20">
        <w:rPr>
          <w:rFonts w:asciiTheme="majorHAnsi" w:hAnsiTheme="majorHAnsi"/>
          <w:lang w:val="en-US"/>
        </w:rPr>
        <w:t>(2016),</w:t>
      </w:r>
      <w:r w:rsidR="00300663">
        <w:rPr>
          <w:rFonts w:asciiTheme="majorHAnsi" w:hAnsiTheme="majorHAnsi"/>
          <w:lang w:val="en-US"/>
        </w:rPr>
        <w:t xml:space="preserve"> </w:t>
      </w:r>
      <w:r w:rsidR="006E24FC" w:rsidRPr="00AF3F20">
        <w:rPr>
          <w:rFonts w:asciiTheme="majorHAnsi" w:hAnsiTheme="majorHAnsi"/>
          <w:lang w:val="en-US"/>
        </w:rPr>
        <w:t>Bin</w:t>
      </w:r>
      <w:r w:rsidR="00300663">
        <w:rPr>
          <w:rFonts w:asciiTheme="majorHAnsi" w:hAnsiTheme="majorHAnsi"/>
          <w:lang w:val="en-US"/>
        </w:rPr>
        <w:t xml:space="preserve"> </w:t>
      </w:r>
      <w:r w:rsidR="006E24FC" w:rsidRPr="00AF3F20">
        <w:rPr>
          <w:rFonts w:asciiTheme="majorHAnsi" w:hAnsiTheme="majorHAnsi"/>
          <w:lang w:val="en-US"/>
        </w:rPr>
        <w:t>Bin,</w:t>
      </w:r>
      <w:r w:rsidR="00300663">
        <w:rPr>
          <w:rFonts w:asciiTheme="majorHAnsi" w:hAnsiTheme="majorHAnsi"/>
          <w:lang w:val="en-US"/>
        </w:rPr>
        <w:t xml:space="preserve"> </w:t>
      </w:r>
      <w:r w:rsidR="006E24FC" w:rsidRPr="00AF3F20">
        <w:rPr>
          <w:rFonts w:asciiTheme="majorHAnsi" w:hAnsiTheme="majorHAnsi"/>
          <w:lang w:val="en-US"/>
        </w:rPr>
        <w:t>Oberdoo</w:t>
      </w:r>
      <w:r w:rsidR="00300663">
        <w:rPr>
          <w:rFonts w:asciiTheme="majorHAnsi" w:hAnsiTheme="majorHAnsi"/>
          <w:lang w:val="en-US"/>
        </w:rPr>
        <w:t xml:space="preserve"> </w:t>
      </w:r>
      <w:r w:rsidR="006E24FC" w:rsidRPr="00AF3F20">
        <w:rPr>
          <w:rFonts w:asciiTheme="majorHAnsi" w:hAnsiTheme="majorHAnsi"/>
          <w:lang w:val="en-US"/>
        </w:rPr>
        <w:t>and</w:t>
      </w:r>
      <w:r w:rsidR="00300663">
        <w:rPr>
          <w:rFonts w:asciiTheme="majorHAnsi" w:hAnsiTheme="majorHAnsi"/>
          <w:lang w:val="en-US"/>
        </w:rPr>
        <w:t xml:space="preserve"> </w:t>
      </w:r>
      <w:r w:rsidR="006E24FC" w:rsidRPr="00AF3F20">
        <w:rPr>
          <w:rFonts w:asciiTheme="majorHAnsi" w:hAnsiTheme="majorHAnsi"/>
          <w:lang w:val="en-US"/>
        </w:rPr>
        <w:t>McKenna</w:t>
      </w:r>
      <w:r w:rsidR="00300663">
        <w:rPr>
          <w:rFonts w:asciiTheme="majorHAnsi" w:hAnsiTheme="majorHAnsi"/>
          <w:lang w:val="en-US"/>
        </w:rPr>
        <w:t xml:space="preserve"> </w:t>
      </w:r>
      <w:r w:rsidR="009938B4" w:rsidRPr="00AF3F20">
        <w:rPr>
          <w:rFonts w:asciiTheme="majorHAnsi" w:hAnsiTheme="majorHAnsi"/>
          <w:lang w:val="en-US"/>
        </w:rPr>
        <w:t>walk</w:t>
      </w:r>
      <w:r w:rsidR="00300663">
        <w:rPr>
          <w:rFonts w:asciiTheme="majorHAnsi" w:hAnsiTheme="majorHAnsi"/>
          <w:lang w:val="en-US"/>
        </w:rPr>
        <w:t xml:space="preserve"> </w:t>
      </w:r>
      <w:r w:rsidR="006E24FC" w:rsidRPr="00AF3F20">
        <w:rPr>
          <w:rFonts w:asciiTheme="majorHAnsi" w:hAnsiTheme="majorHAnsi"/>
          <w:lang w:val="en-US"/>
        </w:rPr>
        <w:t>away</w:t>
      </w:r>
      <w:r w:rsidR="00300663">
        <w:rPr>
          <w:rFonts w:asciiTheme="majorHAnsi" w:hAnsiTheme="majorHAnsi"/>
          <w:lang w:val="en-US"/>
        </w:rPr>
        <w:t xml:space="preserve"> </w:t>
      </w:r>
      <w:r w:rsidR="006E24FC" w:rsidRPr="00AF3F20">
        <w:rPr>
          <w:rFonts w:asciiTheme="majorHAnsi" w:hAnsiTheme="majorHAnsi"/>
          <w:lang w:val="en-US"/>
        </w:rPr>
        <w:t>from</w:t>
      </w:r>
      <w:r w:rsidR="00300663">
        <w:rPr>
          <w:rFonts w:asciiTheme="majorHAnsi" w:hAnsiTheme="majorHAnsi"/>
          <w:lang w:val="en-US"/>
        </w:rPr>
        <w:t xml:space="preserve"> </w:t>
      </w:r>
      <w:r w:rsidR="006E24FC" w:rsidRPr="00AF3F20">
        <w:rPr>
          <w:rFonts w:asciiTheme="majorHAnsi" w:hAnsiTheme="majorHAnsi"/>
          <w:lang w:val="en-US"/>
        </w:rPr>
        <w:t>us</w:t>
      </w:r>
      <w:r w:rsidR="00300663">
        <w:rPr>
          <w:rFonts w:asciiTheme="majorHAnsi" w:hAnsiTheme="majorHAnsi"/>
          <w:lang w:val="en-US"/>
        </w:rPr>
        <w:t xml:space="preserve"> </w:t>
      </w:r>
      <w:r w:rsidR="006E24FC" w:rsidRPr="00AF3F20">
        <w:rPr>
          <w:rFonts w:asciiTheme="majorHAnsi" w:hAnsiTheme="majorHAnsi"/>
          <w:lang w:val="en-US"/>
        </w:rPr>
        <w:t>as</w:t>
      </w:r>
      <w:r w:rsidR="00300663">
        <w:rPr>
          <w:rFonts w:asciiTheme="majorHAnsi" w:hAnsiTheme="majorHAnsi"/>
          <w:lang w:val="en-US"/>
        </w:rPr>
        <w:t xml:space="preserve"> </w:t>
      </w:r>
      <w:r w:rsidR="006E24FC" w:rsidRPr="00AF3F20">
        <w:rPr>
          <w:rFonts w:asciiTheme="majorHAnsi" w:hAnsiTheme="majorHAnsi"/>
          <w:lang w:val="en-US"/>
        </w:rPr>
        <w:t>they</w:t>
      </w:r>
      <w:r w:rsidR="00300663">
        <w:rPr>
          <w:rFonts w:asciiTheme="majorHAnsi" w:hAnsiTheme="majorHAnsi"/>
          <w:lang w:val="en-US"/>
        </w:rPr>
        <w:t xml:space="preserve"> </w:t>
      </w:r>
      <w:r w:rsidR="006E24FC" w:rsidRPr="00AF3F20">
        <w:rPr>
          <w:rFonts w:asciiTheme="majorHAnsi" w:hAnsiTheme="majorHAnsi"/>
          <w:lang w:val="en-US"/>
        </w:rPr>
        <w:t>go</w:t>
      </w:r>
      <w:r w:rsidR="00300663">
        <w:rPr>
          <w:rFonts w:asciiTheme="majorHAnsi" w:hAnsiTheme="majorHAnsi"/>
          <w:lang w:val="en-US"/>
        </w:rPr>
        <w:t xml:space="preserve"> </w:t>
      </w:r>
      <w:r w:rsidR="006E24FC" w:rsidRPr="00AF3F20">
        <w:rPr>
          <w:rFonts w:asciiTheme="majorHAnsi" w:hAnsiTheme="majorHAnsi"/>
          <w:lang w:val="en-US"/>
        </w:rPr>
        <w:t>to</w:t>
      </w:r>
      <w:r w:rsidR="00300663">
        <w:rPr>
          <w:rFonts w:asciiTheme="majorHAnsi" w:hAnsiTheme="majorHAnsi"/>
          <w:lang w:val="en-US"/>
        </w:rPr>
        <w:t xml:space="preserve"> </w:t>
      </w:r>
      <w:r w:rsidR="006E24FC" w:rsidRPr="00AF3F20">
        <w:rPr>
          <w:rFonts w:asciiTheme="majorHAnsi" w:hAnsiTheme="majorHAnsi"/>
          <w:lang w:val="en-US"/>
        </w:rPr>
        <w:t>meet</w:t>
      </w:r>
      <w:r w:rsidR="00300663">
        <w:rPr>
          <w:rFonts w:asciiTheme="majorHAnsi" w:hAnsiTheme="majorHAnsi"/>
          <w:lang w:val="en-US"/>
        </w:rPr>
        <w:t xml:space="preserve"> </w:t>
      </w:r>
      <w:r w:rsidR="006E24FC" w:rsidRPr="00AF3F20">
        <w:rPr>
          <w:rFonts w:asciiTheme="majorHAnsi" w:hAnsiTheme="majorHAnsi"/>
          <w:lang w:val="en-US"/>
        </w:rPr>
        <w:t>McLeod.</w:t>
      </w:r>
      <w:r w:rsidR="00300663">
        <w:rPr>
          <w:rFonts w:asciiTheme="majorHAnsi" w:hAnsiTheme="majorHAnsi"/>
          <w:lang w:val="en-US"/>
        </w:rPr>
        <w:t xml:space="preserve"> </w:t>
      </w:r>
      <w:r w:rsidR="006E24FC" w:rsidRPr="00AF3F20">
        <w:rPr>
          <w:rFonts w:asciiTheme="majorHAnsi" w:hAnsiTheme="majorHAnsi"/>
          <w:lang w:val="en-US"/>
        </w:rPr>
        <w:t>They</w:t>
      </w:r>
      <w:r w:rsidR="00300663">
        <w:rPr>
          <w:rFonts w:asciiTheme="majorHAnsi" w:hAnsiTheme="majorHAnsi"/>
          <w:lang w:val="en-US"/>
        </w:rPr>
        <w:t xml:space="preserve"> </w:t>
      </w:r>
      <w:r w:rsidR="006E24FC" w:rsidRPr="00AF3F20">
        <w:rPr>
          <w:rFonts w:asciiTheme="majorHAnsi" w:hAnsiTheme="majorHAnsi"/>
          <w:lang w:val="en-US"/>
        </w:rPr>
        <w:t>are</w:t>
      </w:r>
      <w:r w:rsidR="00300663">
        <w:rPr>
          <w:rFonts w:asciiTheme="majorHAnsi" w:hAnsiTheme="majorHAnsi"/>
          <w:lang w:val="en-US"/>
        </w:rPr>
        <w:t xml:space="preserve"> </w:t>
      </w:r>
      <w:r w:rsidR="006E24FC" w:rsidRPr="00AF3F20">
        <w:rPr>
          <w:rFonts w:asciiTheme="majorHAnsi" w:hAnsiTheme="majorHAnsi"/>
          <w:lang w:val="en-US"/>
        </w:rPr>
        <w:t>painted</w:t>
      </w:r>
      <w:r w:rsidR="00300663">
        <w:rPr>
          <w:rFonts w:asciiTheme="majorHAnsi" w:hAnsiTheme="majorHAnsi"/>
          <w:lang w:val="en-US"/>
        </w:rPr>
        <w:t xml:space="preserve"> </w:t>
      </w:r>
      <w:r w:rsidR="009938B4" w:rsidRPr="00AF3F20">
        <w:rPr>
          <w:rFonts w:asciiTheme="majorHAnsi" w:hAnsiTheme="majorHAnsi"/>
          <w:lang w:val="en-US"/>
        </w:rPr>
        <w:t>in</w:t>
      </w:r>
      <w:r w:rsidR="00300663">
        <w:rPr>
          <w:rFonts w:asciiTheme="majorHAnsi" w:hAnsiTheme="majorHAnsi"/>
          <w:lang w:val="en-US"/>
        </w:rPr>
        <w:t xml:space="preserve"> </w:t>
      </w:r>
      <w:r w:rsidR="009938B4" w:rsidRPr="00AF3F20">
        <w:rPr>
          <w:rFonts w:asciiTheme="majorHAnsi" w:hAnsiTheme="majorHAnsi"/>
          <w:lang w:val="en-US"/>
        </w:rPr>
        <w:t>brown</w:t>
      </w:r>
      <w:r w:rsidR="00300663">
        <w:rPr>
          <w:rFonts w:asciiTheme="majorHAnsi" w:hAnsiTheme="majorHAnsi"/>
          <w:lang w:val="en-US"/>
        </w:rPr>
        <w:t xml:space="preserve"> </w:t>
      </w:r>
      <w:r w:rsidR="009938B4" w:rsidRPr="00AF3F20">
        <w:rPr>
          <w:rFonts w:asciiTheme="majorHAnsi" w:hAnsiTheme="majorHAnsi"/>
          <w:lang w:val="en-US"/>
        </w:rPr>
        <w:t>and</w:t>
      </w:r>
      <w:r w:rsidR="00300663">
        <w:rPr>
          <w:rFonts w:asciiTheme="majorHAnsi" w:hAnsiTheme="majorHAnsi"/>
          <w:lang w:val="en-US"/>
        </w:rPr>
        <w:t xml:space="preserve"> </w:t>
      </w:r>
      <w:r w:rsidR="006E24FC" w:rsidRPr="00AF3F20">
        <w:rPr>
          <w:rFonts w:asciiTheme="majorHAnsi" w:hAnsiTheme="majorHAnsi"/>
          <w:lang w:val="en-US"/>
        </w:rPr>
        <w:t>black</w:t>
      </w:r>
      <w:r w:rsidR="00300663">
        <w:rPr>
          <w:rFonts w:asciiTheme="majorHAnsi" w:hAnsiTheme="majorHAnsi"/>
          <w:lang w:val="en-US"/>
        </w:rPr>
        <w:t xml:space="preserve"> </w:t>
      </w:r>
      <w:r w:rsidR="009938B4" w:rsidRPr="00AF3F20">
        <w:rPr>
          <w:rFonts w:asciiTheme="majorHAnsi" w:hAnsiTheme="majorHAnsi"/>
          <w:lang w:val="en-US"/>
        </w:rPr>
        <w:t>so</w:t>
      </w:r>
      <w:r w:rsidR="00300663">
        <w:rPr>
          <w:rFonts w:asciiTheme="majorHAnsi" w:hAnsiTheme="majorHAnsi"/>
          <w:lang w:val="en-US"/>
        </w:rPr>
        <w:t xml:space="preserve"> </w:t>
      </w:r>
      <w:r w:rsidR="009938B4" w:rsidRPr="00AF3F20">
        <w:rPr>
          <w:rFonts w:asciiTheme="majorHAnsi" w:hAnsiTheme="majorHAnsi"/>
          <w:lang w:val="en-US"/>
        </w:rPr>
        <w:t>as</w:t>
      </w:r>
      <w:r w:rsidR="00300663">
        <w:rPr>
          <w:rFonts w:asciiTheme="majorHAnsi" w:hAnsiTheme="majorHAnsi"/>
          <w:lang w:val="en-US"/>
        </w:rPr>
        <w:t xml:space="preserve"> </w:t>
      </w:r>
      <w:r w:rsidR="009938B4" w:rsidRPr="00AF3F20">
        <w:rPr>
          <w:rFonts w:asciiTheme="majorHAnsi" w:hAnsiTheme="majorHAnsi"/>
          <w:lang w:val="en-US"/>
        </w:rPr>
        <w:t>to</w:t>
      </w:r>
      <w:r w:rsidR="00300663">
        <w:rPr>
          <w:rFonts w:asciiTheme="majorHAnsi" w:hAnsiTheme="majorHAnsi"/>
          <w:lang w:val="en-US"/>
        </w:rPr>
        <w:t xml:space="preserve"> </w:t>
      </w:r>
      <w:r w:rsidR="009938B4" w:rsidRPr="00AF3F20">
        <w:rPr>
          <w:rFonts w:asciiTheme="majorHAnsi" w:hAnsiTheme="majorHAnsi"/>
          <w:lang w:val="en-US"/>
        </w:rPr>
        <w:t>appear</w:t>
      </w:r>
      <w:r w:rsidR="00300663">
        <w:rPr>
          <w:rFonts w:asciiTheme="majorHAnsi" w:hAnsiTheme="majorHAnsi"/>
          <w:lang w:val="en-US"/>
        </w:rPr>
        <w:t xml:space="preserve"> </w:t>
      </w:r>
      <w:r w:rsidR="009938B4" w:rsidRPr="00AF3F20">
        <w:rPr>
          <w:rFonts w:asciiTheme="majorHAnsi" w:hAnsiTheme="majorHAnsi"/>
          <w:lang w:val="en-US"/>
        </w:rPr>
        <w:t>to</w:t>
      </w:r>
      <w:r w:rsidR="00300663">
        <w:rPr>
          <w:rFonts w:asciiTheme="majorHAnsi" w:hAnsiTheme="majorHAnsi"/>
          <w:lang w:val="en-US"/>
        </w:rPr>
        <w:t xml:space="preserve"> </w:t>
      </w:r>
      <w:r w:rsidR="006E24FC" w:rsidRPr="00AF3F20">
        <w:rPr>
          <w:rFonts w:asciiTheme="majorHAnsi" w:hAnsiTheme="majorHAnsi"/>
          <w:lang w:val="en-US"/>
        </w:rPr>
        <w:t>merge</w:t>
      </w:r>
      <w:r w:rsidR="00300663">
        <w:rPr>
          <w:rFonts w:asciiTheme="majorHAnsi" w:hAnsiTheme="majorHAnsi"/>
          <w:lang w:val="en-US"/>
        </w:rPr>
        <w:t xml:space="preserve"> </w:t>
      </w:r>
      <w:r w:rsidR="006E24FC" w:rsidRPr="00AF3F20">
        <w:rPr>
          <w:rFonts w:asciiTheme="majorHAnsi" w:hAnsiTheme="majorHAnsi"/>
          <w:lang w:val="en-US"/>
        </w:rPr>
        <w:t>with</w:t>
      </w:r>
      <w:r w:rsidR="00300663">
        <w:rPr>
          <w:rFonts w:asciiTheme="majorHAnsi" w:hAnsiTheme="majorHAnsi"/>
          <w:lang w:val="en-US"/>
        </w:rPr>
        <w:t xml:space="preserve"> </w:t>
      </w:r>
      <w:r w:rsidR="006E24FC" w:rsidRPr="00AF3F20">
        <w:rPr>
          <w:rFonts w:asciiTheme="majorHAnsi" w:hAnsiTheme="majorHAnsi"/>
          <w:lang w:val="en-US"/>
        </w:rPr>
        <w:t>a</w:t>
      </w:r>
      <w:r w:rsidR="00300663">
        <w:rPr>
          <w:rFonts w:asciiTheme="majorHAnsi" w:hAnsiTheme="majorHAnsi"/>
          <w:lang w:val="en-US"/>
        </w:rPr>
        <w:t xml:space="preserve"> </w:t>
      </w:r>
      <w:r w:rsidR="006E24FC" w:rsidRPr="00AF3F20">
        <w:rPr>
          <w:rFonts w:asciiTheme="majorHAnsi" w:hAnsiTheme="majorHAnsi"/>
          <w:lang w:val="en-US"/>
        </w:rPr>
        <w:t>black,</w:t>
      </w:r>
      <w:r w:rsidR="00300663">
        <w:rPr>
          <w:rFonts w:asciiTheme="majorHAnsi" w:hAnsiTheme="majorHAnsi"/>
          <w:lang w:val="en-US"/>
        </w:rPr>
        <w:t xml:space="preserve"> </w:t>
      </w:r>
      <w:r w:rsidR="006E24FC" w:rsidRPr="00AF3F20">
        <w:rPr>
          <w:rFonts w:asciiTheme="majorHAnsi" w:hAnsiTheme="majorHAnsi"/>
          <w:lang w:val="en-US"/>
        </w:rPr>
        <w:t>rocky</w:t>
      </w:r>
      <w:r w:rsidR="00300663">
        <w:rPr>
          <w:rFonts w:asciiTheme="majorHAnsi" w:hAnsiTheme="majorHAnsi"/>
          <w:lang w:val="en-US"/>
        </w:rPr>
        <w:t xml:space="preserve"> </w:t>
      </w:r>
      <w:r w:rsidR="006E24FC" w:rsidRPr="00AF3F20">
        <w:rPr>
          <w:rFonts w:asciiTheme="majorHAnsi" w:hAnsiTheme="majorHAnsi"/>
          <w:lang w:val="en-US"/>
        </w:rPr>
        <w:t>escarpment</w:t>
      </w:r>
      <w:r w:rsidR="00300663">
        <w:rPr>
          <w:rFonts w:asciiTheme="majorHAnsi" w:hAnsiTheme="majorHAnsi"/>
          <w:lang w:val="en-US"/>
        </w:rPr>
        <w:t xml:space="preserve"> </w:t>
      </w:r>
      <w:r w:rsidR="009938B4" w:rsidRPr="00AF3F20">
        <w:rPr>
          <w:rFonts w:asciiTheme="majorHAnsi" w:hAnsiTheme="majorHAnsi"/>
          <w:lang w:val="en-US"/>
        </w:rPr>
        <w:t>in</w:t>
      </w:r>
      <w:r w:rsidR="00300663">
        <w:rPr>
          <w:rFonts w:asciiTheme="majorHAnsi" w:hAnsiTheme="majorHAnsi"/>
          <w:lang w:val="en-US"/>
        </w:rPr>
        <w:t xml:space="preserve"> </w:t>
      </w:r>
      <w:r w:rsidR="009938B4" w:rsidRPr="00AF3F20">
        <w:rPr>
          <w:rFonts w:asciiTheme="majorHAnsi" w:hAnsiTheme="majorHAnsi"/>
          <w:lang w:val="en-US"/>
        </w:rPr>
        <w:t>the</w:t>
      </w:r>
      <w:r w:rsidR="00300663">
        <w:rPr>
          <w:rFonts w:asciiTheme="majorHAnsi" w:hAnsiTheme="majorHAnsi"/>
          <w:lang w:val="en-US"/>
        </w:rPr>
        <w:t xml:space="preserve"> </w:t>
      </w:r>
      <w:r w:rsidR="009938B4" w:rsidRPr="00AF3F20">
        <w:rPr>
          <w:rFonts w:asciiTheme="majorHAnsi" w:hAnsiTheme="majorHAnsi"/>
          <w:lang w:val="en-US"/>
        </w:rPr>
        <w:t>background</w:t>
      </w:r>
      <w:r w:rsidR="00300663">
        <w:rPr>
          <w:rFonts w:asciiTheme="majorHAnsi" w:hAnsiTheme="majorHAnsi"/>
          <w:lang w:val="en-US"/>
        </w:rPr>
        <w:t xml:space="preserve"> </w:t>
      </w:r>
      <w:r w:rsidR="009938B4" w:rsidRPr="00AF3F20">
        <w:rPr>
          <w:rFonts w:asciiTheme="majorHAnsi" w:hAnsiTheme="majorHAnsi"/>
          <w:lang w:val="en-US"/>
        </w:rPr>
        <w:t>of</w:t>
      </w:r>
      <w:r w:rsidR="00300663">
        <w:rPr>
          <w:rFonts w:asciiTheme="majorHAnsi" w:hAnsiTheme="majorHAnsi"/>
          <w:lang w:val="en-US"/>
        </w:rPr>
        <w:t xml:space="preserve"> </w:t>
      </w:r>
      <w:r w:rsidR="009938B4" w:rsidRPr="00AF3F20">
        <w:rPr>
          <w:rFonts w:asciiTheme="majorHAnsi" w:hAnsiTheme="majorHAnsi"/>
          <w:lang w:val="en-US"/>
        </w:rPr>
        <w:t>the</w:t>
      </w:r>
      <w:r w:rsidR="00300663">
        <w:rPr>
          <w:rFonts w:asciiTheme="majorHAnsi" w:hAnsiTheme="majorHAnsi"/>
          <w:lang w:val="en-US"/>
        </w:rPr>
        <w:t xml:space="preserve"> </w:t>
      </w:r>
      <w:r w:rsidR="009938B4" w:rsidRPr="00AF3F20">
        <w:rPr>
          <w:rFonts w:asciiTheme="majorHAnsi" w:hAnsiTheme="majorHAnsi"/>
          <w:lang w:val="en-US"/>
        </w:rPr>
        <w:t>painting</w:t>
      </w:r>
      <w:r w:rsidR="006E24FC" w:rsidRPr="00AF3F20">
        <w:rPr>
          <w:rFonts w:asciiTheme="majorHAnsi" w:hAnsiTheme="majorHAnsi"/>
          <w:lang w:val="en-US"/>
        </w:rPr>
        <w:t>,</w:t>
      </w:r>
      <w:r w:rsidR="00300663">
        <w:rPr>
          <w:rFonts w:asciiTheme="majorHAnsi" w:hAnsiTheme="majorHAnsi"/>
          <w:lang w:val="en-US"/>
        </w:rPr>
        <w:t xml:space="preserve"> </w:t>
      </w:r>
      <w:r w:rsidR="006E24FC" w:rsidRPr="00AF3F20">
        <w:rPr>
          <w:rFonts w:asciiTheme="majorHAnsi" w:hAnsiTheme="majorHAnsi"/>
          <w:lang w:val="en-US"/>
        </w:rPr>
        <w:t>as</w:t>
      </w:r>
      <w:r w:rsidR="00300663">
        <w:rPr>
          <w:rFonts w:asciiTheme="majorHAnsi" w:hAnsiTheme="majorHAnsi"/>
          <w:lang w:val="en-US"/>
        </w:rPr>
        <w:t xml:space="preserve"> </w:t>
      </w:r>
      <w:r w:rsidR="006E24FC" w:rsidRPr="00AF3F20">
        <w:rPr>
          <w:rFonts w:asciiTheme="majorHAnsi" w:hAnsiTheme="majorHAnsi"/>
          <w:lang w:val="en-US"/>
        </w:rPr>
        <w:t>if</w:t>
      </w:r>
      <w:r w:rsidR="00300663">
        <w:rPr>
          <w:rFonts w:asciiTheme="majorHAnsi" w:hAnsiTheme="majorHAnsi"/>
          <w:lang w:val="en-US"/>
        </w:rPr>
        <w:t xml:space="preserve"> </w:t>
      </w:r>
      <w:r w:rsidR="006E24FC" w:rsidRPr="00AF3F20">
        <w:rPr>
          <w:rFonts w:asciiTheme="majorHAnsi" w:hAnsiTheme="majorHAnsi"/>
          <w:lang w:val="en-US"/>
        </w:rPr>
        <w:t>to</w:t>
      </w:r>
      <w:r w:rsidR="00300663">
        <w:rPr>
          <w:rFonts w:asciiTheme="majorHAnsi" w:hAnsiTheme="majorHAnsi"/>
          <w:lang w:val="en-US"/>
        </w:rPr>
        <w:t xml:space="preserve"> </w:t>
      </w:r>
      <w:r w:rsidR="006E24FC" w:rsidRPr="00AF3F20">
        <w:rPr>
          <w:rFonts w:asciiTheme="majorHAnsi" w:hAnsiTheme="majorHAnsi"/>
          <w:lang w:val="en-US"/>
        </w:rPr>
        <w:t>disappear</w:t>
      </w:r>
      <w:r w:rsidR="00300663">
        <w:rPr>
          <w:rFonts w:asciiTheme="majorHAnsi" w:hAnsiTheme="majorHAnsi"/>
          <w:lang w:val="en-US"/>
        </w:rPr>
        <w:t xml:space="preserve"> </w:t>
      </w:r>
      <w:r w:rsidR="006E24FC" w:rsidRPr="00AF3F20">
        <w:rPr>
          <w:rFonts w:asciiTheme="majorHAnsi" w:hAnsiTheme="majorHAnsi"/>
          <w:lang w:val="en-US"/>
        </w:rPr>
        <w:t>not</w:t>
      </w:r>
      <w:r w:rsidR="00300663">
        <w:rPr>
          <w:rFonts w:asciiTheme="majorHAnsi" w:hAnsiTheme="majorHAnsi"/>
          <w:lang w:val="en-US"/>
        </w:rPr>
        <w:t xml:space="preserve"> </w:t>
      </w:r>
      <w:r w:rsidR="006E24FC" w:rsidRPr="00AF3F20">
        <w:rPr>
          <w:rFonts w:asciiTheme="majorHAnsi" w:hAnsiTheme="majorHAnsi"/>
          <w:lang w:val="en-US"/>
        </w:rPr>
        <w:t>only</w:t>
      </w:r>
      <w:r w:rsidR="00300663">
        <w:rPr>
          <w:rFonts w:asciiTheme="majorHAnsi" w:hAnsiTheme="majorHAnsi"/>
          <w:lang w:val="en-US"/>
        </w:rPr>
        <w:t xml:space="preserve"> </w:t>
      </w:r>
      <w:r w:rsidR="006E24FC" w:rsidRPr="00AF3F20">
        <w:rPr>
          <w:rFonts w:asciiTheme="majorHAnsi" w:hAnsiTheme="majorHAnsi"/>
          <w:lang w:val="en-US"/>
        </w:rPr>
        <w:t>to</w:t>
      </w:r>
      <w:r w:rsidR="00300663">
        <w:rPr>
          <w:rFonts w:asciiTheme="majorHAnsi" w:hAnsiTheme="majorHAnsi"/>
          <w:lang w:val="en-US"/>
        </w:rPr>
        <w:t xml:space="preserve"> </w:t>
      </w:r>
      <w:r w:rsidR="006E24FC" w:rsidRPr="00AF3F20">
        <w:rPr>
          <w:rFonts w:asciiTheme="majorHAnsi" w:hAnsiTheme="majorHAnsi"/>
          <w:lang w:val="en-US"/>
        </w:rPr>
        <w:t>organise</w:t>
      </w:r>
      <w:r w:rsidR="00300663">
        <w:rPr>
          <w:rFonts w:asciiTheme="majorHAnsi" w:hAnsiTheme="majorHAnsi"/>
          <w:lang w:val="en-US"/>
        </w:rPr>
        <w:t xml:space="preserve"> </w:t>
      </w:r>
      <w:r w:rsidR="006E24FC" w:rsidRPr="00AF3F20">
        <w:rPr>
          <w:rFonts w:asciiTheme="majorHAnsi" w:hAnsiTheme="majorHAnsi"/>
          <w:lang w:val="en-US"/>
        </w:rPr>
        <w:t>the</w:t>
      </w:r>
      <w:r w:rsidR="00300663">
        <w:rPr>
          <w:rFonts w:asciiTheme="majorHAnsi" w:hAnsiTheme="majorHAnsi"/>
          <w:lang w:val="en-US"/>
        </w:rPr>
        <w:t xml:space="preserve"> </w:t>
      </w:r>
      <w:r w:rsidR="006E24FC" w:rsidRPr="00AF3F20">
        <w:rPr>
          <w:rFonts w:asciiTheme="majorHAnsi" w:hAnsiTheme="majorHAnsi"/>
          <w:lang w:val="en-US"/>
        </w:rPr>
        <w:t>events</w:t>
      </w:r>
      <w:r w:rsidR="00300663">
        <w:rPr>
          <w:rFonts w:asciiTheme="majorHAnsi" w:hAnsiTheme="majorHAnsi"/>
          <w:lang w:val="en-US"/>
        </w:rPr>
        <w:t xml:space="preserve"> </w:t>
      </w:r>
      <w:r w:rsidR="006E24FC" w:rsidRPr="00AF3F20">
        <w:rPr>
          <w:rFonts w:asciiTheme="majorHAnsi" w:hAnsiTheme="majorHAnsi"/>
          <w:lang w:val="en-US"/>
        </w:rPr>
        <w:t>of</w:t>
      </w:r>
      <w:r w:rsidR="00300663">
        <w:rPr>
          <w:rFonts w:asciiTheme="majorHAnsi" w:hAnsiTheme="majorHAnsi"/>
          <w:lang w:val="en-US"/>
        </w:rPr>
        <w:t xml:space="preserve"> </w:t>
      </w:r>
      <w:r w:rsidR="006E24FC" w:rsidRPr="00AF3F20">
        <w:rPr>
          <w:rFonts w:asciiTheme="majorHAnsi" w:hAnsiTheme="majorHAnsi"/>
          <w:lang w:val="en-US"/>
        </w:rPr>
        <w:t>the</w:t>
      </w:r>
      <w:r w:rsidR="00300663">
        <w:rPr>
          <w:rFonts w:asciiTheme="majorHAnsi" w:hAnsiTheme="majorHAnsi"/>
          <w:lang w:val="en-US"/>
        </w:rPr>
        <w:t xml:space="preserve"> </w:t>
      </w:r>
      <w:r w:rsidR="006E24FC" w:rsidRPr="00AF3F20">
        <w:rPr>
          <w:rFonts w:asciiTheme="majorHAnsi" w:hAnsiTheme="majorHAnsi"/>
          <w:lang w:val="en-US"/>
        </w:rPr>
        <w:t>day,</w:t>
      </w:r>
      <w:r w:rsidR="00300663">
        <w:rPr>
          <w:rFonts w:asciiTheme="majorHAnsi" w:hAnsiTheme="majorHAnsi"/>
          <w:lang w:val="en-US"/>
        </w:rPr>
        <w:t xml:space="preserve"> </w:t>
      </w:r>
      <w:r w:rsidR="006E24FC" w:rsidRPr="00AF3F20">
        <w:rPr>
          <w:rFonts w:asciiTheme="majorHAnsi" w:hAnsiTheme="majorHAnsi"/>
          <w:lang w:val="en-US"/>
        </w:rPr>
        <w:t>but</w:t>
      </w:r>
      <w:r w:rsidR="00300663">
        <w:rPr>
          <w:rFonts w:asciiTheme="majorHAnsi" w:hAnsiTheme="majorHAnsi"/>
          <w:lang w:val="en-US"/>
        </w:rPr>
        <w:t xml:space="preserve"> </w:t>
      </w:r>
      <w:r w:rsidR="006E24FC" w:rsidRPr="00AF3F20">
        <w:rPr>
          <w:rFonts w:asciiTheme="majorHAnsi" w:hAnsiTheme="majorHAnsi"/>
          <w:lang w:val="en-US"/>
        </w:rPr>
        <w:t>to</w:t>
      </w:r>
      <w:r w:rsidR="00300663">
        <w:rPr>
          <w:rFonts w:asciiTheme="majorHAnsi" w:hAnsiTheme="majorHAnsi"/>
          <w:lang w:val="en-US"/>
        </w:rPr>
        <w:t xml:space="preserve"> </w:t>
      </w:r>
      <w:r w:rsidR="006E24FC" w:rsidRPr="00AF3F20">
        <w:rPr>
          <w:rFonts w:asciiTheme="majorHAnsi" w:hAnsiTheme="majorHAnsi"/>
          <w:lang w:val="en-US"/>
        </w:rPr>
        <w:t>disappear</w:t>
      </w:r>
      <w:r w:rsidR="00300663">
        <w:rPr>
          <w:rFonts w:asciiTheme="majorHAnsi" w:hAnsiTheme="majorHAnsi"/>
          <w:lang w:val="en-US"/>
        </w:rPr>
        <w:t xml:space="preserve"> </w:t>
      </w:r>
      <w:r w:rsidR="006E24FC" w:rsidRPr="00AF3F20">
        <w:rPr>
          <w:rFonts w:asciiTheme="majorHAnsi" w:hAnsiTheme="majorHAnsi"/>
          <w:lang w:val="en-US"/>
        </w:rPr>
        <w:t>into</w:t>
      </w:r>
      <w:r w:rsidR="00300663">
        <w:rPr>
          <w:rFonts w:asciiTheme="majorHAnsi" w:hAnsiTheme="majorHAnsi"/>
          <w:lang w:val="en-US"/>
        </w:rPr>
        <w:t xml:space="preserve"> </w:t>
      </w:r>
      <w:r w:rsidR="006E24FC" w:rsidRPr="00AF3F20">
        <w:rPr>
          <w:rFonts w:asciiTheme="majorHAnsi" w:hAnsiTheme="majorHAnsi"/>
          <w:lang w:val="en-US"/>
        </w:rPr>
        <w:t>history.</w:t>
      </w:r>
      <w:r w:rsidR="00300663">
        <w:rPr>
          <w:rFonts w:asciiTheme="majorHAnsi" w:hAnsiTheme="majorHAnsi"/>
          <w:lang w:val="en-US"/>
        </w:rPr>
        <w:t xml:space="preserve"> </w:t>
      </w:r>
      <w:r w:rsidR="008A5A89" w:rsidRPr="00AF3F20">
        <w:rPr>
          <w:rFonts w:asciiTheme="majorHAnsi" w:hAnsiTheme="majorHAnsi"/>
          <w:lang w:val="en-US"/>
        </w:rPr>
        <w:t>For</w:t>
      </w:r>
      <w:r w:rsidR="00300663">
        <w:rPr>
          <w:rFonts w:asciiTheme="majorHAnsi" w:hAnsiTheme="majorHAnsi"/>
          <w:lang w:val="en-US"/>
        </w:rPr>
        <w:t xml:space="preserve"> </w:t>
      </w:r>
      <w:r w:rsidR="008A5A89" w:rsidRPr="00AF3F20">
        <w:rPr>
          <w:rFonts w:asciiTheme="majorHAnsi" w:hAnsiTheme="majorHAnsi"/>
          <w:lang w:val="en-US"/>
        </w:rPr>
        <w:t>Gardiner,</w:t>
      </w:r>
      <w:r w:rsidR="00300663">
        <w:rPr>
          <w:rFonts w:asciiTheme="majorHAnsi" w:hAnsiTheme="majorHAnsi"/>
          <w:lang w:val="en-US"/>
        </w:rPr>
        <w:t xml:space="preserve"> </w:t>
      </w:r>
      <w:r w:rsidR="008A5A89" w:rsidRPr="00AF3F20">
        <w:rPr>
          <w:rFonts w:asciiTheme="majorHAnsi" w:hAnsiTheme="majorHAnsi"/>
          <w:lang w:val="en-US"/>
        </w:rPr>
        <w:t>the</w:t>
      </w:r>
      <w:r w:rsidR="00300663">
        <w:rPr>
          <w:rFonts w:asciiTheme="majorHAnsi" w:hAnsiTheme="majorHAnsi"/>
          <w:lang w:val="en-US"/>
        </w:rPr>
        <w:t xml:space="preserve"> </w:t>
      </w:r>
      <w:r w:rsidR="008A5A89" w:rsidRPr="00AF3F20">
        <w:rPr>
          <w:rFonts w:asciiTheme="majorHAnsi" w:hAnsiTheme="majorHAnsi"/>
          <w:lang w:val="en-US"/>
        </w:rPr>
        <w:t>strike</w:t>
      </w:r>
      <w:r w:rsidR="009F5AC9">
        <w:rPr>
          <w:rFonts w:asciiTheme="majorHAnsi" w:hAnsiTheme="majorHAnsi"/>
          <w:lang w:val="en-US"/>
        </w:rPr>
        <w:t>’</w:t>
      </w:r>
      <w:r w:rsidR="008A5A89" w:rsidRPr="00AF3F20">
        <w:rPr>
          <w:rFonts w:asciiTheme="majorHAnsi" w:hAnsiTheme="majorHAnsi"/>
          <w:lang w:val="en-US"/>
        </w:rPr>
        <w:t>s</w:t>
      </w:r>
      <w:r w:rsidR="00300663">
        <w:rPr>
          <w:rFonts w:asciiTheme="majorHAnsi" w:hAnsiTheme="majorHAnsi"/>
          <w:lang w:val="en-US"/>
        </w:rPr>
        <w:t xml:space="preserve"> </w:t>
      </w:r>
      <w:r w:rsidR="008A5A89" w:rsidRPr="00AF3F20">
        <w:rPr>
          <w:rFonts w:asciiTheme="majorHAnsi" w:hAnsiTheme="majorHAnsi"/>
          <w:lang w:val="en-US"/>
        </w:rPr>
        <w:t>leading</w:t>
      </w:r>
      <w:r w:rsidR="00300663">
        <w:rPr>
          <w:rFonts w:asciiTheme="majorHAnsi" w:hAnsiTheme="majorHAnsi"/>
          <w:lang w:val="en-US"/>
        </w:rPr>
        <w:t xml:space="preserve"> </w:t>
      </w:r>
      <w:r w:rsidR="008A5A89" w:rsidRPr="00AF3F20">
        <w:rPr>
          <w:rFonts w:asciiTheme="majorHAnsi" w:hAnsiTheme="majorHAnsi"/>
          <w:lang w:val="en-US"/>
        </w:rPr>
        <w:t>personalities</w:t>
      </w:r>
      <w:r w:rsidR="00300663">
        <w:rPr>
          <w:rFonts w:asciiTheme="majorHAnsi" w:hAnsiTheme="majorHAnsi"/>
          <w:lang w:val="en-US"/>
        </w:rPr>
        <w:t xml:space="preserve"> </w:t>
      </w:r>
      <w:r w:rsidR="008A5A89" w:rsidRPr="00AF3F20">
        <w:rPr>
          <w:rFonts w:asciiTheme="majorHAnsi" w:hAnsiTheme="majorHAnsi"/>
          <w:lang w:val="en-US"/>
        </w:rPr>
        <w:t>were</w:t>
      </w:r>
      <w:r w:rsidR="00300663">
        <w:rPr>
          <w:rFonts w:asciiTheme="majorHAnsi" w:hAnsiTheme="majorHAnsi"/>
          <w:lang w:val="en-US"/>
        </w:rPr>
        <w:t xml:space="preserve"> </w:t>
      </w:r>
      <w:r w:rsidR="008A5A89" w:rsidRPr="00AF3F20">
        <w:rPr>
          <w:rFonts w:asciiTheme="majorHAnsi" w:hAnsiTheme="majorHAnsi"/>
          <w:lang w:val="en-US"/>
        </w:rPr>
        <w:t>known</w:t>
      </w:r>
      <w:r w:rsidR="00300663">
        <w:rPr>
          <w:rFonts w:asciiTheme="majorHAnsi" w:hAnsiTheme="majorHAnsi"/>
          <w:lang w:val="en-US"/>
        </w:rPr>
        <w:t xml:space="preserve"> </w:t>
      </w:r>
      <w:r w:rsidR="008A5A89" w:rsidRPr="00AF3F20">
        <w:rPr>
          <w:rFonts w:asciiTheme="majorHAnsi" w:hAnsiTheme="majorHAnsi"/>
          <w:lang w:val="en-US"/>
        </w:rPr>
        <w:t>as</w:t>
      </w:r>
      <w:r w:rsidR="00300663">
        <w:rPr>
          <w:rFonts w:asciiTheme="majorHAnsi" w:hAnsiTheme="majorHAnsi"/>
          <w:lang w:val="en-US"/>
        </w:rPr>
        <w:t xml:space="preserve"> </w:t>
      </w:r>
      <w:r w:rsidR="008A5A89" w:rsidRPr="00AF3F20">
        <w:rPr>
          <w:rFonts w:asciiTheme="majorHAnsi" w:hAnsiTheme="majorHAnsi"/>
          <w:lang w:val="en-US"/>
        </w:rPr>
        <w:t>much</w:t>
      </w:r>
      <w:r w:rsidR="00300663">
        <w:rPr>
          <w:rFonts w:asciiTheme="majorHAnsi" w:hAnsiTheme="majorHAnsi"/>
          <w:lang w:val="en-US"/>
        </w:rPr>
        <w:t xml:space="preserve"> </w:t>
      </w:r>
      <w:r w:rsidR="008A5A89" w:rsidRPr="00AF3F20">
        <w:rPr>
          <w:rFonts w:asciiTheme="majorHAnsi" w:hAnsiTheme="majorHAnsi"/>
          <w:lang w:val="en-US"/>
        </w:rPr>
        <w:t>by</w:t>
      </w:r>
      <w:r w:rsidR="00300663">
        <w:rPr>
          <w:rFonts w:asciiTheme="majorHAnsi" w:hAnsiTheme="majorHAnsi"/>
          <w:lang w:val="en-US"/>
        </w:rPr>
        <w:t xml:space="preserve"> </w:t>
      </w:r>
      <w:r w:rsidR="008A5A89" w:rsidRPr="00AF3F20">
        <w:rPr>
          <w:rFonts w:asciiTheme="majorHAnsi" w:hAnsiTheme="majorHAnsi"/>
          <w:lang w:val="en-US"/>
        </w:rPr>
        <w:t>local</w:t>
      </w:r>
      <w:r w:rsidR="00300663">
        <w:rPr>
          <w:rFonts w:asciiTheme="majorHAnsi" w:hAnsiTheme="majorHAnsi"/>
          <w:lang w:val="en-US"/>
        </w:rPr>
        <w:t xml:space="preserve"> </w:t>
      </w:r>
      <w:r w:rsidR="008A5A89" w:rsidRPr="00AF3F20">
        <w:rPr>
          <w:rFonts w:asciiTheme="majorHAnsi" w:hAnsiTheme="majorHAnsi"/>
          <w:lang w:val="en-US"/>
        </w:rPr>
        <w:t>repute</w:t>
      </w:r>
      <w:r w:rsidR="00300663">
        <w:rPr>
          <w:rFonts w:asciiTheme="majorHAnsi" w:hAnsiTheme="majorHAnsi"/>
          <w:lang w:val="en-US"/>
        </w:rPr>
        <w:t xml:space="preserve"> </w:t>
      </w:r>
      <w:r w:rsidR="008A5A89" w:rsidRPr="00AF3F20">
        <w:rPr>
          <w:rFonts w:asciiTheme="majorHAnsi" w:hAnsiTheme="majorHAnsi"/>
          <w:lang w:val="en-US"/>
        </w:rPr>
        <w:t>as</w:t>
      </w:r>
      <w:r w:rsidR="00300663">
        <w:rPr>
          <w:rFonts w:asciiTheme="majorHAnsi" w:hAnsiTheme="majorHAnsi"/>
          <w:lang w:val="en-US"/>
        </w:rPr>
        <w:t xml:space="preserve"> </w:t>
      </w:r>
      <w:r w:rsidR="008A5A89" w:rsidRPr="00AF3F20">
        <w:rPr>
          <w:rFonts w:asciiTheme="majorHAnsi" w:hAnsiTheme="majorHAnsi"/>
          <w:lang w:val="en-US"/>
        </w:rPr>
        <w:t>by</w:t>
      </w:r>
      <w:r w:rsidR="00300663">
        <w:rPr>
          <w:rFonts w:asciiTheme="majorHAnsi" w:hAnsiTheme="majorHAnsi"/>
          <w:lang w:val="en-US"/>
        </w:rPr>
        <w:t xml:space="preserve"> </w:t>
      </w:r>
      <w:r w:rsidR="008A5A89" w:rsidRPr="00AF3F20">
        <w:rPr>
          <w:rFonts w:asciiTheme="majorHAnsi" w:hAnsiTheme="majorHAnsi"/>
          <w:lang w:val="en-US"/>
        </w:rPr>
        <w:t>experience.</w:t>
      </w:r>
      <w:r>
        <w:rPr>
          <w:rFonts w:asciiTheme="majorHAnsi" w:hAnsiTheme="majorHAnsi"/>
          <w:iCs/>
        </w:rPr>
        <w:t xml:space="preserve"> Growing up in the 1950s and 1960s, he was at a generational distance from them, and experienced the strike itself only second hand, while his childhood was also shaped by </w:t>
      </w:r>
      <w:commentRangeStart w:id="16"/>
      <w:r w:rsidR="00FC7F3A">
        <w:rPr>
          <w:rFonts w:asciiTheme="majorHAnsi" w:hAnsiTheme="majorHAnsi"/>
          <w:iCs/>
        </w:rPr>
        <w:t>it</w:t>
      </w:r>
      <w:commentRangeEnd w:id="16"/>
      <w:r w:rsidR="00CD7FB2">
        <w:rPr>
          <w:rStyle w:val="CommentReference"/>
          <w:rFonts w:asciiTheme="minorHAnsi" w:eastAsiaTheme="minorEastAsia" w:hAnsiTheme="minorHAnsi" w:cstheme="minorBidi"/>
          <w:lang w:eastAsia="en-US"/>
        </w:rPr>
        <w:commentReference w:id="16"/>
      </w:r>
      <w:r w:rsidR="00FC7F3A">
        <w:rPr>
          <w:rFonts w:asciiTheme="majorHAnsi" w:hAnsiTheme="majorHAnsi"/>
          <w:iCs/>
        </w:rPr>
        <w:t>.</w:t>
      </w:r>
      <w:r w:rsidR="004A7D0A">
        <w:rPr>
          <w:rFonts w:asciiTheme="majorHAnsi" w:hAnsiTheme="majorHAnsi"/>
          <w:iCs/>
        </w:rPr>
        <w:t xml:space="preserve"> This is why in </w:t>
      </w:r>
      <w:r w:rsidR="004A7D0A">
        <w:rPr>
          <w:rFonts w:asciiTheme="majorHAnsi" w:hAnsiTheme="majorHAnsi"/>
          <w:i/>
          <w:iCs/>
        </w:rPr>
        <w:t>1946 Strike</w:t>
      </w:r>
      <w:r w:rsidR="004A7D0A">
        <w:rPr>
          <w:rFonts w:asciiTheme="majorHAnsi" w:hAnsiTheme="majorHAnsi"/>
          <w:iCs/>
        </w:rPr>
        <w:t xml:space="preserve"> the organisers are walking away from the viewer, as they conduct the business of the strike away from Gardiner’s childhood experience of them.</w:t>
      </w:r>
    </w:p>
    <w:p w14:paraId="6409A7DD" w14:textId="5062B194" w:rsidR="009938B4" w:rsidRPr="00216E42" w:rsidRDefault="000F786B" w:rsidP="00216E42">
      <w:pPr>
        <w:spacing w:line="480" w:lineRule="auto"/>
        <w:rPr>
          <w:rFonts w:asciiTheme="majorHAnsi" w:hAnsiTheme="majorHAnsi"/>
        </w:rPr>
      </w:pPr>
      <w:r>
        <w:rPr>
          <w:rFonts w:asciiTheme="majorHAnsi" w:hAnsiTheme="majorHAnsi"/>
          <w:iCs/>
        </w:rPr>
        <w:lastRenderedPageBreak/>
        <w:t xml:space="preserve">&lt;please insert figure 3&gt; </w:t>
      </w:r>
      <w:r w:rsidRPr="000F786B">
        <w:rPr>
          <w:rFonts w:asciiTheme="majorHAnsi" w:hAnsiTheme="majorHAnsi"/>
          <w:iCs/>
        </w:rPr>
        <w:t xml:space="preserve">William Nyaparu Gardiner, </w:t>
      </w:r>
      <w:r w:rsidRPr="000F786B">
        <w:rPr>
          <w:rFonts w:asciiTheme="majorHAnsi" w:hAnsiTheme="majorHAnsi"/>
          <w:i/>
          <w:iCs/>
        </w:rPr>
        <w:t>1946 Strike</w:t>
      </w:r>
      <w:r w:rsidRPr="000F786B">
        <w:rPr>
          <w:rFonts w:asciiTheme="majorHAnsi" w:hAnsiTheme="majorHAnsi"/>
          <w:iCs/>
        </w:rPr>
        <w:t xml:space="preserve">, </w:t>
      </w:r>
      <w:r>
        <w:rPr>
          <w:rFonts w:asciiTheme="majorHAnsi" w:hAnsiTheme="majorHAnsi"/>
          <w:iCs/>
        </w:rPr>
        <w:t xml:space="preserve">2016, </w:t>
      </w:r>
      <w:r w:rsidRPr="000F786B">
        <w:rPr>
          <w:rFonts w:asciiTheme="majorHAnsi" w:hAnsiTheme="majorHAnsi"/>
          <w:iCs/>
        </w:rPr>
        <w:t>76x76cm, acrylic on ca</w:t>
      </w:r>
      <w:r>
        <w:rPr>
          <w:rFonts w:asciiTheme="majorHAnsi" w:hAnsiTheme="majorHAnsi"/>
          <w:iCs/>
        </w:rPr>
        <w:t>nvas. Courtesy Spinifex Hill Studios.</w:t>
      </w:r>
    </w:p>
    <w:p w14:paraId="7A31202D" w14:textId="221523CC" w:rsidR="009E37C6" w:rsidRPr="00AF3F20" w:rsidRDefault="009938B4" w:rsidP="00FC7F3A">
      <w:pPr>
        <w:spacing w:line="480" w:lineRule="auto"/>
        <w:ind w:firstLine="720"/>
        <w:rPr>
          <w:rFonts w:asciiTheme="majorHAnsi" w:hAnsiTheme="majorHAnsi" w:cs="Times New Roman"/>
          <w:lang w:val="en-US"/>
        </w:rPr>
      </w:pPr>
      <w:r w:rsidRPr="00AF3F20">
        <w:rPr>
          <w:rFonts w:asciiTheme="majorHAnsi" w:hAnsiTheme="majorHAnsi" w:cs="Times New Roman"/>
          <w:lang w:val="en-US"/>
        </w:rPr>
        <w:t>McKenna</w:t>
      </w:r>
      <w:r w:rsidR="00300663">
        <w:rPr>
          <w:rFonts w:asciiTheme="majorHAnsi" w:hAnsiTheme="majorHAnsi" w:cs="Times New Roman"/>
          <w:lang w:val="en-US"/>
        </w:rPr>
        <w:t xml:space="preserve"> </w:t>
      </w:r>
      <w:r w:rsidRPr="00AF3F20">
        <w:rPr>
          <w:rFonts w:asciiTheme="majorHAnsi" w:hAnsiTheme="majorHAnsi" w:cs="Times New Roman"/>
          <w:lang w:val="en-US"/>
        </w:rPr>
        <w:t>is</w:t>
      </w:r>
      <w:r w:rsidR="00300663">
        <w:rPr>
          <w:rFonts w:asciiTheme="majorHAnsi" w:hAnsiTheme="majorHAnsi" w:cs="Times New Roman"/>
          <w:lang w:val="en-US"/>
        </w:rPr>
        <w:t xml:space="preserve"> </w:t>
      </w:r>
      <w:r w:rsidRPr="00AF3F20">
        <w:rPr>
          <w:rFonts w:asciiTheme="majorHAnsi" w:hAnsiTheme="majorHAnsi" w:cs="Times New Roman"/>
          <w:lang w:val="en-US"/>
        </w:rPr>
        <w:t>significant</w:t>
      </w:r>
      <w:r w:rsidR="00300663">
        <w:rPr>
          <w:rFonts w:asciiTheme="majorHAnsi" w:hAnsiTheme="majorHAnsi" w:cs="Times New Roman"/>
          <w:lang w:val="en-US"/>
        </w:rPr>
        <w:t xml:space="preserve"> </w:t>
      </w:r>
      <w:r w:rsidRPr="00AF3F20">
        <w:rPr>
          <w:rFonts w:asciiTheme="majorHAnsi" w:hAnsiTheme="majorHAnsi" w:cs="Times New Roman"/>
          <w:lang w:val="en-US"/>
        </w:rPr>
        <w:t>in</w:t>
      </w:r>
      <w:r w:rsidR="00300663">
        <w:rPr>
          <w:rFonts w:asciiTheme="majorHAnsi" w:hAnsiTheme="majorHAnsi" w:cs="Times New Roman"/>
          <w:lang w:val="en-US"/>
        </w:rPr>
        <w:t xml:space="preserve"> </w:t>
      </w:r>
      <w:r w:rsidRPr="00AF3F20">
        <w:rPr>
          <w:rFonts w:asciiTheme="majorHAnsi" w:hAnsiTheme="majorHAnsi" w:cs="Times New Roman"/>
          <w:lang w:val="en-US"/>
        </w:rPr>
        <w:t>Gardiner</w:t>
      </w:r>
      <w:r w:rsidR="009F5AC9">
        <w:rPr>
          <w:rFonts w:asciiTheme="majorHAnsi" w:hAnsiTheme="majorHAnsi" w:cs="Times New Roman"/>
          <w:lang w:val="en-US"/>
        </w:rPr>
        <w:t>’</w:t>
      </w:r>
      <w:r w:rsidRPr="00AF3F20">
        <w:rPr>
          <w:rFonts w:asciiTheme="majorHAnsi" w:hAnsiTheme="majorHAnsi" w:cs="Times New Roman"/>
          <w:lang w:val="en-US"/>
        </w:rPr>
        <w:t>s</w:t>
      </w:r>
      <w:r w:rsidR="00300663">
        <w:rPr>
          <w:rFonts w:asciiTheme="majorHAnsi" w:hAnsiTheme="majorHAnsi" w:cs="Times New Roman"/>
          <w:lang w:val="en-US"/>
        </w:rPr>
        <w:t xml:space="preserve"> </w:t>
      </w:r>
      <w:r w:rsidRPr="00AF3F20">
        <w:rPr>
          <w:rFonts w:asciiTheme="majorHAnsi" w:hAnsiTheme="majorHAnsi" w:cs="Times New Roman"/>
          <w:lang w:val="en-US"/>
        </w:rPr>
        <w:t>two</w:t>
      </w:r>
      <w:r w:rsidR="00300663">
        <w:rPr>
          <w:rFonts w:asciiTheme="majorHAnsi" w:hAnsiTheme="majorHAnsi" w:cs="Times New Roman"/>
          <w:lang w:val="en-US"/>
        </w:rPr>
        <w:t xml:space="preserve"> </w:t>
      </w:r>
      <w:r w:rsidRPr="00AF3F20">
        <w:rPr>
          <w:rFonts w:asciiTheme="majorHAnsi" w:hAnsiTheme="majorHAnsi" w:cs="Times New Roman"/>
          <w:lang w:val="en-US"/>
        </w:rPr>
        <w:t>pictures</w:t>
      </w:r>
      <w:r w:rsidR="00300663">
        <w:rPr>
          <w:rFonts w:asciiTheme="majorHAnsi" w:hAnsiTheme="majorHAnsi" w:cs="Times New Roman"/>
          <w:lang w:val="en-US"/>
        </w:rPr>
        <w:t xml:space="preserve"> </w:t>
      </w:r>
      <w:r w:rsidRPr="00AF3F20">
        <w:rPr>
          <w:rFonts w:asciiTheme="majorHAnsi" w:hAnsiTheme="majorHAnsi" w:cs="Times New Roman"/>
          <w:lang w:val="en-US"/>
        </w:rPr>
        <w:t>of</w:t>
      </w:r>
      <w:r w:rsidR="00300663">
        <w:rPr>
          <w:rFonts w:asciiTheme="majorHAnsi" w:hAnsiTheme="majorHAnsi" w:cs="Times New Roman"/>
          <w:lang w:val="en-US"/>
        </w:rPr>
        <w:t xml:space="preserve"> </w:t>
      </w:r>
      <w:r w:rsidRPr="00AF3F20">
        <w:rPr>
          <w:rFonts w:asciiTheme="majorHAnsi" w:hAnsiTheme="majorHAnsi" w:cs="Times New Roman"/>
          <w:lang w:val="en-US"/>
        </w:rPr>
        <w:t>the</w:t>
      </w:r>
      <w:r w:rsidR="00300663">
        <w:rPr>
          <w:rFonts w:asciiTheme="majorHAnsi" w:hAnsiTheme="majorHAnsi" w:cs="Times New Roman"/>
          <w:lang w:val="en-US"/>
        </w:rPr>
        <w:t xml:space="preserve"> </w:t>
      </w:r>
      <w:r w:rsidRPr="00AF3F20">
        <w:rPr>
          <w:rFonts w:asciiTheme="majorHAnsi" w:hAnsiTheme="majorHAnsi" w:cs="Times New Roman"/>
          <w:lang w:val="en-US"/>
        </w:rPr>
        <w:t>strike</w:t>
      </w:r>
      <w:r w:rsidR="00300663">
        <w:rPr>
          <w:rFonts w:asciiTheme="majorHAnsi" w:hAnsiTheme="majorHAnsi" w:cs="Times New Roman"/>
          <w:lang w:val="en-US"/>
        </w:rPr>
        <w:t xml:space="preserve"> </w:t>
      </w:r>
      <w:r w:rsidRPr="00AF3F20">
        <w:rPr>
          <w:rFonts w:asciiTheme="majorHAnsi" w:hAnsiTheme="majorHAnsi" w:cs="Times New Roman"/>
          <w:lang w:val="en-US"/>
        </w:rPr>
        <w:t>leaders.</w:t>
      </w:r>
      <w:r w:rsidR="00300663">
        <w:rPr>
          <w:rFonts w:asciiTheme="majorHAnsi" w:hAnsiTheme="majorHAnsi" w:cs="Times New Roman"/>
          <w:lang w:val="en-US"/>
        </w:rPr>
        <w:t xml:space="preserve"> </w:t>
      </w:r>
      <w:r w:rsidRPr="00AF3F20">
        <w:rPr>
          <w:rFonts w:asciiTheme="majorHAnsi" w:hAnsiTheme="majorHAnsi" w:cs="Times New Roman"/>
          <w:lang w:val="en-US"/>
        </w:rPr>
        <w:t>In</w:t>
      </w:r>
      <w:r w:rsidR="00300663">
        <w:rPr>
          <w:rFonts w:asciiTheme="majorHAnsi" w:hAnsiTheme="majorHAnsi" w:cs="Times New Roman"/>
          <w:lang w:val="en-US"/>
        </w:rPr>
        <w:t xml:space="preserve"> </w:t>
      </w:r>
      <w:r w:rsidRPr="00AF3F20">
        <w:rPr>
          <w:rFonts w:asciiTheme="majorHAnsi" w:hAnsiTheme="majorHAnsi" w:cs="Times New Roman"/>
          <w:lang w:val="en-US"/>
        </w:rPr>
        <w:t>the</w:t>
      </w:r>
      <w:r w:rsidR="00300663">
        <w:rPr>
          <w:rFonts w:asciiTheme="majorHAnsi" w:hAnsiTheme="majorHAnsi" w:cs="Times New Roman"/>
          <w:lang w:val="en-US"/>
        </w:rPr>
        <w:t xml:space="preserve"> </w:t>
      </w:r>
      <w:r w:rsidRPr="00AF3F20">
        <w:rPr>
          <w:rFonts w:asciiTheme="majorHAnsi" w:hAnsiTheme="majorHAnsi" w:cs="Times New Roman"/>
          <w:lang w:val="en-US"/>
        </w:rPr>
        <w:t>first</w:t>
      </w:r>
      <w:r w:rsidR="00FC7F3A">
        <w:rPr>
          <w:rFonts w:asciiTheme="majorHAnsi" w:hAnsiTheme="majorHAnsi" w:cs="Times New Roman"/>
          <w:lang w:val="en-US"/>
        </w:rPr>
        <w:t xml:space="preserve"> painting</w:t>
      </w:r>
      <w:r w:rsidR="00300663">
        <w:rPr>
          <w:rFonts w:asciiTheme="majorHAnsi" w:hAnsiTheme="majorHAnsi" w:cs="Times New Roman"/>
          <w:lang w:val="en-US"/>
        </w:rPr>
        <w:t xml:space="preserve"> </w:t>
      </w:r>
      <w:r w:rsidRPr="00AF3F20">
        <w:rPr>
          <w:rFonts w:asciiTheme="majorHAnsi" w:hAnsiTheme="majorHAnsi" w:cs="Times New Roman"/>
          <w:lang w:val="en-US"/>
        </w:rPr>
        <w:t>he</w:t>
      </w:r>
      <w:r w:rsidR="00300663">
        <w:rPr>
          <w:rFonts w:asciiTheme="majorHAnsi" w:hAnsiTheme="majorHAnsi" w:cs="Times New Roman"/>
          <w:lang w:val="en-US"/>
        </w:rPr>
        <w:t xml:space="preserve"> </w:t>
      </w:r>
      <w:r w:rsidRPr="00AF3F20">
        <w:rPr>
          <w:rFonts w:asciiTheme="majorHAnsi" w:hAnsiTheme="majorHAnsi" w:cs="Times New Roman"/>
          <w:lang w:val="en-US"/>
        </w:rPr>
        <w:t>s</w:t>
      </w:r>
      <w:r w:rsidR="00512CA4">
        <w:rPr>
          <w:rFonts w:asciiTheme="majorHAnsi" w:hAnsiTheme="majorHAnsi" w:cs="Times New Roman"/>
          <w:lang w:val="en-US"/>
        </w:rPr>
        <w:t>tands</w:t>
      </w:r>
      <w:r w:rsidR="00300663">
        <w:rPr>
          <w:rFonts w:asciiTheme="majorHAnsi" w:hAnsiTheme="majorHAnsi" w:cs="Times New Roman"/>
          <w:lang w:val="en-US"/>
        </w:rPr>
        <w:t xml:space="preserve"> </w:t>
      </w:r>
      <w:r w:rsidR="00512CA4">
        <w:rPr>
          <w:rFonts w:asciiTheme="majorHAnsi" w:hAnsiTheme="majorHAnsi" w:cs="Times New Roman"/>
          <w:lang w:val="en-US"/>
        </w:rPr>
        <w:t>apart</w:t>
      </w:r>
      <w:r w:rsidR="00300663">
        <w:rPr>
          <w:rFonts w:asciiTheme="majorHAnsi" w:hAnsiTheme="majorHAnsi" w:cs="Times New Roman"/>
          <w:lang w:val="en-US"/>
        </w:rPr>
        <w:t xml:space="preserve"> </w:t>
      </w:r>
      <w:r w:rsidR="00512CA4">
        <w:rPr>
          <w:rFonts w:asciiTheme="majorHAnsi" w:hAnsiTheme="majorHAnsi" w:cs="Times New Roman"/>
          <w:lang w:val="en-US"/>
        </w:rPr>
        <w:t>from</w:t>
      </w:r>
      <w:r w:rsidR="00300663">
        <w:rPr>
          <w:rFonts w:asciiTheme="majorHAnsi" w:hAnsiTheme="majorHAnsi" w:cs="Times New Roman"/>
          <w:lang w:val="en-US"/>
        </w:rPr>
        <w:t xml:space="preserve"> </w:t>
      </w:r>
      <w:r w:rsidR="00512CA4">
        <w:rPr>
          <w:rFonts w:asciiTheme="majorHAnsi" w:hAnsiTheme="majorHAnsi" w:cs="Times New Roman"/>
          <w:lang w:val="en-US"/>
        </w:rPr>
        <w:t>the</w:t>
      </w:r>
      <w:r w:rsidR="00300663">
        <w:rPr>
          <w:rFonts w:asciiTheme="majorHAnsi" w:hAnsiTheme="majorHAnsi" w:cs="Times New Roman"/>
          <w:lang w:val="en-US"/>
        </w:rPr>
        <w:t xml:space="preserve"> </w:t>
      </w:r>
      <w:r w:rsidR="00512CA4">
        <w:rPr>
          <w:rFonts w:asciiTheme="majorHAnsi" w:hAnsiTheme="majorHAnsi" w:cs="Times New Roman"/>
          <w:lang w:val="en-US"/>
        </w:rPr>
        <w:t>group,</w:t>
      </w:r>
      <w:r w:rsidR="00300663">
        <w:rPr>
          <w:rFonts w:asciiTheme="majorHAnsi" w:hAnsiTheme="majorHAnsi" w:cs="Times New Roman"/>
          <w:lang w:val="en-US"/>
        </w:rPr>
        <w:t xml:space="preserve"> </w:t>
      </w:r>
      <w:r w:rsidR="00512CA4">
        <w:rPr>
          <w:rFonts w:asciiTheme="majorHAnsi" w:hAnsiTheme="majorHAnsi" w:cs="Times New Roman"/>
          <w:lang w:val="en-US"/>
        </w:rPr>
        <w:t>standing</w:t>
      </w:r>
      <w:r w:rsidR="00300663">
        <w:rPr>
          <w:rFonts w:asciiTheme="majorHAnsi" w:hAnsiTheme="majorHAnsi" w:cs="Times New Roman"/>
          <w:lang w:val="en-US"/>
        </w:rPr>
        <w:t xml:space="preserve"> </w:t>
      </w:r>
      <w:r w:rsidR="00512CA4">
        <w:rPr>
          <w:rFonts w:asciiTheme="majorHAnsi" w:hAnsiTheme="majorHAnsi" w:cs="Times New Roman"/>
          <w:lang w:val="en-US"/>
        </w:rPr>
        <w:t>atop</w:t>
      </w:r>
      <w:r w:rsidR="00300663">
        <w:rPr>
          <w:rFonts w:asciiTheme="majorHAnsi" w:hAnsiTheme="majorHAnsi" w:cs="Times New Roman"/>
          <w:lang w:val="en-US"/>
        </w:rPr>
        <w:t xml:space="preserve"> </w:t>
      </w:r>
      <w:r w:rsidR="00512CA4">
        <w:rPr>
          <w:rFonts w:asciiTheme="majorHAnsi" w:hAnsiTheme="majorHAnsi" w:cs="Times New Roman"/>
          <w:lang w:val="en-US"/>
        </w:rPr>
        <w:t>what</w:t>
      </w:r>
      <w:r w:rsidR="00300663">
        <w:rPr>
          <w:rFonts w:asciiTheme="majorHAnsi" w:hAnsiTheme="majorHAnsi" w:cs="Times New Roman"/>
          <w:lang w:val="en-US"/>
        </w:rPr>
        <w:t xml:space="preserve"> </w:t>
      </w:r>
      <w:r w:rsidR="00512CA4">
        <w:rPr>
          <w:rFonts w:asciiTheme="majorHAnsi" w:hAnsiTheme="majorHAnsi" w:cs="Times New Roman"/>
          <w:lang w:val="en-US"/>
        </w:rPr>
        <w:t>looks</w:t>
      </w:r>
      <w:r w:rsidR="00300663">
        <w:rPr>
          <w:rFonts w:asciiTheme="majorHAnsi" w:hAnsiTheme="majorHAnsi" w:cs="Times New Roman"/>
          <w:lang w:val="en-US"/>
        </w:rPr>
        <w:t xml:space="preserve"> </w:t>
      </w:r>
      <w:r w:rsidR="00512CA4">
        <w:rPr>
          <w:rFonts w:asciiTheme="majorHAnsi" w:hAnsiTheme="majorHAnsi" w:cs="Times New Roman"/>
          <w:lang w:val="en-US"/>
        </w:rPr>
        <w:t>like</w:t>
      </w:r>
      <w:r w:rsidR="00300663">
        <w:rPr>
          <w:rFonts w:asciiTheme="majorHAnsi" w:hAnsiTheme="majorHAnsi" w:cs="Times New Roman"/>
          <w:lang w:val="en-US"/>
        </w:rPr>
        <w:t xml:space="preserve"> </w:t>
      </w:r>
      <w:r w:rsidR="00512CA4">
        <w:rPr>
          <w:rFonts w:asciiTheme="majorHAnsi" w:hAnsiTheme="majorHAnsi" w:cs="Times New Roman"/>
          <w:lang w:val="en-US"/>
        </w:rPr>
        <w:t>a</w:t>
      </w:r>
      <w:r w:rsidR="00300663">
        <w:rPr>
          <w:rFonts w:asciiTheme="majorHAnsi" w:hAnsiTheme="majorHAnsi" w:cs="Times New Roman"/>
          <w:lang w:val="en-US"/>
        </w:rPr>
        <w:t xml:space="preserve"> </w:t>
      </w:r>
      <w:r w:rsidR="00512CA4">
        <w:rPr>
          <w:rFonts w:asciiTheme="majorHAnsi" w:hAnsiTheme="majorHAnsi" w:cs="Times New Roman"/>
          <w:lang w:val="en-US"/>
        </w:rPr>
        <w:t>dirt</w:t>
      </w:r>
      <w:r w:rsidR="00300663">
        <w:rPr>
          <w:rFonts w:asciiTheme="majorHAnsi" w:hAnsiTheme="majorHAnsi" w:cs="Times New Roman"/>
          <w:lang w:val="en-US"/>
        </w:rPr>
        <w:t xml:space="preserve"> </w:t>
      </w:r>
      <w:r w:rsidRPr="00AF3F20">
        <w:rPr>
          <w:rFonts w:asciiTheme="majorHAnsi" w:hAnsiTheme="majorHAnsi" w:cs="Times New Roman"/>
          <w:lang w:val="en-US"/>
        </w:rPr>
        <w:t>road,</w:t>
      </w:r>
      <w:r w:rsidR="00300663">
        <w:rPr>
          <w:rFonts w:asciiTheme="majorHAnsi" w:hAnsiTheme="majorHAnsi" w:cs="Times New Roman"/>
          <w:lang w:val="en-US"/>
        </w:rPr>
        <w:t xml:space="preserve"> </w:t>
      </w:r>
      <w:r w:rsidRPr="00AF3F20">
        <w:rPr>
          <w:rFonts w:asciiTheme="majorHAnsi" w:hAnsiTheme="majorHAnsi" w:cs="Times New Roman"/>
          <w:lang w:val="en-US"/>
        </w:rPr>
        <w:t>while</w:t>
      </w:r>
      <w:r w:rsidR="00300663">
        <w:rPr>
          <w:rFonts w:asciiTheme="majorHAnsi" w:hAnsiTheme="majorHAnsi" w:cs="Times New Roman"/>
          <w:lang w:val="en-US"/>
        </w:rPr>
        <w:t xml:space="preserve"> </w:t>
      </w:r>
      <w:r w:rsidR="00FC7F3A">
        <w:rPr>
          <w:rFonts w:asciiTheme="majorHAnsi" w:hAnsiTheme="majorHAnsi" w:cs="Times New Roman"/>
          <w:lang w:val="en-US"/>
        </w:rPr>
        <w:t xml:space="preserve">he is absent from the second picture. </w:t>
      </w:r>
      <w:r w:rsidR="00B9690D" w:rsidRPr="00AF3F20">
        <w:rPr>
          <w:rFonts w:asciiTheme="majorHAnsi" w:hAnsiTheme="majorHAnsi" w:cs="Times New Roman"/>
          <w:lang w:val="en-US"/>
        </w:rPr>
        <w:t>McKenna</w:t>
      </w:r>
      <w:r w:rsidR="009F5AC9">
        <w:rPr>
          <w:rFonts w:asciiTheme="majorHAnsi" w:hAnsiTheme="majorHAnsi" w:cs="Times New Roman"/>
          <w:lang w:val="en-US"/>
        </w:rPr>
        <w:t>’</w:t>
      </w:r>
      <w:r w:rsidR="00B9690D" w:rsidRPr="00AF3F20">
        <w:rPr>
          <w:rFonts w:asciiTheme="majorHAnsi" w:hAnsiTheme="majorHAnsi" w:cs="Times New Roman"/>
          <w:lang w:val="en-US"/>
        </w:rPr>
        <w:t>s</w:t>
      </w:r>
      <w:r w:rsidR="00300663">
        <w:rPr>
          <w:rFonts w:asciiTheme="majorHAnsi" w:hAnsiTheme="majorHAnsi" w:cs="Times New Roman"/>
          <w:lang w:val="en-US"/>
        </w:rPr>
        <w:t xml:space="preserve"> </w:t>
      </w:r>
      <w:r w:rsidR="00540484" w:rsidRPr="00AF3F20">
        <w:rPr>
          <w:rFonts w:asciiTheme="majorHAnsi" w:hAnsiTheme="majorHAnsi" w:cs="Times New Roman"/>
          <w:lang w:val="en-US"/>
        </w:rPr>
        <w:t>life</w:t>
      </w:r>
      <w:r w:rsidR="00300663">
        <w:rPr>
          <w:rFonts w:asciiTheme="majorHAnsi" w:hAnsiTheme="majorHAnsi" w:cs="Times New Roman"/>
          <w:lang w:val="en-US"/>
        </w:rPr>
        <w:t xml:space="preserve"> </w:t>
      </w:r>
      <w:r w:rsidR="00540484" w:rsidRPr="00AF3F20">
        <w:rPr>
          <w:rFonts w:asciiTheme="majorHAnsi" w:hAnsiTheme="majorHAnsi" w:cs="Times New Roman"/>
          <w:lang w:val="en-US"/>
        </w:rPr>
        <w:t>story</w:t>
      </w:r>
      <w:r w:rsidR="00300663">
        <w:rPr>
          <w:rFonts w:asciiTheme="majorHAnsi" w:hAnsiTheme="majorHAnsi" w:cs="Times New Roman"/>
          <w:lang w:val="en-US"/>
        </w:rPr>
        <w:t xml:space="preserve"> </w:t>
      </w:r>
      <w:r w:rsidR="009E37C6" w:rsidRPr="00AF3F20">
        <w:rPr>
          <w:rFonts w:asciiTheme="majorHAnsi" w:hAnsiTheme="majorHAnsi" w:cs="Times New Roman"/>
          <w:lang w:val="en-US"/>
        </w:rPr>
        <w:t>is</w:t>
      </w:r>
      <w:r w:rsidR="00300663">
        <w:rPr>
          <w:rFonts w:asciiTheme="majorHAnsi" w:hAnsiTheme="majorHAnsi" w:cs="Times New Roman"/>
          <w:lang w:val="en-US"/>
        </w:rPr>
        <w:t xml:space="preserve"> </w:t>
      </w:r>
      <w:r w:rsidR="009E37C6" w:rsidRPr="00AF3F20">
        <w:rPr>
          <w:rFonts w:asciiTheme="majorHAnsi" w:hAnsiTheme="majorHAnsi" w:cs="Times New Roman"/>
          <w:lang w:val="en-US"/>
        </w:rPr>
        <w:t>not</w:t>
      </w:r>
      <w:r w:rsidR="00300663">
        <w:rPr>
          <w:rFonts w:asciiTheme="majorHAnsi" w:hAnsiTheme="majorHAnsi" w:cs="Times New Roman"/>
          <w:lang w:val="en-US"/>
        </w:rPr>
        <w:t xml:space="preserve"> </w:t>
      </w:r>
      <w:r w:rsidR="009E37C6" w:rsidRPr="00AF3F20">
        <w:rPr>
          <w:rFonts w:asciiTheme="majorHAnsi" w:hAnsiTheme="majorHAnsi" w:cs="Times New Roman"/>
          <w:lang w:val="en-US"/>
        </w:rPr>
        <w:t>unlike</w:t>
      </w:r>
      <w:r w:rsidR="00300663">
        <w:rPr>
          <w:rFonts w:asciiTheme="majorHAnsi" w:hAnsiTheme="majorHAnsi" w:cs="Times New Roman"/>
          <w:lang w:val="en-US"/>
        </w:rPr>
        <w:t xml:space="preserve"> </w:t>
      </w:r>
      <w:r w:rsidR="009E37C6" w:rsidRPr="00AF3F20">
        <w:rPr>
          <w:rFonts w:asciiTheme="majorHAnsi" w:hAnsiTheme="majorHAnsi" w:cs="Times New Roman"/>
          <w:lang w:val="en-US"/>
        </w:rPr>
        <w:t>Gardiner</w:t>
      </w:r>
      <w:r w:rsidR="009F5AC9">
        <w:rPr>
          <w:rFonts w:asciiTheme="majorHAnsi" w:hAnsiTheme="majorHAnsi" w:cs="Times New Roman"/>
          <w:lang w:val="en-US"/>
        </w:rPr>
        <w:t>’</w:t>
      </w:r>
      <w:r w:rsidR="009E37C6" w:rsidRPr="00AF3F20">
        <w:rPr>
          <w:rFonts w:asciiTheme="majorHAnsi" w:hAnsiTheme="majorHAnsi" w:cs="Times New Roman"/>
          <w:lang w:val="en-US"/>
        </w:rPr>
        <w:t>s</w:t>
      </w:r>
      <w:r w:rsidR="00300663">
        <w:rPr>
          <w:rFonts w:asciiTheme="majorHAnsi" w:hAnsiTheme="majorHAnsi" w:cs="Times New Roman"/>
          <w:lang w:val="en-US"/>
        </w:rPr>
        <w:t xml:space="preserve"> </w:t>
      </w:r>
      <w:r w:rsidR="009E37C6" w:rsidRPr="00AF3F20">
        <w:rPr>
          <w:rFonts w:asciiTheme="majorHAnsi" w:hAnsiTheme="majorHAnsi" w:cs="Times New Roman"/>
          <w:lang w:val="en-US"/>
        </w:rPr>
        <w:t>own,</w:t>
      </w:r>
      <w:r w:rsidR="00300663">
        <w:rPr>
          <w:rFonts w:asciiTheme="majorHAnsi" w:hAnsiTheme="majorHAnsi" w:cs="Times New Roman"/>
          <w:lang w:val="en-US"/>
        </w:rPr>
        <w:t xml:space="preserve"> </w:t>
      </w:r>
      <w:r w:rsidR="009E37C6" w:rsidRPr="00AF3F20">
        <w:rPr>
          <w:rFonts w:asciiTheme="majorHAnsi" w:hAnsiTheme="majorHAnsi" w:cs="Times New Roman"/>
          <w:lang w:val="en-US"/>
        </w:rPr>
        <w:t>as</w:t>
      </w:r>
      <w:r w:rsidR="00300663">
        <w:rPr>
          <w:rFonts w:asciiTheme="majorHAnsi" w:hAnsiTheme="majorHAnsi" w:cs="Times New Roman"/>
          <w:lang w:val="en-US"/>
        </w:rPr>
        <w:t xml:space="preserve"> </w:t>
      </w:r>
      <w:r w:rsidR="009E37C6" w:rsidRPr="00AF3F20">
        <w:rPr>
          <w:rFonts w:asciiTheme="majorHAnsi" w:hAnsiTheme="majorHAnsi" w:cs="Times New Roman"/>
          <w:lang w:val="en-US"/>
        </w:rPr>
        <w:t>he</w:t>
      </w:r>
      <w:r w:rsidR="00300663">
        <w:rPr>
          <w:rFonts w:asciiTheme="majorHAnsi" w:hAnsiTheme="majorHAnsi" w:cs="Times New Roman"/>
          <w:lang w:val="en-US"/>
        </w:rPr>
        <w:t xml:space="preserve"> </w:t>
      </w:r>
      <w:r w:rsidR="009E37C6" w:rsidRPr="00AF3F20">
        <w:rPr>
          <w:rFonts w:asciiTheme="majorHAnsi" w:hAnsiTheme="majorHAnsi" w:cs="Times New Roman"/>
          <w:lang w:val="en-US"/>
        </w:rPr>
        <w:t>left</w:t>
      </w:r>
      <w:r w:rsidR="00300663">
        <w:rPr>
          <w:rFonts w:asciiTheme="majorHAnsi" w:hAnsiTheme="majorHAnsi" w:cs="Times New Roman"/>
          <w:lang w:val="en-US"/>
        </w:rPr>
        <w:t xml:space="preserve"> </w:t>
      </w:r>
      <w:r w:rsidR="009E37C6" w:rsidRPr="00AF3F20">
        <w:rPr>
          <w:rFonts w:asciiTheme="majorHAnsi" w:hAnsiTheme="majorHAnsi" w:cs="Times New Roman"/>
          <w:lang w:val="en-US"/>
        </w:rPr>
        <w:t>the</w:t>
      </w:r>
      <w:r w:rsidR="00300663">
        <w:rPr>
          <w:rFonts w:asciiTheme="majorHAnsi" w:hAnsiTheme="majorHAnsi" w:cs="Times New Roman"/>
          <w:lang w:val="en-US"/>
        </w:rPr>
        <w:t xml:space="preserve"> </w:t>
      </w:r>
      <w:r w:rsidR="009E37C6" w:rsidRPr="00AF3F20">
        <w:rPr>
          <w:rFonts w:asciiTheme="majorHAnsi" w:hAnsiTheme="majorHAnsi" w:cs="Times New Roman"/>
          <w:lang w:val="en-US"/>
        </w:rPr>
        <w:t>strike</w:t>
      </w:r>
      <w:r w:rsidR="00300663">
        <w:rPr>
          <w:rFonts w:asciiTheme="majorHAnsi" w:hAnsiTheme="majorHAnsi" w:cs="Times New Roman"/>
          <w:lang w:val="en-US"/>
        </w:rPr>
        <w:t xml:space="preserve"> </w:t>
      </w:r>
      <w:r w:rsidR="009E37C6" w:rsidRPr="00AF3F20">
        <w:rPr>
          <w:rFonts w:asciiTheme="majorHAnsi" w:hAnsiTheme="majorHAnsi" w:cs="Times New Roman"/>
          <w:lang w:val="en-US"/>
        </w:rPr>
        <w:t>due</w:t>
      </w:r>
      <w:r w:rsidR="00300663">
        <w:rPr>
          <w:rFonts w:asciiTheme="majorHAnsi" w:hAnsiTheme="majorHAnsi" w:cs="Times New Roman"/>
          <w:lang w:val="en-US"/>
        </w:rPr>
        <w:t xml:space="preserve"> </w:t>
      </w:r>
      <w:r w:rsidR="009E37C6" w:rsidRPr="00AF3F20">
        <w:rPr>
          <w:rFonts w:asciiTheme="majorHAnsi" w:hAnsiTheme="majorHAnsi" w:cs="Times New Roman"/>
          <w:lang w:val="en-US"/>
        </w:rPr>
        <w:t>to</w:t>
      </w:r>
      <w:r w:rsidR="00300663">
        <w:rPr>
          <w:rFonts w:asciiTheme="majorHAnsi" w:hAnsiTheme="majorHAnsi" w:cs="Times New Roman"/>
          <w:lang w:val="en-US"/>
        </w:rPr>
        <w:t xml:space="preserve"> </w:t>
      </w:r>
      <w:r w:rsidR="009E37C6" w:rsidRPr="00AF3F20">
        <w:rPr>
          <w:rFonts w:asciiTheme="majorHAnsi" w:hAnsiTheme="majorHAnsi" w:cs="Times New Roman"/>
          <w:lang w:val="en-US"/>
        </w:rPr>
        <w:t>being</w:t>
      </w:r>
      <w:r w:rsidR="00300663">
        <w:rPr>
          <w:rFonts w:asciiTheme="majorHAnsi" w:hAnsiTheme="majorHAnsi" w:cs="Times New Roman"/>
          <w:lang w:val="en-US"/>
        </w:rPr>
        <w:t xml:space="preserve"> </w:t>
      </w:r>
      <w:r w:rsidR="009E37C6" w:rsidRPr="00AF3F20">
        <w:rPr>
          <w:rFonts w:asciiTheme="majorHAnsi" w:hAnsiTheme="majorHAnsi" w:cs="Times New Roman"/>
          <w:lang w:val="en-US"/>
        </w:rPr>
        <w:t>dissatisfied</w:t>
      </w:r>
      <w:r w:rsidR="00300663">
        <w:rPr>
          <w:rFonts w:asciiTheme="majorHAnsi" w:hAnsiTheme="majorHAnsi" w:cs="Times New Roman"/>
          <w:lang w:val="en-US"/>
        </w:rPr>
        <w:t xml:space="preserve"> </w:t>
      </w:r>
      <w:r w:rsidR="009E37C6" w:rsidRPr="00AF3F20">
        <w:rPr>
          <w:rFonts w:asciiTheme="majorHAnsi" w:hAnsiTheme="majorHAnsi" w:cs="Times New Roman"/>
          <w:lang w:val="en-US"/>
        </w:rPr>
        <w:t>with</w:t>
      </w:r>
      <w:r w:rsidR="00300663">
        <w:rPr>
          <w:rFonts w:asciiTheme="majorHAnsi" w:hAnsiTheme="majorHAnsi" w:cs="Times New Roman"/>
          <w:lang w:val="en-US"/>
        </w:rPr>
        <w:t xml:space="preserve"> </w:t>
      </w:r>
      <w:r w:rsidR="009E37C6" w:rsidRPr="00AF3F20">
        <w:rPr>
          <w:rFonts w:asciiTheme="majorHAnsi" w:hAnsiTheme="majorHAnsi" w:cs="Times New Roman"/>
          <w:lang w:val="en-US"/>
        </w:rPr>
        <w:t>its</w:t>
      </w:r>
      <w:r w:rsidR="00300663">
        <w:rPr>
          <w:rFonts w:asciiTheme="majorHAnsi" w:hAnsiTheme="majorHAnsi" w:cs="Times New Roman"/>
          <w:lang w:val="en-US"/>
        </w:rPr>
        <w:t xml:space="preserve"> </w:t>
      </w:r>
      <w:r w:rsidR="009E37C6" w:rsidRPr="00AF3F20">
        <w:rPr>
          <w:rFonts w:asciiTheme="majorHAnsi" w:hAnsiTheme="majorHAnsi" w:cs="Times New Roman"/>
          <w:lang w:val="en-US"/>
        </w:rPr>
        <w:t>management.</w:t>
      </w:r>
      <w:r w:rsidR="009E37C6" w:rsidRPr="00AF3F20">
        <w:rPr>
          <w:rStyle w:val="FootnoteReference"/>
          <w:rFonts w:asciiTheme="majorHAnsi" w:hAnsiTheme="majorHAnsi" w:cs="Times New Roman"/>
          <w:lang w:val="en-US"/>
        </w:rPr>
        <w:footnoteReference w:id="17"/>
      </w:r>
      <w:r w:rsidR="00300663">
        <w:rPr>
          <w:rFonts w:asciiTheme="majorHAnsi" w:hAnsiTheme="majorHAnsi" w:cs="Times New Roman"/>
          <w:lang w:val="en-US"/>
        </w:rPr>
        <w:t xml:space="preserve"> </w:t>
      </w:r>
      <w:r w:rsidR="00512CA4">
        <w:rPr>
          <w:rFonts w:asciiTheme="majorHAnsi" w:hAnsiTheme="majorHAnsi" w:cs="Times New Roman"/>
          <w:lang w:val="en-US"/>
        </w:rPr>
        <w:t>Having</w:t>
      </w:r>
      <w:r w:rsidR="00300663">
        <w:rPr>
          <w:rFonts w:asciiTheme="majorHAnsi" w:hAnsiTheme="majorHAnsi" w:cs="Times New Roman"/>
          <w:lang w:val="en-US"/>
        </w:rPr>
        <w:t xml:space="preserve"> </w:t>
      </w:r>
      <w:r w:rsidR="00512CA4">
        <w:rPr>
          <w:rFonts w:asciiTheme="majorHAnsi" w:hAnsiTheme="majorHAnsi" w:cs="Times New Roman"/>
          <w:lang w:val="en-US"/>
        </w:rPr>
        <w:t>been</w:t>
      </w:r>
      <w:r w:rsidR="00300663">
        <w:rPr>
          <w:rFonts w:asciiTheme="majorHAnsi" w:hAnsiTheme="majorHAnsi" w:cs="Times New Roman"/>
          <w:lang w:val="en-US"/>
        </w:rPr>
        <w:t xml:space="preserve"> </w:t>
      </w:r>
      <w:r w:rsidR="00512CA4">
        <w:rPr>
          <w:rFonts w:asciiTheme="majorHAnsi" w:hAnsiTheme="majorHAnsi" w:cs="Times New Roman"/>
          <w:lang w:val="en-US"/>
        </w:rPr>
        <w:t>elected</w:t>
      </w:r>
      <w:r w:rsidR="00300663">
        <w:rPr>
          <w:rFonts w:asciiTheme="majorHAnsi" w:hAnsiTheme="majorHAnsi" w:cs="Times New Roman"/>
          <w:lang w:val="en-US"/>
        </w:rPr>
        <w:t xml:space="preserve"> </w:t>
      </w:r>
      <w:r w:rsidR="00512CA4">
        <w:rPr>
          <w:rFonts w:asciiTheme="majorHAnsi" w:hAnsiTheme="majorHAnsi" w:cs="Times New Roman"/>
          <w:lang w:val="en-US"/>
        </w:rPr>
        <w:t>to</w:t>
      </w:r>
      <w:r w:rsidR="00300663">
        <w:rPr>
          <w:rFonts w:asciiTheme="majorHAnsi" w:hAnsiTheme="majorHAnsi" w:cs="Times New Roman"/>
          <w:lang w:val="en-US"/>
        </w:rPr>
        <w:t xml:space="preserve"> </w:t>
      </w:r>
      <w:r w:rsidR="00512CA4">
        <w:rPr>
          <w:rFonts w:asciiTheme="majorHAnsi" w:hAnsiTheme="majorHAnsi" w:cs="Times New Roman"/>
          <w:lang w:val="en-US"/>
        </w:rPr>
        <w:t>represent</w:t>
      </w:r>
      <w:r w:rsidR="00300663">
        <w:rPr>
          <w:rFonts w:asciiTheme="majorHAnsi" w:hAnsiTheme="majorHAnsi" w:cs="Times New Roman"/>
          <w:lang w:val="en-US"/>
        </w:rPr>
        <w:t xml:space="preserve"> </w:t>
      </w:r>
      <w:r w:rsidR="00512CA4" w:rsidRPr="00AF3F20">
        <w:rPr>
          <w:rFonts w:asciiTheme="majorHAnsi" w:hAnsiTheme="majorHAnsi" w:cs="Times New Roman"/>
          <w:lang w:val="en-US"/>
        </w:rPr>
        <w:t>the</w:t>
      </w:r>
      <w:r w:rsidR="00300663">
        <w:rPr>
          <w:rFonts w:asciiTheme="majorHAnsi" w:hAnsiTheme="majorHAnsi" w:cs="Times New Roman"/>
          <w:lang w:val="en-US"/>
        </w:rPr>
        <w:t xml:space="preserve"> </w:t>
      </w:r>
      <w:r w:rsidR="00512CA4" w:rsidRPr="00AF3F20">
        <w:rPr>
          <w:rFonts w:asciiTheme="majorHAnsi" w:hAnsiTheme="majorHAnsi" w:cs="Times New Roman"/>
          <w:lang w:val="en-US"/>
        </w:rPr>
        <w:t>coastal,</w:t>
      </w:r>
      <w:r w:rsidR="00300663">
        <w:rPr>
          <w:rFonts w:asciiTheme="majorHAnsi" w:hAnsiTheme="majorHAnsi" w:cs="Times New Roman"/>
          <w:lang w:val="en-US"/>
        </w:rPr>
        <w:t xml:space="preserve"> </w:t>
      </w:r>
      <w:r w:rsidR="00512CA4" w:rsidRPr="00AF3F20">
        <w:rPr>
          <w:rFonts w:asciiTheme="majorHAnsi" w:hAnsiTheme="majorHAnsi" w:cs="Times New Roman"/>
          <w:lang w:val="en-US"/>
        </w:rPr>
        <w:t>urban</w:t>
      </w:r>
      <w:r w:rsidR="00300663">
        <w:rPr>
          <w:rFonts w:asciiTheme="majorHAnsi" w:hAnsiTheme="majorHAnsi" w:cs="Times New Roman"/>
          <w:lang w:val="en-US"/>
        </w:rPr>
        <w:t xml:space="preserve"> </w:t>
      </w:r>
      <w:r w:rsidR="00512CA4" w:rsidRPr="00AF3F20">
        <w:rPr>
          <w:rFonts w:asciiTheme="majorHAnsi" w:hAnsiTheme="majorHAnsi" w:cs="Times New Roman"/>
          <w:lang w:val="en-US"/>
        </w:rPr>
        <w:t>areas</w:t>
      </w:r>
      <w:r w:rsidR="00300663">
        <w:rPr>
          <w:rFonts w:asciiTheme="majorHAnsi" w:hAnsiTheme="majorHAnsi" w:cs="Times New Roman"/>
          <w:lang w:val="en-US"/>
        </w:rPr>
        <w:t xml:space="preserve"> </w:t>
      </w:r>
      <w:r w:rsidR="00512CA4">
        <w:rPr>
          <w:rFonts w:asciiTheme="majorHAnsi" w:hAnsiTheme="majorHAnsi" w:cs="Times New Roman"/>
          <w:lang w:val="en-US"/>
        </w:rPr>
        <w:t>during</w:t>
      </w:r>
      <w:r w:rsidR="00300663">
        <w:rPr>
          <w:rFonts w:asciiTheme="majorHAnsi" w:hAnsiTheme="majorHAnsi" w:cs="Times New Roman"/>
          <w:lang w:val="en-US"/>
        </w:rPr>
        <w:t xml:space="preserve"> </w:t>
      </w:r>
      <w:r w:rsidR="00512CA4">
        <w:rPr>
          <w:rFonts w:asciiTheme="majorHAnsi" w:hAnsiTheme="majorHAnsi" w:cs="Times New Roman"/>
          <w:lang w:val="en-US"/>
        </w:rPr>
        <w:t>the</w:t>
      </w:r>
      <w:r w:rsidR="00300663">
        <w:rPr>
          <w:rFonts w:asciiTheme="majorHAnsi" w:hAnsiTheme="majorHAnsi" w:cs="Times New Roman"/>
          <w:lang w:val="en-US"/>
        </w:rPr>
        <w:t xml:space="preserve"> </w:t>
      </w:r>
      <w:r w:rsidR="00512CA4">
        <w:rPr>
          <w:rFonts w:asciiTheme="majorHAnsi" w:hAnsiTheme="majorHAnsi" w:cs="Times New Roman"/>
          <w:lang w:val="en-US"/>
        </w:rPr>
        <w:t>strike,</w:t>
      </w:r>
      <w:r w:rsidR="00300663">
        <w:rPr>
          <w:rFonts w:asciiTheme="majorHAnsi" w:hAnsiTheme="majorHAnsi" w:cs="Times New Roman"/>
          <w:lang w:val="en-US"/>
        </w:rPr>
        <w:t xml:space="preserve"> </w:t>
      </w:r>
      <w:r w:rsidR="00C00A9F">
        <w:rPr>
          <w:rFonts w:asciiTheme="majorHAnsi" w:hAnsiTheme="majorHAnsi" w:cs="Times New Roman"/>
          <w:lang w:val="en-US"/>
        </w:rPr>
        <w:t>McKenna</w:t>
      </w:r>
      <w:r w:rsidR="00300663">
        <w:rPr>
          <w:rFonts w:asciiTheme="majorHAnsi" w:hAnsiTheme="majorHAnsi" w:cs="Times New Roman"/>
          <w:lang w:val="en-US"/>
        </w:rPr>
        <w:t xml:space="preserve"> </w:t>
      </w:r>
      <w:r w:rsidR="00512CA4">
        <w:rPr>
          <w:rFonts w:asciiTheme="majorHAnsi" w:hAnsiTheme="majorHAnsi" w:cs="Times New Roman"/>
          <w:lang w:val="en-US"/>
        </w:rPr>
        <w:t>would</w:t>
      </w:r>
      <w:r w:rsidR="00300663">
        <w:rPr>
          <w:rFonts w:asciiTheme="majorHAnsi" w:hAnsiTheme="majorHAnsi" w:cs="Times New Roman"/>
          <w:lang w:val="en-US"/>
        </w:rPr>
        <w:t xml:space="preserve"> </w:t>
      </w:r>
      <w:r w:rsidR="00512CA4">
        <w:rPr>
          <w:rFonts w:asciiTheme="majorHAnsi" w:hAnsiTheme="majorHAnsi" w:cs="Times New Roman"/>
          <w:lang w:val="en-US"/>
        </w:rPr>
        <w:t>go</w:t>
      </w:r>
      <w:r w:rsidR="00300663">
        <w:rPr>
          <w:rFonts w:asciiTheme="majorHAnsi" w:hAnsiTheme="majorHAnsi" w:cs="Times New Roman"/>
          <w:lang w:val="en-US"/>
        </w:rPr>
        <w:t xml:space="preserve"> </w:t>
      </w:r>
      <w:r w:rsidR="00512CA4">
        <w:rPr>
          <w:rFonts w:asciiTheme="majorHAnsi" w:hAnsiTheme="majorHAnsi" w:cs="Times New Roman"/>
          <w:lang w:val="en-US"/>
        </w:rPr>
        <w:t>on</w:t>
      </w:r>
      <w:r w:rsidR="00300663">
        <w:rPr>
          <w:rFonts w:asciiTheme="majorHAnsi" w:hAnsiTheme="majorHAnsi" w:cs="Times New Roman"/>
          <w:lang w:val="en-US"/>
        </w:rPr>
        <w:t xml:space="preserve"> </w:t>
      </w:r>
      <w:r w:rsidR="00512CA4">
        <w:rPr>
          <w:rFonts w:asciiTheme="majorHAnsi" w:hAnsiTheme="majorHAnsi" w:cs="Times New Roman"/>
          <w:lang w:val="en-US"/>
        </w:rPr>
        <w:t>to</w:t>
      </w:r>
      <w:r w:rsidR="00300663">
        <w:rPr>
          <w:rFonts w:asciiTheme="majorHAnsi" w:hAnsiTheme="majorHAnsi" w:cs="Times New Roman"/>
          <w:lang w:val="en-US"/>
        </w:rPr>
        <w:t xml:space="preserve"> </w:t>
      </w:r>
      <w:r w:rsidR="00512CA4">
        <w:rPr>
          <w:rFonts w:asciiTheme="majorHAnsi" w:hAnsiTheme="majorHAnsi" w:cs="Times New Roman"/>
          <w:lang w:val="en-US"/>
        </w:rPr>
        <w:t>play</w:t>
      </w:r>
      <w:r w:rsidR="00300663">
        <w:rPr>
          <w:rFonts w:asciiTheme="majorHAnsi" w:hAnsiTheme="majorHAnsi" w:cs="Times New Roman"/>
          <w:lang w:val="en-US"/>
        </w:rPr>
        <w:t xml:space="preserve"> </w:t>
      </w:r>
      <w:r w:rsidR="00512CA4">
        <w:rPr>
          <w:rFonts w:asciiTheme="majorHAnsi" w:hAnsiTheme="majorHAnsi" w:cs="Times New Roman"/>
          <w:lang w:val="en-US"/>
        </w:rPr>
        <w:t>a</w:t>
      </w:r>
      <w:r w:rsidR="00300663">
        <w:rPr>
          <w:rFonts w:asciiTheme="majorHAnsi" w:hAnsiTheme="majorHAnsi" w:cs="Times New Roman"/>
          <w:lang w:val="en-US"/>
        </w:rPr>
        <w:t xml:space="preserve"> </w:t>
      </w:r>
      <w:r w:rsidR="00512CA4">
        <w:rPr>
          <w:rFonts w:asciiTheme="majorHAnsi" w:hAnsiTheme="majorHAnsi" w:cs="Times New Roman"/>
          <w:lang w:val="en-US"/>
        </w:rPr>
        <w:t>part</w:t>
      </w:r>
      <w:r w:rsidR="00300663">
        <w:rPr>
          <w:rFonts w:asciiTheme="majorHAnsi" w:hAnsiTheme="majorHAnsi" w:cs="Times New Roman"/>
          <w:lang w:val="en-US"/>
        </w:rPr>
        <w:t xml:space="preserve"> </w:t>
      </w:r>
      <w:r w:rsidR="00512CA4">
        <w:rPr>
          <w:rFonts w:asciiTheme="majorHAnsi" w:hAnsiTheme="majorHAnsi" w:cs="Times New Roman"/>
          <w:lang w:val="en-US"/>
        </w:rPr>
        <w:t>in</w:t>
      </w:r>
      <w:r w:rsidR="00300663">
        <w:rPr>
          <w:rFonts w:asciiTheme="majorHAnsi" w:hAnsiTheme="majorHAnsi" w:cs="Times New Roman"/>
          <w:lang w:val="en-US"/>
        </w:rPr>
        <w:t xml:space="preserve"> </w:t>
      </w:r>
      <w:r w:rsidR="00512CA4">
        <w:rPr>
          <w:rFonts w:asciiTheme="majorHAnsi" w:hAnsiTheme="majorHAnsi" w:cs="Times New Roman"/>
          <w:lang w:val="en-US"/>
        </w:rPr>
        <w:t>splitting</w:t>
      </w:r>
      <w:r w:rsidR="00300663">
        <w:rPr>
          <w:rFonts w:asciiTheme="majorHAnsi" w:hAnsiTheme="majorHAnsi" w:cs="Times New Roman"/>
          <w:lang w:val="en-US"/>
        </w:rPr>
        <w:t xml:space="preserve"> </w:t>
      </w:r>
      <w:r w:rsidR="00512CA4">
        <w:rPr>
          <w:rFonts w:asciiTheme="majorHAnsi" w:hAnsiTheme="majorHAnsi" w:cs="Times New Roman"/>
          <w:lang w:val="en-US"/>
        </w:rPr>
        <w:t>the</w:t>
      </w:r>
      <w:r w:rsidR="00300663">
        <w:rPr>
          <w:rFonts w:asciiTheme="majorHAnsi" w:hAnsiTheme="majorHAnsi" w:cs="Times New Roman"/>
          <w:lang w:val="en-US"/>
        </w:rPr>
        <w:t xml:space="preserve"> </w:t>
      </w:r>
      <w:r w:rsidR="00512CA4">
        <w:rPr>
          <w:rFonts w:asciiTheme="majorHAnsi" w:hAnsiTheme="majorHAnsi" w:cs="Times New Roman"/>
          <w:lang w:val="en-US"/>
        </w:rPr>
        <w:t>movement</w:t>
      </w:r>
      <w:r w:rsidR="00300663">
        <w:rPr>
          <w:rFonts w:asciiTheme="majorHAnsi" w:hAnsiTheme="majorHAnsi" w:cs="Times New Roman"/>
          <w:lang w:val="en-US"/>
        </w:rPr>
        <w:t xml:space="preserve"> </w:t>
      </w:r>
      <w:r w:rsidR="00512CA4">
        <w:rPr>
          <w:rFonts w:asciiTheme="majorHAnsi" w:hAnsiTheme="majorHAnsi" w:cs="Times New Roman"/>
          <w:lang w:val="en-US"/>
        </w:rPr>
        <w:t>into</w:t>
      </w:r>
      <w:r w:rsidR="00300663">
        <w:rPr>
          <w:rFonts w:asciiTheme="majorHAnsi" w:hAnsiTheme="majorHAnsi" w:cs="Times New Roman"/>
          <w:lang w:val="en-US"/>
        </w:rPr>
        <w:t xml:space="preserve"> </w:t>
      </w:r>
      <w:r w:rsidR="00512CA4">
        <w:rPr>
          <w:rFonts w:asciiTheme="majorHAnsi" w:hAnsiTheme="majorHAnsi" w:cs="Times New Roman"/>
          <w:lang w:val="en-US"/>
        </w:rPr>
        <w:t>two</w:t>
      </w:r>
      <w:r w:rsidR="00300663">
        <w:rPr>
          <w:rFonts w:asciiTheme="majorHAnsi" w:hAnsiTheme="majorHAnsi" w:cs="Times New Roman"/>
          <w:lang w:val="en-US"/>
        </w:rPr>
        <w:t xml:space="preserve"> </w:t>
      </w:r>
      <w:r w:rsidR="00512CA4">
        <w:rPr>
          <w:rFonts w:asciiTheme="majorHAnsi" w:hAnsiTheme="majorHAnsi" w:cs="Times New Roman"/>
          <w:lang w:val="en-US"/>
        </w:rPr>
        <w:t xml:space="preserve"> groups</w:t>
      </w:r>
      <w:r w:rsidR="00300663">
        <w:rPr>
          <w:rFonts w:asciiTheme="majorHAnsi" w:hAnsiTheme="majorHAnsi" w:cs="Times New Roman"/>
          <w:lang w:val="en-US"/>
        </w:rPr>
        <w:t xml:space="preserve"> </w:t>
      </w:r>
      <w:r w:rsidR="00512CA4">
        <w:rPr>
          <w:rFonts w:asciiTheme="majorHAnsi" w:hAnsiTheme="majorHAnsi" w:cs="Times New Roman"/>
          <w:lang w:val="en-US"/>
        </w:rPr>
        <w:t>in</w:t>
      </w:r>
      <w:r w:rsidR="00300663">
        <w:rPr>
          <w:rFonts w:asciiTheme="majorHAnsi" w:hAnsiTheme="majorHAnsi" w:cs="Times New Roman"/>
          <w:lang w:val="en-US"/>
        </w:rPr>
        <w:t xml:space="preserve"> </w:t>
      </w:r>
      <w:r w:rsidR="00512CA4">
        <w:rPr>
          <w:rFonts w:asciiTheme="majorHAnsi" w:hAnsiTheme="majorHAnsi" w:cs="Times New Roman"/>
          <w:lang w:val="en-US"/>
        </w:rPr>
        <w:t>1959</w:t>
      </w:r>
      <w:r w:rsidR="00512CA4" w:rsidRPr="00AF3F20">
        <w:rPr>
          <w:rFonts w:asciiTheme="majorHAnsi" w:hAnsiTheme="majorHAnsi" w:cs="Times New Roman"/>
          <w:lang w:val="en-US"/>
        </w:rPr>
        <w:t>.</w:t>
      </w:r>
      <w:r w:rsidR="00512CA4" w:rsidRPr="00AF3F20">
        <w:rPr>
          <w:rStyle w:val="FootnoteReference"/>
          <w:rFonts w:asciiTheme="majorHAnsi" w:hAnsiTheme="majorHAnsi" w:cs="Times New Roman"/>
          <w:lang w:val="en-US"/>
        </w:rPr>
        <w:footnoteReference w:id="18"/>
      </w:r>
      <w:r w:rsidR="00300663">
        <w:rPr>
          <w:rFonts w:asciiTheme="majorHAnsi" w:hAnsiTheme="majorHAnsi" w:cs="Times New Roman"/>
          <w:lang w:val="en-US"/>
        </w:rPr>
        <w:t xml:space="preserve"> </w:t>
      </w:r>
      <w:r w:rsidR="00FC7F3A">
        <w:rPr>
          <w:rFonts w:asciiTheme="majorHAnsi" w:hAnsiTheme="majorHAnsi" w:cs="Times New Roman"/>
          <w:lang w:val="en-US"/>
        </w:rPr>
        <w:t>He blamed o</w:t>
      </w:r>
      <w:r w:rsidR="009E37C6" w:rsidRPr="00AF3F20">
        <w:rPr>
          <w:rFonts w:asciiTheme="majorHAnsi" w:hAnsiTheme="majorHAnsi" w:cs="Helvetica Neue"/>
          <w:lang w:val="en-US"/>
        </w:rPr>
        <w:t>rganiser</w:t>
      </w:r>
      <w:r w:rsidR="00300663">
        <w:rPr>
          <w:rFonts w:asciiTheme="majorHAnsi" w:hAnsiTheme="majorHAnsi" w:cs="Helvetica Neue"/>
          <w:lang w:val="en-US"/>
        </w:rPr>
        <w:t xml:space="preserve"> </w:t>
      </w:r>
      <w:r w:rsidR="009E37C6" w:rsidRPr="00AF3F20">
        <w:rPr>
          <w:rFonts w:asciiTheme="majorHAnsi" w:hAnsiTheme="majorHAnsi" w:cs="Helvetica Neue"/>
          <w:lang w:val="en-US"/>
        </w:rPr>
        <w:t>Don</w:t>
      </w:r>
      <w:r w:rsidR="00300663">
        <w:rPr>
          <w:rFonts w:asciiTheme="majorHAnsi" w:hAnsiTheme="majorHAnsi" w:cs="Helvetica Neue"/>
          <w:lang w:val="en-US"/>
        </w:rPr>
        <w:t xml:space="preserve"> </w:t>
      </w:r>
      <w:r w:rsidR="009E37C6" w:rsidRPr="00AF3F20">
        <w:rPr>
          <w:rFonts w:asciiTheme="majorHAnsi" w:hAnsiTheme="majorHAnsi" w:cs="Helvetica Neue"/>
          <w:lang w:val="en-US"/>
        </w:rPr>
        <w:t>McLeod</w:t>
      </w:r>
      <w:r w:rsidR="00300663">
        <w:rPr>
          <w:rFonts w:asciiTheme="majorHAnsi" w:hAnsiTheme="majorHAnsi" w:cs="Helvetica Neue"/>
          <w:lang w:val="en-US"/>
        </w:rPr>
        <w:t xml:space="preserve"> </w:t>
      </w:r>
      <w:r w:rsidR="009E37C6" w:rsidRPr="00AF3F20">
        <w:rPr>
          <w:rFonts w:asciiTheme="majorHAnsi" w:hAnsiTheme="majorHAnsi" w:cs="Helvetica Neue"/>
          <w:lang w:val="en-US"/>
        </w:rPr>
        <w:t>for</w:t>
      </w:r>
      <w:r w:rsidR="00300663">
        <w:rPr>
          <w:rFonts w:asciiTheme="majorHAnsi" w:hAnsiTheme="majorHAnsi" w:cs="Helvetica Neue"/>
          <w:lang w:val="en-US"/>
        </w:rPr>
        <w:t xml:space="preserve"> </w:t>
      </w:r>
      <w:r w:rsidR="009E37C6" w:rsidRPr="00AF3F20">
        <w:rPr>
          <w:rFonts w:asciiTheme="majorHAnsi" w:hAnsiTheme="majorHAnsi" w:cs="Helvetica Neue"/>
          <w:lang w:val="en-US"/>
        </w:rPr>
        <w:t>chan</w:t>
      </w:r>
      <w:r w:rsidR="0060293B" w:rsidRPr="00AF3F20">
        <w:rPr>
          <w:rFonts w:asciiTheme="majorHAnsi" w:hAnsiTheme="majorHAnsi" w:cs="Helvetica Neue"/>
          <w:lang w:val="en-US"/>
        </w:rPr>
        <w:t>n</w:t>
      </w:r>
      <w:r w:rsidR="009E37C6" w:rsidRPr="00AF3F20">
        <w:rPr>
          <w:rFonts w:asciiTheme="majorHAnsi" w:hAnsiTheme="majorHAnsi" w:cs="Helvetica Neue"/>
          <w:lang w:val="en-US"/>
        </w:rPr>
        <w:t>eling</w:t>
      </w:r>
      <w:r w:rsidR="00300663">
        <w:rPr>
          <w:rFonts w:asciiTheme="majorHAnsi" w:hAnsiTheme="majorHAnsi" w:cs="Helvetica Neue"/>
          <w:lang w:val="en-US"/>
        </w:rPr>
        <w:t xml:space="preserve"> </w:t>
      </w:r>
      <w:r w:rsidR="009E37C6" w:rsidRPr="00AF3F20">
        <w:rPr>
          <w:rFonts w:asciiTheme="majorHAnsi" w:hAnsiTheme="majorHAnsi" w:cs="Helvetica Neue"/>
          <w:lang w:val="en-US"/>
        </w:rPr>
        <w:t>too</w:t>
      </w:r>
      <w:r w:rsidR="00300663">
        <w:rPr>
          <w:rFonts w:asciiTheme="majorHAnsi" w:hAnsiTheme="majorHAnsi" w:cs="Helvetica Neue"/>
          <w:lang w:val="en-US"/>
        </w:rPr>
        <w:t xml:space="preserve"> </w:t>
      </w:r>
      <w:r w:rsidR="009E37C6" w:rsidRPr="00AF3F20">
        <w:rPr>
          <w:rFonts w:asciiTheme="majorHAnsi" w:hAnsiTheme="majorHAnsi" w:cs="Helvetica Neue"/>
          <w:lang w:val="en-US"/>
        </w:rPr>
        <w:t>much</w:t>
      </w:r>
      <w:r w:rsidR="00300663">
        <w:rPr>
          <w:rFonts w:asciiTheme="majorHAnsi" w:hAnsiTheme="majorHAnsi" w:cs="Helvetica Neue"/>
          <w:lang w:val="en-US"/>
        </w:rPr>
        <w:t xml:space="preserve"> </w:t>
      </w:r>
      <w:r w:rsidR="009E37C6" w:rsidRPr="00AF3F20">
        <w:rPr>
          <w:rFonts w:asciiTheme="majorHAnsi" w:hAnsiTheme="majorHAnsi" w:cs="Helvetica Neue"/>
          <w:lang w:val="en-US"/>
        </w:rPr>
        <w:t>money</w:t>
      </w:r>
      <w:r w:rsidR="00300663">
        <w:rPr>
          <w:rFonts w:asciiTheme="majorHAnsi" w:hAnsiTheme="majorHAnsi" w:cs="Helvetica Neue"/>
          <w:lang w:val="en-US"/>
        </w:rPr>
        <w:t xml:space="preserve"> </w:t>
      </w:r>
      <w:r w:rsidR="009E37C6" w:rsidRPr="00AF3F20">
        <w:rPr>
          <w:rFonts w:asciiTheme="majorHAnsi" w:hAnsiTheme="majorHAnsi" w:cs="Helvetica Neue"/>
          <w:lang w:val="en-US"/>
        </w:rPr>
        <w:t>into</w:t>
      </w:r>
      <w:r w:rsidR="00300663">
        <w:rPr>
          <w:rFonts w:asciiTheme="majorHAnsi" w:hAnsiTheme="majorHAnsi" w:cs="Helvetica Neue"/>
          <w:lang w:val="en-US"/>
        </w:rPr>
        <w:t xml:space="preserve"> </w:t>
      </w:r>
      <w:r w:rsidR="009E37C6" w:rsidRPr="00AF3F20">
        <w:rPr>
          <w:rFonts w:asciiTheme="majorHAnsi" w:hAnsiTheme="majorHAnsi" w:cs="Helvetica Neue"/>
          <w:lang w:val="en-US"/>
        </w:rPr>
        <w:t>legal</w:t>
      </w:r>
      <w:r w:rsidR="00300663">
        <w:rPr>
          <w:rFonts w:asciiTheme="majorHAnsi" w:hAnsiTheme="majorHAnsi" w:cs="Helvetica Neue"/>
          <w:lang w:val="en-US"/>
        </w:rPr>
        <w:t xml:space="preserve"> </w:t>
      </w:r>
      <w:r w:rsidR="009E37C6" w:rsidRPr="00AF3F20">
        <w:rPr>
          <w:rFonts w:asciiTheme="majorHAnsi" w:hAnsiTheme="majorHAnsi" w:cs="Helvetica Neue"/>
          <w:lang w:val="en-US"/>
        </w:rPr>
        <w:t>battles,</w:t>
      </w:r>
      <w:r w:rsidR="00300663">
        <w:rPr>
          <w:rFonts w:asciiTheme="majorHAnsi" w:hAnsiTheme="majorHAnsi" w:cs="Helvetica Neue"/>
          <w:lang w:val="en-US"/>
        </w:rPr>
        <w:t xml:space="preserve"> </w:t>
      </w:r>
      <w:r w:rsidR="009E37C6" w:rsidRPr="00AF3F20">
        <w:rPr>
          <w:rFonts w:asciiTheme="majorHAnsi" w:hAnsiTheme="majorHAnsi" w:cs="Helvetica Neue"/>
          <w:lang w:val="en-US"/>
        </w:rPr>
        <w:t>leaving</w:t>
      </w:r>
      <w:r w:rsidR="00300663">
        <w:rPr>
          <w:rFonts w:asciiTheme="majorHAnsi" w:hAnsiTheme="majorHAnsi" w:cs="Helvetica Neue"/>
          <w:lang w:val="en-US"/>
        </w:rPr>
        <w:t xml:space="preserve"> </w:t>
      </w:r>
      <w:r w:rsidR="009E37C6" w:rsidRPr="00AF3F20">
        <w:rPr>
          <w:rFonts w:asciiTheme="majorHAnsi" w:hAnsiTheme="majorHAnsi" w:cs="Helvetica Neue"/>
          <w:lang w:val="en-US"/>
        </w:rPr>
        <w:t>workers</w:t>
      </w:r>
      <w:r w:rsidR="00300663">
        <w:rPr>
          <w:rFonts w:asciiTheme="majorHAnsi" w:hAnsiTheme="majorHAnsi" w:cs="Helvetica Neue"/>
          <w:lang w:val="en-US"/>
        </w:rPr>
        <w:t xml:space="preserve"> </w:t>
      </w:r>
      <w:r w:rsidR="009E37C6" w:rsidRPr="00AF3F20">
        <w:rPr>
          <w:rFonts w:asciiTheme="majorHAnsi" w:hAnsiTheme="majorHAnsi" w:cs="Helvetica Neue"/>
          <w:lang w:val="en-US"/>
        </w:rPr>
        <w:t>worse</w:t>
      </w:r>
      <w:r w:rsidR="00300663">
        <w:rPr>
          <w:rFonts w:asciiTheme="majorHAnsi" w:hAnsiTheme="majorHAnsi" w:cs="Helvetica Neue"/>
          <w:lang w:val="en-US"/>
        </w:rPr>
        <w:t xml:space="preserve"> </w:t>
      </w:r>
      <w:r w:rsidR="00B544FA" w:rsidRPr="00AF3F20">
        <w:rPr>
          <w:rFonts w:asciiTheme="majorHAnsi" w:hAnsiTheme="majorHAnsi" w:cs="Helvetica Neue"/>
          <w:lang w:val="en-US"/>
        </w:rPr>
        <w:t>off</w:t>
      </w:r>
      <w:r w:rsidR="00300663">
        <w:rPr>
          <w:rFonts w:asciiTheme="majorHAnsi" w:hAnsiTheme="majorHAnsi" w:cs="Helvetica Neue"/>
          <w:lang w:val="en-US"/>
        </w:rPr>
        <w:t xml:space="preserve"> </w:t>
      </w:r>
      <w:r w:rsidR="009E37C6" w:rsidRPr="00AF3F20">
        <w:rPr>
          <w:rFonts w:asciiTheme="majorHAnsi" w:hAnsiTheme="majorHAnsi" w:cs="Helvetica Neue"/>
          <w:lang w:val="en-US"/>
        </w:rPr>
        <w:t>than</w:t>
      </w:r>
      <w:r w:rsidR="00300663">
        <w:rPr>
          <w:rFonts w:asciiTheme="majorHAnsi" w:hAnsiTheme="majorHAnsi" w:cs="Helvetica Neue"/>
          <w:lang w:val="en-US"/>
        </w:rPr>
        <w:t xml:space="preserve"> </w:t>
      </w:r>
      <w:r w:rsidR="009E37C6" w:rsidRPr="00AF3F20">
        <w:rPr>
          <w:rFonts w:asciiTheme="majorHAnsi" w:hAnsiTheme="majorHAnsi" w:cs="Helvetica Neue"/>
          <w:lang w:val="en-US"/>
        </w:rPr>
        <w:t>those</w:t>
      </w:r>
      <w:r w:rsidR="00300663">
        <w:rPr>
          <w:rFonts w:asciiTheme="majorHAnsi" w:hAnsiTheme="majorHAnsi" w:cs="Helvetica Neue"/>
          <w:lang w:val="en-US"/>
        </w:rPr>
        <w:t xml:space="preserve"> </w:t>
      </w:r>
      <w:r w:rsidR="009E37C6" w:rsidRPr="00AF3F20">
        <w:rPr>
          <w:rFonts w:asciiTheme="majorHAnsi" w:hAnsiTheme="majorHAnsi" w:cs="Helvetica Neue"/>
          <w:lang w:val="en-US"/>
        </w:rPr>
        <w:t>who</w:t>
      </w:r>
      <w:r w:rsidR="00300663">
        <w:rPr>
          <w:rFonts w:asciiTheme="majorHAnsi" w:hAnsiTheme="majorHAnsi" w:cs="Helvetica Neue"/>
          <w:lang w:val="en-US"/>
        </w:rPr>
        <w:t xml:space="preserve"> </w:t>
      </w:r>
      <w:r w:rsidR="009E37C6" w:rsidRPr="00AF3F20">
        <w:rPr>
          <w:rFonts w:asciiTheme="majorHAnsi" w:hAnsiTheme="majorHAnsi" w:cs="Helvetica Neue"/>
          <w:lang w:val="en-US"/>
        </w:rPr>
        <w:t>remained</w:t>
      </w:r>
      <w:r w:rsidR="00300663">
        <w:rPr>
          <w:rFonts w:asciiTheme="majorHAnsi" w:hAnsiTheme="majorHAnsi" w:cs="Helvetica Neue"/>
          <w:lang w:val="en-US"/>
        </w:rPr>
        <w:t xml:space="preserve"> </w:t>
      </w:r>
      <w:r w:rsidR="009E37C6" w:rsidRPr="00AF3F20">
        <w:rPr>
          <w:rFonts w:asciiTheme="majorHAnsi" w:hAnsiTheme="majorHAnsi" w:cs="Helvetica Neue"/>
          <w:lang w:val="en-US"/>
        </w:rPr>
        <w:t>on</w:t>
      </w:r>
      <w:r w:rsidR="00300663">
        <w:rPr>
          <w:rFonts w:asciiTheme="majorHAnsi" w:hAnsiTheme="majorHAnsi" w:cs="Helvetica Neue"/>
          <w:lang w:val="en-US"/>
        </w:rPr>
        <w:t xml:space="preserve"> </w:t>
      </w:r>
      <w:r w:rsidR="009E37C6" w:rsidRPr="00AF3F20">
        <w:rPr>
          <w:rFonts w:asciiTheme="majorHAnsi" w:hAnsiTheme="majorHAnsi" w:cs="Helvetica Neue"/>
          <w:lang w:val="en-US"/>
        </w:rPr>
        <w:t>stations.</w:t>
      </w:r>
      <w:r w:rsidR="009E37C6" w:rsidRPr="00AF3F20">
        <w:rPr>
          <w:rStyle w:val="FootnoteReference"/>
          <w:rFonts w:asciiTheme="majorHAnsi" w:hAnsiTheme="majorHAnsi" w:cs="Helvetica Neue"/>
          <w:lang w:val="en-US"/>
        </w:rPr>
        <w:footnoteReference w:id="19"/>
      </w:r>
      <w:r w:rsidR="00300663">
        <w:rPr>
          <w:rFonts w:asciiTheme="majorHAnsi" w:hAnsiTheme="majorHAnsi" w:cs="Helvetica Neue"/>
          <w:lang w:val="en-US"/>
        </w:rPr>
        <w:t xml:space="preserve"> </w:t>
      </w:r>
      <w:r w:rsidR="00F16E59">
        <w:rPr>
          <w:rFonts w:asciiTheme="majorHAnsi" w:hAnsiTheme="majorHAnsi" w:cs="Helvetica Neue"/>
          <w:lang w:val="en-US"/>
        </w:rPr>
        <w:t>He wanted to use machinery to relieve the hard labour of mining with hand tools.</w:t>
      </w:r>
      <w:r w:rsidR="00F16E59">
        <w:rPr>
          <w:rStyle w:val="FootnoteReference"/>
          <w:rFonts w:asciiTheme="majorHAnsi" w:hAnsiTheme="majorHAnsi" w:cs="Helvetica Neue"/>
          <w:lang w:val="en-US"/>
        </w:rPr>
        <w:footnoteReference w:id="20"/>
      </w:r>
      <w:r w:rsidR="00F16E59">
        <w:rPr>
          <w:rFonts w:asciiTheme="majorHAnsi" w:hAnsiTheme="majorHAnsi" w:cs="Helvetica Neue"/>
          <w:lang w:val="en-US"/>
        </w:rPr>
        <w:t xml:space="preserve"> </w:t>
      </w:r>
      <w:r w:rsidR="009E37C6" w:rsidRPr="00AF3F20">
        <w:rPr>
          <w:rFonts w:asciiTheme="majorHAnsi" w:hAnsiTheme="majorHAnsi" w:cs="Times New Roman"/>
          <w:lang w:val="en-US"/>
        </w:rPr>
        <w:t>McKenna</w:t>
      </w:r>
      <w:r w:rsidR="00300663">
        <w:rPr>
          <w:rFonts w:asciiTheme="majorHAnsi" w:hAnsiTheme="majorHAnsi" w:cs="Times New Roman"/>
          <w:lang w:val="en-US"/>
        </w:rPr>
        <w:t xml:space="preserve"> </w:t>
      </w:r>
      <w:r w:rsidR="009E37C6" w:rsidRPr="00AF3F20">
        <w:rPr>
          <w:rFonts w:asciiTheme="majorHAnsi" w:hAnsiTheme="majorHAnsi" w:cs="Times New Roman"/>
          <w:lang w:val="en-US"/>
        </w:rPr>
        <w:t>was</w:t>
      </w:r>
      <w:r w:rsidR="00300663">
        <w:rPr>
          <w:rFonts w:asciiTheme="majorHAnsi" w:hAnsiTheme="majorHAnsi" w:cs="Times New Roman"/>
          <w:lang w:val="en-US"/>
        </w:rPr>
        <w:t xml:space="preserve"> </w:t>
      </w:r>
      <w:r w:rsidR="00FC7F3A">
        <w:rPr>
          <w:rFonts w:asciiTheme="majorHAnsi" w:hAnsiTheme="majorHAnsi" w:cs="Times New Roman"/>
          <w:lang w:val="en-US"/>
        </w:rPr>
        <w:t xml:space="preserve">also </w:t>
      </w:r>
      <w:r w:rsidR="00766900" w:rsidRPr="00AF3F20">
        <w:rPr>
          <w:rFonts w:asciiTheme="majorHAnsi" w:hAnsiTheme="majorHAnsi" w:cs="Times New Roman"/>
          <w:lang w:val="en-US"/>
        </w:rPr>
        <w:t>dissatisfied</w:t>
      </w:r>
      <w:r w:rsidR="00300663">
        <w:rPr>
          <w:rFonts w:asciiTheme="majorHAnsi" w:hAnsiTheme="majorHAnsi" w:cs="Times New Roman"/>
          <w:lang w:val="en-US"/>
        </w:rPr>
        <w:t xml:space="preserve"> </w:t>
      </w:r>
      <w:r w:rsidR="00766900" w:rsidRPr="00AF3F20">
        <w:rPr>
          <w:rFonts w:asciiTheme="majorHAnsi" w:hAnsiTheme="majorHAnsi" w:cs="Times New Roman"/>
          <w:lang w:val="en-US"/>
        </w:rPr>
        <w:t>with</w:t>
      </w:r>
      <w:r w:rsidR="00300663">
        <w:rPr>
          <w:rFonts w:asciiTheme="majorHAnsi" w:hAnsiTheme="majorHAnsi" w:cs="Times New Roman"/>
          <w:lang w:val="en-US"/>
        </w:rPr>
        <w:t xml:space="preserve"> </w:t>
      </w:r>
      <w:r w:rsidR="00766900" w:rsidRPr="00AF3F20">
        <w:rPr>
          <w:rFonts w:asciiTheme="majorHAnsi" w:hAnsiTheme="majorHAnsi" w:cs="Times New Roman"/>
          <w:lang w:val="en-US"/>
        </w:rPr>
        <w:t>the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way</w:t>
      </w:r>
      <w:r w:rsidR="00300663">
        <w:rPr>
          <w:rFonts w:asciiTheme="majorHAnsi" w:hAnsiTheme="majorHAnsi" w:cs="Times New Roman"/>
          <w:lang w:val="en-US"/>
        </w:rPr>
        <w:t xml:space="preserve"> </w:t>
      </w:r>
      <w:r w:rsidR="00766900" w:rsidRPr="00AF3F20">
        <w:rPr>
          <w:rFonts w:asciiTheme="majorHAnsi" w:hAnsiTheme="majorHAnsi" w:cs="Times New Roman"/>
          <w:lang w:val="en-US"/>
        </w:rPr>
        <w:t>food</w:t>
      </w:r>
      <w:r w:rsidR="00300663">
        <w:rPr>
          <w:rFonts w:asciiTheme="majorHAnsi" w:hAnsiTheme="majorHAnsi" w:cs="Times New Roman"/>
          <w:lang w:val="en-US"/>
        </w:rPr>
        <w:t xml:space="preserve"> </w:t>
      </w:r>
      <w:r w:rsidR="00766900" w:rsidRPr="00AF3F20">
        <w:rPr>
          <w:rFonts w:asciiTheme="majorHAnsi" w:hAnsiTheme="majorHAnsi" w:cs="Times New Roman"/>
          <w:lang w:val="en-US"/>
        </w:rPr>
        <w:t>was</w:t>
      </w:r>
      <w:r w:rsidR="00300663">
        <w:rPr>
          <w:rFonts w:asciiTheme="majorHAnsi" w:hAnsiTheme="majorHAnsi" w:cs="Times New Roman"/>
          <w:lang w:val="en-US"/>
        </w:rPr>
        <w:t xml:space="preserve"> </w:t>
      </w:r>
      <w:r w:rsidR="00216E42">
        <w:rPr>
          <w:rFonts w:asciiTheme="majorHAnsi" w:hAnsiTheme="majorHAnsi" w:cs="Times New Roman"/>
          <w:lang w:val="en-US"/>
        </w:rPr>
        <w:t>distributed,</w:t>
      </w:r>
      <w:r w:rsidR="004A7D0A">
        <w:rPr>
          <w:rFonts w:asciiTheme="majorHAnsi" w:hAnsiTheme="majorHAnsi" w:cs="Times New Roman"/>
          <w:lang w:val="en-US"/>
        </w:rPr>
        <w:t xml:space="preserve"> his biographer documenting that,</w:t>
      </w:r>
      <w:r w:rsidR="00216E42">
        <w:rPr>
          <w:rFonts w:asciiTheme="majorHAnsi" w:hAnsiTheme="majorHAnsi" w:cs="Times New Roman"/>
          <w:lang w:val="en-US"/>
        </w:rPr>
        <w:t xml:space="preserve"> </w:t>
      </w:r>
      <w:commentRangeStart w:id="17"/>
      <w:r w:rsidR="00216E42">
        <w:rPr>
          <w:rFonts w:asciiTheme="majorHAnsi" w:hAnsiTheme="majorHAnsi" w:cs="Times New Roman"/>
          <w:lang w:val="en-US"/>
        </w:rPr>
        <w:t>“</w:t>
      </w:r>
      <w:r w:rsidR="00766900" w:rsidRPr="00AF3F20">
        <w:rPr>
          <w:rFonts w:asciiTheme="majorHAnsi" w:hAnsiTheme="majorHAnsi" w:cs="Times New Roman"/>
          <w:lang w:val="en-US"/>
        </w:rPr>
        <w:t>He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had</w:t>
      </w:r>
      <w:r w:rsidR="00300663">
        <w:rPr>
          <w:rFonts w:asciiTheme="majorHAnsi" w:hAnsiTheme="majorHAnsi" w:cs="Times New Roman"/>
          <w:lang w:val="en-US"/>
        </w:rPr>
        <w:t xml:space="preserve"> </w:t>
      </w:r>
      <w:r w:rsidR="00766900" w:rsidRPr="00AF3F20">
        <w:rPr>
          <w:rFonts w:asciiTheme="majorHAnsi" w:hAnsiTheme="majorHAnsi" w:cs="Times New Roman"/>
          <w:lang w:val="en-US"/>
        </w:rPr>
        <w:t>been</w:t>
      </w:r>
      <w:r w:rsidR="00300663">
        <w:rPr>
          <w:rFonts w:asciiTheme="majorHAnsi" w:hAnsiTheme="majorHAnsi" w:cs="Times New Roman"/>
          <w:lang w:val="en-US"/>
        </w:rPr>
        <w:t xml:space="preserve"> </w:t>
      </w:r>
      <w:r w:rsidR="00766900" w:rsidRPr="00AF3F20">
        <w:rPr>
          <w:rFonts w:asciiTheme="majorHAnsi" w:hAnsiTheme="majorHAnsi" w:cs="Times New Roman"/>
          <w:lang w:val="en-US"/>
        </w:rPr>
        <w:t>in</w:t>
      </w:r>
      <w:r w:rsidR="00300663">
        <w:rPr>
          <w:rFonts w:asciiTheme="majorHAnsi" w:hAnsiTheme="majorHAnsi" w:cs="Times New Roman"/>
          <w:lang w:val="en-US"/>
        </w:rPr>
        <w:t xml:space="preserve"> </w:t>
      </w:r>
      <w:r w:rsidR="0060293B" w:rsidRPr="00AF3F20">
        <w:rPr>
          <w:rFonts w:asciiTheme="majorHAnsi" w:hAnsiTheme="majorHAnsi" w:cs="Times New Roman"/>
          <w:lang w:val="en-US"/>
        </w:rPr>
        <w:t>g</w:t>
      </w:r>
      <w:r w:rsidR="00CD7FB2">
        <w:rPr>
          <w:rFonts w:asciiTheme="majorHAnsi" w:hAnsiTheme="majorHAnsi" w:cs="Times New Roman"/>
          <w:lang w:val="en-US"/>
        </w:rPr>
        <w:t>ao</w:t>
      </w:r>
      <w:r w:rsidR="00766900" w:rsidRPr="00AF3F20">
        <w:rPr>
          <w:rFonts w:asciiTheme="majorHAnsi" w:hAnsiTheme="majorHAnsi" w:cs="Times New Roman"/>
          <w:lang w:val="en-US"/>
        </w:rPr>
        <w:t>l</w:t>
      </w:r>
      <w:r w:rsidR="00300663">
        <w:rPr>
          <w:rFonts w:asciiTheme="majorHAnsi" w:hAnsiTheme="majorHAnsi" w:cs="Times New Roman"/>
          <w:lang w:val="en-US"/>
        </w:rPr>
        <w:t xml:space="preserve"> </w:t>
      </w:r>
      <w:r w:rsidR="00766900" w:rsidRPr="00AF3F20">
        <w:rPr>
          <w:rFonts w:asciiTheme="majorHAnsi" w:hAnsiTheme="majorHAnsi" w:cs="Times New Roman"/>
          <w:lang w:val="en-US"/>
        </w:rPr>
        <w:t>for</w:t>
      </w:r>
      <w:r w:rsidR="00300663">
        <w:rPr>
          <w:rFonts w:asciiTheme="majorHAnsi" w:hAnsiTheme="majorHAnsi" w:cs="Times New Roman"/>
          <w:lang w:val="en-US"/>
        </w:rPr>
        <w:t xml:space="preserve"> </w:t>
      </w:r>
      <w:r w:rsidR="00766900" w:rsidRPr="00AF3F20">
        <w:rPr>
          <w:rFonts w:asciiTheme="majorHAnsi" w:hAnsiTheme="majorHAnsi" w:cs="Times New Roman"/>
          <w:lang w:val="en-US"/>
        </w:rPr>
        <w:t>these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people.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He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had</w:t>
      </w:r>
      <w:r w:rsidR="00300663">
        <w:rPr>
          <w:rFonts w:asciiTheme="majorHAnsi" w:hAnsiTheme="majorHAnsi" w:cs="Times New Roman"/>
          <w:lang w:val="en-US"/>
        </w:rPr>
        <w:t xml:space="preserve"> </w:t>
      </w:r>
      <w:r w:rsidR="00766900" w:rsidRPr="00AF3F20">
        <w:rPr>
          <w:rFonts w:asciiTheme="majorHAnsi" w:hAnsiTheme="majorHAnsi" w:cs="Times New Roman"/>
          <w:lang w:val="en-US"/>
        </w:rPr>
        <w:t>suffered,</w:t>
      </w:r>
      <w:r w:rsidR="00300663">
        <w:rPr>
          <w:rFonts w:asciiTheme="majorHAnsi" w:hAnsiTheme="majorHAnsi" w:cs="Times New Roman"/>
          <w:lang w:val="en-US"/>
        </w:rPr>
        <w:t xml:space="preserve"> </w:t>
      </w:r>
      <w:r w:rsidR="00766900" w:rsidRPr="00AF3F20">
        <w:rPr>
          <w:rFonts w:asciiTheme="majorHAnsi" w:hAnsiTheme="majorHAnsi" w:cs="Times New Roman"/>
          <w:lang w:val="en-US"/>
        </w:rPr>
        <w:t>while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many</w:t>
      </w:r>
      <w:r w:rsidR="00300663">
        <w:rPr>
          <w:rFonts w:asciiTheme="majorHAnsi" w:hAnsiTheme="majorHAnsi" w:cs="Times New Roman"/>
          <w:lang w:val="en-US"/>
        </w:rPr>
        <w:t xml:space="preserve"> </w:t>
      </w:r>
      <w:r w:rsidR="00766900" w:rsidRPr="00AF3F20">
        <w:rPr>
          <w:rFonts w:asciiTheme="majorHAnsi" w:hAnsiTheme="majorHAnsi" w:cs="Times New Roman"/>
          <w:lang w:val="en-US"/>
        </w:rPr>
        <w:t>of</w:t>
      </w:r>
      <w:r w:rsidR="00E60F5B">
        <w:rPr>
          <w:rFonts w:asciiTheme="majorHAnsi" w:hAnsiTheme="majorHAnsi" w:cs="Times New Roman"/>
          <w:lang w:val="en-US"/>
        </w:rPr>
        <w:t xml:space="preserve"> </w:t>
      </w:r>
      <w:r w:rsidR="00766900" w:rsidRPr="00AF3F20">
        <w:rPr>
          <w:rFonts w:asciiTheme="majorHAnsi" w:hAnsiTheme="majorHAnsi" w:cs="Times New Roman"/>
          <w:lang w:val="en-US"/>
        </w:rPr>
        <w:t>them</w:t>
      </w:r>
      <w:r w:rsidR="00300663">
        <w:rPr>
          <w:rFonts w:asciiTheme="majorHAnsi" w:hAnsiTheme="majorHAnsi" w:cs="Times New Roman"/>
          <w:lang w:val="en-US"/>
        </w:rPr>
        <w:t xml:space="preserve"> </w:t>
      </w:r>
      <w:r w:rsidR="00766900" w:rsidRPr="00AF3F20">
        <w:rPr>
          <w:rFonts w:asciiTheme="majorHAnsi" w:hAnsiTheme="majorHAnsi" w:cs="Times New Roman"/>
          <w:lang w:val="en-US"/>
        </w:rPr>
        <w:t>had</w:t>
      </w:r>
      <w:r w:rsidR="00300663">
        <w:rPr>
          <w:rFonts w:asciiTheme="majorHAnsi" w:hAnsiTheme="majorHAnsi" w:cs="Times New Roman"/>
          <w:lang w:val="en-US"/>
        </w:rPr>
        <w:t xml:space="preserve"> </w:t>
      </w:r>
      <w:r w:rsidR="00766900" w:rsidRPr="00AF3F20">
        <w:rPr>
          <w:rFonts w:asciiTheme="majorHAnsi" w:hAnsiTheme="majorHAnsi" w:cs="Times New Roman"/>
          <w:lang w:val="en-US"/>
        </w:rPr>
        <w:t>gone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free.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He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had</w:t>
      </w:r>
      <w:r w:rsidR="00300663">
        <w:rPr>
          <w:rFonts w:asciiTheme="majorHAnsi" w:hAnsiTheme="majorHAnsi" w:cs="Times New Roman"/>
          <w:lang w:val="en-US"/>
        </w:rPr>
        <w:t xml:space="preserve"> </w:t>
      </w:r>
      <w:r w:rsidR="00766900" w:rsidRPr="00AF3F20">
        <w:rPr>
          <w:rFonts w:asciiTheme="majorHAnsi" w:hAnsiTheme="majorHAnsi" w:cs="Times New Roman"/>
          <w:lang w:val="en-US"/>
        </w:rPr>
        <w:t>worked</w:t>
      </w:r>
      <w:r w:rsidR="00300663">
        <w:rPr>
          <w:rFonts w:asciiTheme="majorHAnsi" w:hAnsiTheme="majorHAnsi" w:cs="Times New Roman"/>
          <w:lang w:val="en-US"/>
        </w:rPr>
        <w:t xml:space="preserve"> </w:t>
      </w:r>
      <w:r w:rsidR="002B10B6" w:rsidRPr="00AF3F20">
        <w:rPr>
          <w:rFonts w:asciiTheme="majorHAnsi" w:hAnsiTheme="majorHAnsi" w:cs="Times New Roman"/>
          <w:lang w:val="en-US"/>
        </w:rPr>
        <w:t>hard</w:t>
      </w:r>
      <w:r w:rsidR="00300663">
        <w:rPr>
          <w:rFonts w:asciiTheme="majorHAnsi" w:hAnsiTheme="majorHAnsi" w:cs="Times New Roman"/>
          <w:lang w:val="en-US"/>
        </w:rPr>
        <w:t xml:space="preserve"> </w:t>
      </w:r>
      <w:r w:rsidR="00766900" w:rsidRPr="00AF3F20">
        <w:rPr>
          <w:rFonts w:asciiTheme="majorHAnsi" w:hAnsiTheme="majorHAnsi" w:cs="Times New Roman"/>
          <w:lang w:val="en-US"/>
        </w:rPr>
        <w:t>to</w:t>
      </w:r>
      <w:r w:rsidR="00300663">
        <w:rPr>
          <w:rFonts w:asciiTheme="majorHAnsi" w:hAnsiTheme="majorHAnsi" w:cs="Times New Roman"/>
          <w:lang w:val="en-US"/>
        </w:rPr>
        <w:t xml:space="preserve"> </w:t>
      </w:r>
      <w:r w:rsidR="00766900" w:rsidRPr="00AF3F20">
        <w:rPr>
          <w:rFonts w:asciiTheme="majorHAnsi" w:hAnsiTheme="majorHAnsi" w:cs="Times New Roman"/>
          <w:lang w:val="en-US"/>
        </w:rPr>
        <w:t>feed</w:t>
      </w:r>
      <w:r w:rsidR="00300663">
        <w:rPr>
          <w:rFonts w:asciiTheme="majorHAnsi" w:hAnsiTheme="majorHAnsi" w:cs="Times New Roman"/>
          <w:lang w:val="en-US"/>
        </w:rPr>
        <w:t xml:space="preserve"> </w:t>
      </w:r>
      <w:r w:rsidR="00766900" w:rsidRPr="00AF3F20">
        <w:rPr>
          <w:rFonts w:asciiTheme="majorHAnsi" w:hAnsiTheme="majorHAnsi" w:cs="Times New Roman"/>
          <w:lang w:val="en-US"/>
        </w:rPr>
        <w:t>the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mob,</w:t>
      </w:r>
      <w:r w:rsidR="00300663">
        <w:rPr>
          <w:rFonts w:asciiTheme="majorHAnsi" w:hAnsiTheme="majorHAnsi" w:cs="Times New Roman"/>
          <w:lang w:val="en-US"/>
        </w:rPr>
        <w:t xml:space="preserve"> </w:t>
      </w:r>
      <w:r w:rsidR="00766900" w:rsidRPr="00AF3F20">
        <w:rPr>
          <w:rFonts w:asciiTheme="majorHAnsi" w:hAnsiTheme="majorHAnsi" w:cs="Times New Roman"/>
          <w:lang w:val="en-US"/>
        </w:rPr>
        <w:t>while</w:t>
      </w:r>
      <w:r w:rsidR="00E60F5B">
        <w:rPr>
          <w:rFonts w:asciiTheme="majorHAnsi" w:hAnsiTheme="majorHAnsi" w:cs="Times New Roman"/>
          <w:lang w:val="en-US"/>
        </w:rPr>
        <w:t xml:space="preserve"> </w:t>
      </w:r>
      <w:r w:rsidR="00766900" w:rsidRPr="00AF3F20">
        <w:rPr>
          <w:rFonts w:asciiTheme="majorHAnsi" w:hAnsiTheme="majorHAnsi" w:cs="Times New Roman"/>
          <w:lang w:val="en-US"/>
        </w:rPr>
        <w:t>others</w:t>
      </w:r>
      <w:r w:rsidR="00300663">
        <w:rPr>
          <w:rFonts w:asciiTheme="majorHAnsi" w:hAnsiTheme="majorHAnsi" w:cs="Times New Roman"/>
          <w:lang w:val="en-US"/>
        </w:rPr>
        <w:t xml:space="preserve"> </w:t>
      </w:r>
      <w:r w:rsidR="00766900" w:rsidRPr="00AF3F20">
        <w:rPr>
          <w:rFonts w:asciiTheme="majorHAnsi" w:hAnsiTheme="majorHAnsi" w:cs="Times New Roman"/>
          <w:lang w:val="en-US"/>
        </w:rPr>
        <w:t>had</w:t>
      </w:r>
      <w:r w:rsidR="00300663">
        <w:rPr>
          <w:rFonts w:asciiTheme="majorHAnsi" w:hAnsiTheme="majorHAnsi" w:cs="Times New Roman"/>
          <w:lang w:val="en-US"/>
        </w:rPr>
        <w:t xml:space="preserve"> </w:t>
      </w:r>
      <w:r w:rsidR="00766900" w:rsidRPr="00AF3F20">
        <w:rPr>
          <w:rFonts w:asciiTheme="majorHAnsi" w:hAnsiTheme="majorHAnsi" w:cs="Times New Roman"/>
          <w:lang w:val="en-US"/>
        </w:rPr>
        <w:t>done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little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or</w:t>
      </w:r>
      <w:r w:rsidR="00300663">
        <w:rPr>
          <w:rFonts w:asciiTheme="majorHAnsi" w:hAnsiTheme="majorHAnsi" w:cs="Times New Roman"/>
          <w:lang w:val="en-US"/>
        </w:rPr>
        <w:t xml:space="preserve"> </w:t>
      </w:r>
      <w:r w:rsidR="00766900" w:rsidRPr="00AF3F20">
        <w:rPr>
          <w:rFonts w:asciiTheme="majorHAnsi" w:hAnsiTheme="majorHAnsi" w:cs="Times New Roman"/>
          <w:lang w:val="en-US"/>
        </w:rPr>
        <w:t>nothing,</w:t>
      </w:r>
      <w:r w:rsidR="00300663">
        <w:rPr>
          <w:rFonts w:asciiTheme="majorHAnsi" w:hAnsiTheme="majorHAnsi" w:cs="Times New Roman"/>
          <w:lang w:val="en-US"/>
        </w:rPr>
        <w:t xml:space="preserve"> </w:t>
      </w:r>
      <w:r w:rsidR="00766900" w:rsidRPr="00AF3F20">
        <w:rPr>
          <w:rFonts w:asciiTheme="majorHAnsi" w:hAnsiTheme="majorHAnsi" w:cs="Times New Roman"/>
          <w:lang w:val="en-US"/>
        </w:rPr>
        <w:t>and</w:t>
      </w:r>
      <w:r w:rsidR="00300663">
        <w:rPr>
          <w:rFonts w:asciiTheme="majorHAnsi" w:hAnsiTheme="majorHAnsi" w:cs="Times New Roman"/>
          <w:lang w:val="en-US"/>
        </w:rPr>
        <w:t xml:space="preserve"> </w:t>
      </w:r>
      <w:r w:rsidR="00766900" w:rsidRPr="00AF3F20">
        <w:rPr>
          <w:rFonts w:asciiTheme="majorHAnsi" w:hAnsiTheme="majorHAnsi" w:cs="Times New Roman"/>
          <w:lang w:val="en-US"/>
        </w:rPr>
        <w:t>still</w:t>
      </w:r>
      <w:r w:rsidR="00300663">
        <w:rPr>
          <w:rFonts w:asciiTheme="majorHAnsi" w:hAnsiTheme="majorHAnsi" w:cs="Times New Roman"/>
          <w:lang w:val="en-US"/>
        </w:rPr>
        <w:t xml:space="preserve"> </w:t>
      </w:r>
      <w:r w:rsidR="00766900" w:rsidRPr="00AF3F20">
        <w:rPr>
          <w:rFonts w:asciiTheme="majorHAnsi" w:hAnsiTheme="majorHAnsi" w:cs="Times New Roman"/>
          <w:lang w:val="en-US"/>
        </w:rPr>
        <w:t>got</w:t>
      </w:r>
      <w:r w:rsidR="00300663">
        <w:rPr>
          <w:rFonts w:asciiTheme="majorHAnsi" w:hAnsiTheme="majorHAnsi" w:cs="Times New Roman"/>
          <w:lang w:val="en-US"/>
        </w:rPr>
        <w:t xml:space="preserve"> </w:t>
      </w:r>
      <w:r w:rsidR="00766900" w:rsidRPr="00AF3F20">
        <w:rPr>
          <w:rFonts w:asciiTheme="majorHAnsi" w:hAnsiTheme="majorHAnsi" w:cs="Times New Roman"/>
          <w:lang w:val="en-US"/>
        </w:rPr>
        <w:t>fed.</w:t>
      </w:r>
      <w:r w:rsidR="00300663">
        <w:rPr>
          <w:rFonts w:asciiTheme="majorHAnsi" w:hAnsiTheme="majorHAnsi" w:cs="Times New Roman"/>
          <w:lang w:val="en-US"/>
        </w:rPr>
        <w:t xml:space="preserve"> </w:t>
      </w:r>
      <w:r w:rsidR="00766900" w:rsidRPr="00AF3F20">
        <w:rPr>
          <w:rFonts w:asciiTheme="majorHAnsi" w:hAnsiTheme="majorHAnsi" w:cs="Times New Roman"/>
          <w:lang w:val="en-US"/>
        </w:rPr>
        <w:t>He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thought</w:t>
      </w:r>
      <w:r w:rsidR="00300663">
        <w:rPr>
          <w:rFonts w:asciiTheme="majorHAnsi" w:hAnsiTheme="majorHAnsi" w:cs="Times New Roman"/>
          <w:lang w:val="en-US"/>
        </w:rPr>
        <w:t xml:space="preserve"> </w:t>
      </w:r>
      <w:r w:rsidR="00766900" w:rsidRPr="00AF3F20">
        <w:rPr>
          <w:rFonts w:asciiTheme="majorHAnsi" w:hAnsiTheme="majorHAnsi" w:cs="Times New Roman"/>
          <w:lang w:val="en-US"/>
        </w:rPr>
        <w:t>that</w:t>
      </w:r>
      <w:r w:rsidR="00300663">
        <w:rPr>
          <w:rFonts w:asciiTheme="majorHAnsi" w:hAnsiTheme="majorHAnsi" w:cs="Times New Roman"/>
          <w:lang w:val="en-US"/>
        </w:rPr>
        <w:t xml:space="preserve"> </w:t>
      </w:r>
      <w:r w:rsidR="00766900" w:rsidRPr="00AF3F20">
        <w:rPr>
          <w:rFonts w:asciiTheme="majorHAnsi" w:hAnsiTheme="majorHAnsi" w:cs="Times New Roman"/>
          <w:lang w:val="en-US"/>
        </w:rPr>
        <w:t>if</w:t>
      </w:r>
      <w:r w:rsidR="00E60F5B">
        <w:rPr>
          <w:rFonts w:asciiTheme="majorHAnsi" w:hAnsiTheme="majorHAnsi" w:cs="Times New Roman"/>
          <w:lang w:val="en-US"/>
        </w:rPr>
        <w:t xml:space="preserve"> </w:t>
      </w:r>
      <w:r w:rsidR="00766900" w:rsidRPr="00AF3F20">
        <w:rPr>
          <w:rFonts w:asciiTheme="majorHAnsi" w:hAnsiTheme="majorHAnsi" w:cs="Times New Roman"/>
          <w:lang w:val="en-US"/>
        </w:rPr>
        <w:t>people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didn</w:t>
      </w:r>
      <w:r w:rsidR="009F5AC9">
        <w:rPr>
          <w:rFonts w:asciiTheme="majorHAnsi" w:hAnsiTheme="majorHAnsi" w:cs="Times New Roman"/>
          <w:lang w:val="en-US"/>
        </w:rPr>
        <w:t>’</w:t>
      </w:r>
      <w:r w:rsidR="00766900" w:rsidRPr="00AF3F20">
        <w:rPr>
          <w:rFonts w:asciiTheme="majorHAnsi" w:hAnsiTheme="majorHAnsi" w:cs="Times New Roman"/>
          <w:lang w:val="en-US"/>
        </w:rPr>
        <w:t>t</w:t>
      </w:r>
      <w:r w:rsidR="00300663">
        <w:rPr>
          <w:rFonts w:asciiTheme="majorHAnsi" w:hAnsiTheme="majorHAnsi" w:cs="Times New Roman"/>
          <w:lang w:val="en-US"/>
        </w:rPr>
        <w:t xml:space="preserve"> </w:t>
      </w:r>
      <w:r w:rsidR="00766900" w:rsidRPr="00AF3F20">
        <w:rPr>
          <w:rFonts w:asciiTheme="majorHAnsi" w:hAnsiTheme="majorHAnsi" w:cs="Times New Roman"/>
          <w:lang w:val="en-US"/>
        </w:rPr>
        <w:t>want</w:t>
      </w:r>
      <w:r w:rsidR="00300663">
        <w:rPr>
          <w:rFonts w:asciiTheme="majorHAnsi" w:hAnsiTheme="majorHAnsi" w:cs="Times New Roman"/>
          <w:lang w:val="en-US"/>
        </w:rPr>
        <w:t xml:space="preserve"> </w:t>
      </w:r>
      <w:r w:rsidR="00766900" w:rsidRPr="00AF3F20">
        <w:rPr>
          <w:rFonts w:asciiTheme="majorHAnsi" w:hAnsiTheme="majorHAnsi" w:cs="Times New Roman"/>
          <w:lang w:val="en-US"/>
        </w:rPr>
        <w:t>to</w:t>
      </w:r>
      <w:r w:rsidR="00300663">
        <w:rPr>
          <w:rFonts w:asciiTheme="majorHAnsi" w:hAnsiTheme="majorHAnsi" w:cs="Times New Roman"/>
          <w:lang w:val="en-US"/>
        </w:rPr>
        <w:t xml:space="preserve"> </w:t>
      </w:r>
      <w:r w:rsidR="00766900" w:rsidRPr="00AF3F20">
        <w:rPr>
          <w:rFonts w:asciiTheme="majorHAnsi" w:hAnsiTheme="majorHAnsi" w:cs="Times New Roman"/>
          <w:lang w:val="en-US"/>
        </w:rPr>
        <w:t>work,</w:t>
      </w:r>
      <w:r w:rsidR="00300663">
        <w:rPr>
          <w:rFonts w:asciiTheme="majorHAnsi" w:hAnsiTheme="majorHAnsi" w:cs="Times New Roman"/>
          <w:lang w:val="en-US"/>
        </w:rPr>
        <w:t xml:space="preserve"> </w:t>
      </w:r>
      <w:r w:rsidR="00766900" w:rsidRPr="00AF3F20">
        <w:rPr>
          <w:rFonts w:asciiTheme="majorHAnsi" w:hAnsiTheme="majorHAnsi" w:cs="Times New Roman"/>
          <w:lang w:val="en-US"/>
        </w:rPr>
        <w:t>then</w:t>
      </w:r>
      <w:r w:rsidR="00300663">
        <w:rPr>
          <w:rFonts w:asciiTheme="majorHAnsi" w:hAnsiTheme="majorHAnsi" w:cs="Times New Roman"/>
          <w:lang w:val="en-US"/>
        </w:rPr>
        <w:t xml:space="preserve"> </w:t>
      </w:r>
      <w:r w:rsidR="00766900" w:rsidRPr="00AF3F20">
        <w:rPr>
          <w:rFonts w:asciiTheme="majorHAnsi" w:hAnsiTheme="majorHAnsi" w:cs="Times New Roman"/>
          <w:lang w:val="en-US"/>
        </w:rPr>
        <w:t>they</w:t>
      </w:r>
      <w:r w:rsidR="00300663">
        <w:rPr>
          <w:rFonts w:asciiTheme="majorHAnsi" w:hAnsiTheme="majorHAnsi" w:cs="Times New Roman"/>
          <w:lang w:val="en-US"/>
        </w:rPr>
        <w:t xml:space="preserve"> </w:t>
      </w:r>
      <w:r w:rsidR="00766900" w:rsidRPr="00AF3F20">
        <w:rPr>
          <w:rFonts w:asciiTheme="majorHAnsi" w:hAnsiTheme="majorHAnsi" w:cs="Times New Roman"/>
          <w:lang w:val="en-US"/>
        </w:rPr>
        <w:t>shouldn</w:t>
      </w:r>
      <w:r w:rsidR="009F5AC9">
        <w:rPr>
          <w:rFonts w:asciiTheme="majorHAnsi" w:hAnsiTheme="majorHAnsi" w:cs="Times New Roman"/>
          <w:lang w:val="en-US"/>
        </w:rPr>
        <w:t>’</w:t>
      </w:r>
      <w:r w:rsidR="00766900" w:rsidRPr="00AF3F20">
        <w:rPr>
          <w:rFonts w:asciiTheme="majorHAnsi" w:hAnsiTheme="majorHAnsi" w:cs="Times New Roman"/>
          <w:lang w:val="en-US"/>
        </w:rPr>
        <w:t>t</w:t>
      </w:r>
      <w:r w:rsidR="00300663">
        <w:rPr>
          <w:rFonts w:asciiTheme="majorHAnsi" w:hAnsiTheme="majorHAnsi" w:cs="Times New Roman"/>
          <w:lang w:val="en-US"/>
        </w:rPr>
        <w:t xml:space="preserve"> </w:t>
      </w:r>
      <w:r w:rsidR="00766900" w:rsidRPr="00AF3F20">
        <w:rPr>
          <w:rFonts w:asciiTheme="majorHAnsi" w:hAnsiTheme="majorHAnsi" w:cs="Times New Roman"/>
          <w:lang w:val="en-US"/>
        </w:rPr>
        <w:t>expect</w:t>
      </w:r>
      <w:r w:rsidR="00300663">
        <w:rPr>
          <w:rFonts w:asciiTheme="majorHAnsi" w:hAnsiTheme="majorHAnsi" w:cs="Times New Roman"/>
          <w:lang w:val="en-US"/>
        </w:rPr>
        <w:t xml:space="preserve"> </w:t>
      </w:r>
      <w:r w:rsidR="00766900" w:rsidRPr="00AF3F20">
        <w:rPr>
          <w:rFonts w:asciiTheme="majorHAnsi" w:hAnsiTheme="majorHAnsi" w:cs="Times New Roman"/>
          <w:lang w:val="en-US"/>
        </w:rPr>
        <w:t>to</w:t>
      </w:r>
      <w:r w:rsidR="00300663">
        <w:rPr>
          <w:rFonts w:asciiTheme="majorHAnsi" w:hAnsiTheme="majorHAnsi" w:cs="Times New Roman"/>
          <w:lang w:val="en-US"/>
        </w:rPr>
        <w:t xml:space="preserve"> </w:t>
      </w:r>
      <w:r w:rsidR="00766900" w:rsidRPr="00AF3F20">
        <w:rPr>
          <w:rFonts w:asciiTheme="majorHAnsi" w:hAnsiTheme="majorHAnsi" w:cs="Times New Roman"/>
          <w:lang w:val="en-US"/>
        </w:rPr>
        <w:t>get</w:t>
      </w:r>
      <w:r w:rsidR="00300663">
        <w:rPr>
          <w:rFonts w:asciiTheme="majorHAnsi" w:hAnsiTheme="majorHAnsi" w:cs="Times New Roman"/>
          <w:lang w:val="en-US"/>
        </w:rPr>
        <w:t xml:space="preserve"> </w:t>
      </w:r>
      <w:r w:rsidR="00766900" w:rsidRPr="00AF3F20">
        <w:rPr>
          <w:rFonts w:asciiTheme="majorHAnsi" w:hAnsiTheme="majorHAnsi" w:cs="Times New Roman"/>
          <w:lang w:val="en-US"/>
        </w:rPr>
        <w:t>tucker</w:t>
      </w:r>
      <w:r w:rsidR="00E60F5B">
        <w:rPr>
          <w:rFonts w:asciiTheme="majorHAnsi" w:hAnsiTheme="majorHAnsi" w:cs="Times New Roman"/>
          <w:lang w:val="en-US"/>
        </w:rPr>
        <w:t xml:space="preserve"> </w:t>
      </w:r>
      <w:r w:rsidR="00766900" w:rsidRPr="00AF3F20">
        <w:rPr>
          <w:rFonts w:asciiTheme="majorHAnsi" w:hAnsiTheme="majorHAnsi" w:cs="Times New Roman"/>
          <w:lang w:val="en-US"/>
        </w:rPr>
        <w:t>from</w:t>
      </w:r>
      <w:r w:rsidR="00300663">
        <w:rPr>
          <w:rFonts w:asciiTheme="majorHAnsi" w:hAnsiTheme="majorHAnsi" w:cs="Times New Roman"/>
          <w:lang w:val="en-US"/>
        </w:rPr>
        <w:t xml:space="preserve"> </w:t>
      </w:r>
      <w:r w:rsidR="00766900" w:rsidRPr="00AF3F20">
        <w:rPr>
          <w:rFonts w:asciiTheme="majorHAnsi" w:hAnsiTheme="majorHAnsi" w:cs="Times New Roman"/>
          <w:lang w:val="en-US"/>
        </w:rPr>
        <w:t>someone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else.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But</w:t>
      </w:r>
      <w:r w:rsidR="00300663">
        <w:rPr>
          <w:rFonts w:asciiTheme="majorHAnsi" w:hAnsiTheme="majorHAnsi" w:cs="Times New Roman"/>
          <w:lang w:val="en-US"/>
        </w:rPr>
        <w:t xml:space="preserve"> </w:t>
      </w:r>
      <w:r w:rsidR="00766900" w:rsidRPr="00AF3F20">
        <w:rPr>
          <w:rFonts w:asciiTheme="majorHAnsi" w:hAnsiTheme="majorHAnsi" w:cs="Times New Roman"/>
          <w:lang w:val="en-US"/>
        </w:rPr>
        <w:t>Don</w:t>
      </w:r>
      <w:r w:rsidR="00300663">
        <w:rPr>
          <w:rFonts w:asciiTheme="majorHAnsi" w:hAnsiTheme="majorHAnsi" w:cs="Times New Roman"/>
          <w:lang w:val="en-US"/>
        </w:rPr>
        <w:t xml:space="preserve"> </w:t>
      </w:r>
      <w:r w:rsidR="00766900" w:rsidRPr="00AF3F20">
        <w:rPr>
          <w:rFonts w:asciiTheme="majorHAnsi" w:hAnsiTheme="majorHAnsi" w:cs="Times New Roman"/>
          <w:lang w:val="en-US"/>
        </w:rPr>
        <w:t>[McLeod]</w:t>
      </w:r>
      <w:r w:rsidR="00300663">
        <w:rPr>
          <w:rFonts w:asciiTheme="majorHAnsi" w:hAnsiTheme="majorHAnsi" w:cs="Times New Roman"/>
          <w:lang w:val="en-US"/>
        </w:rPr>
        <w:t xml:space="preserve"> </w:t>
      </w:r>
      <w:r w:rsidR="00766900" w:rsidRPr="00AF3F20">
        <w:rPr>
          <w:rFonts w:asciiTheme="majorHAnsi" w:hAnsiTheme="majorHAnsi" w:cs="Times New Roman"/>
          <w:lang w:val="en-US"/>
        </w:rPr>
        <w:t>had</w:t>
      </w:r>
      <w:r w:rsidR="00300663">
        <w:rPr>
          <w:rFonts w:asciiTheme="majorHAnsi" w:hAnsiTheme="majorHAnsi" w:cs="Times New Roman"/>
          <w:lang w:val="en-US"/>
        </w:rPr>
        <w:t xml:space="preserve"> </w:t>
      </w:r>
      <w:r w:rsidR="00766900" w:rsidRPr="00AF3F20">
        <w:rPr>
          <w:rFonts w:asciiTheme="majorHAnsi" w:hAnsiTheme="majorHAnsi" w:cs="Times New Roman"/>
          <w:lang w:val="en-US"/>
        </w:rPr>
        <w:t>different</w:t>
      </w:r>
      <w:r w:rsidR="00300663">
        <w:rPr>
          <w:rFonts w:asciiTheme="majorHAnsi" w:hAnsiTheme="majorHAnsi" w:cs="Times New Roman"/>
          <w:lang w:val="en-US"/>
        </w:rPr>
        <w:t xml:space="preserve"> </w:t>
      </w:r>
      <w:r w:rsidR="00766900" w:rsidRPr="00AF3F20">
        <w:rPr>
          <w:rFonts w:asciiTheme="majorHAnsi" w:hAnsiTheme="majorHAnsi" w:cs="Times New Roman"/>
          <w:lang w:val="en-US"/>
        </w:rPr>
        <w:t>ideas,</w:t>
      </w:r>
      <w:r w:rsidR="00300663">
        <w:rPr>
          <w:rFonts w:asciiTheme="majorHAnsi" w:hAnsiTheme="majorHAnsi" w:cs="Times New Roman"/>
          <w:lang w:val="en-US"/>
        </w:rPr>
        <w:t xml:space="preserve"> </w:t>
      </w:r>
      <w:r w:rsidR="00766900" w:rsidRPr="00AF3F20">
        <w:rPr>
          <w:rFonts w:asciiTheme="majorHAnsi" w:hAnsiTheme="majorHAnsi" w:cs="Times New Roman"/>
          <w:lang w:val="en-US"/>
        </w:rPr>
        <w:t>he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wanted</w:t>
      </w:r>
      <w:r w:rsidR="00E60F5B">
        <w:rPr>
          <w:rFonts w:asciiTheme="majorHAnsi" w:hAnsiTheme="majorHAnsi" w:cs="Times New Roman"/>
          <w:lang w:val="en-US"/>
        </w:rPr>
        <w:t xml:space="preserve"> </w:t>
      </w:r>
      <w:r w:rsidR="00766900" w:rsidRPr="00AF3F20">
        <w:rPr>
          <w:rFonts w:asciiTheme="majorHAnsi" w:hAnsiTheme="majorHAnsi" w:cs="Times New Roman"/>
          <w:lang w:val="en-US"/>
        </w:rPr>
        <w:t>everything</w:t>
      </w:r>
      <w:r w:rsidR="00300663">
        <w:rPr>
          <w:rFonts w:asciiTheme="majorHAnsi" w:hAnsiTheme="majorHAnsi" w:cs="Times New Roman"/>
          <w:lang w:val="en-US"/>
        </w:rPr>
        <w:t xml:space="preserve"> </w:t>
      </w:r>
      <w:r w:rsidR="00766900" w:rsidRPr="00AF3F20">
        <w:rPr>
          <w:rFonts w:asciiTheme="majorHAnsi" w:hAnsiTheme="majorHAnsi" w:cs="Times New Roman"/>
          <w:lang w:val="en-US"/>
        </w:rPr>
        <w:t>to</w:t>
      </w:r>
      <w:r w:rsidR="00300663">
        <w:rPr>
          <w:rFonts w:asciiTheme="majorHAnsi" w:hAnsiTheme="majorHAnsi" w:cs="Times New Roman"/>
          <w:lang w:val="en-US"/>
        </w:rPr>
        <w:t xml:space="preserve"> </w:t>
      </w:r>
      <w:r w:rsidR="00766900" w:rsidRPr="00AF3F20">
        <w:rPr>
          <w:rFonts w:asciiTheme="majorHAnsi" w:hAnsiTheme="majorHAnsi" w:cs="Times New Roman"/>
          <w:lang w:val="en-US"/>
        </w:rPr>
        <w:t>be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thrown</w:t>
      </w:r>
      <w:r w:rsidR="00300663">
        <w:rPr>
          <w:rFonts w:asciiTheme="majorHAnsi" w:hAnsiTheme="majorHAnsi" w:cs="Times New Roman"/>
          <w:lang w:val="en-US"/>
        </w:rPr>
        <w:t xml:space="preserve"> </w:t>
      </w:r>
      <w:r w:rsidR="00766900" w:rsidRPr="00AF3F20">
        <w:rPr>
          <w:rFonts w:asciiTheme="majorHAnsi" w:hAnsiTheme="majorHAnsi" w:cs="Times New Roman"/>
          <w:lang w:val="en-US"/>
        </w:rPr>
        <w:t>in</w:t>
      </w:r>
      <w:r w:rsidR="00300663">
        <w:rPr>
          <w:rFonts w:asciiTheme="majorHAnsi" w:hAnsiTheme="majorHAnsi" w:cs="Times New Roman"/>
          <w:lang w:val="en-US"/>
        </w:rPr>
        <w:t xml:space="preserve"> </w:t>
      </w:r>
      <w:r w:rsidR="00766900" w:rsidRPr="00AF3F20">
        <w:rPr>
          <w:rFonts w:asciiTheme="majorHAnsi" w:hAnsiTheme="majorHAnsi" w:cs="Times New Roman"/>
          <w:lang w:val="en-US"/>
        </w:rPr>
        <w:t>one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big</w:t>
      </w:r>
      <w:r w:rsidR="00300663">
        <w:rPr>
          <w:rFonts w:asciiTheme="majorHAnsi" w:hAnsiTheme="majorHAnsi" w:cs="Times New Roman"/>
          <w:lang w:val="en-US"/>
        </w:rPr>
        <w:t xml:space="preserve"> </w:t>
      </w:r>
      <w:r w:rsidR="00766900" w:rsidRPr="00AF3F20">
        <w:rPr>
          <w:rFonts w:asciiTheme="majorHAnsi" w:hAnsiTheme="majorHAnsi" w:cs="Times New Roman"/>
          <w:lang w:val="en-US"/>
        </w:rPr>
        <w:t>heap,</w:t>
      </w:r>
      <w:r w:rsidR="00300663">
        <w:rPr>
          <w:rFonts w:asciiTheme="majorHAnsi" w:hAnsiTheme="majorHAnsi" w:cs="Times New Roman"/>
          <w:lang w:val="en-US"/>
        </w:rPr>
        <w:t xml:space="preserve"> </w:t>
      </w:r>
      <w:r w:rsidR="00766900" w:rsidRPr="00AF3F20">
        <w:rPr>
          <w:rFonts w:asciiTheme="majorHAnsi" w:hAnsiTheme="majorHAnsi" w:cs="Times New Roman"/>
          <w:lang w:val="en-US"/>
        </w:rPr>
        <w:t>everything</w:t>
      </w:r>
      <w:r w:rsidR="00300663">
        <w:rPr>
          <w:rFonts w:asciiTheme="majorHAnsi" w:hAnsiTheme="majorHAnsi" w:cs="Times New Roman"/>
          <w:lang w:val="en-US"/>
        </w:rPr>
        <w:t xml:space="preserve"> </w:t>
      </w:r>
      <w:r w:rsidR="00766900" w:rsidRPr="00AF3F20">
        <w:rPr>
          <w:rFonts w:asciiTheme="majorHAnsi" w:hAnsiTheme="majorHAnsi" w:cs="Times New Roman"/>
          <w:lang w:val="en-US"/>
        </w:rPr>
        <w:t>was</w:t>
      </w:r>
      <w:r w:rsidR="00300663">
        <w:rPr>
          <w:rFonts w:asciiTheme="majorHAnsi" w:hAnsiTheme="majorHAnsi" w:cs="Times New Roman"/>
          <w:lang w:val="en-US"/>
        </w:rPr>
        <w:t xml:space="preserve"> </w:t>
      </w:r>
      <w:r w:rsidR="00766900" w:rsidRPr="00AF3F20">
        <w:rPr>
          <w:rFonts w:asciiTheme="majorHAnsi" w:hAnsiTheme="majorHAnsi" w:cs="Times New Roman"/>
          <w:lang w:val="en-US"/>
        </w:rPr>
        <w:t>sort</w:t>
      </w:r>
      <w:r w:rsidR="00300663">
        <w:rPr>
          <w:rFonts w:asciiTheme="majorHAnsi" w:hAnsiTheme="majorHAnsi" w:cs="Times New Roman"/>
          <w:lang w:val="en-US"/>
        </w:rPr>
        <w:t xml:space="preserve"> </w:t>
      </w:r>
      <w:r w:rsidR="00766900" w:rsidRPr="00AF3F20">
        <w:rPr>
          <w:rFonts w:asciiTheme="majorHAnsi" w:hAnsiTheme="majorHAnsi" w:cs="Times New Roman"/>
          <w:lang w:val="en-US"/>
        </w:rPr>
        <w:t>of</w:t>
      </w:r>
      <w:r w:rsidR="00300663">
        <w:rPr>
          <w:rFonts w:asciiTheme="majorHAnsi" w:hAnsiTheme="majorHAnsi" w:cs="Times New Roman"/>
          <w:lang w:val="en-US"/>
        </w:rPr>
        <w:t xml:space="preserve"> </w:t>
      </w:r>
      <w:r w:rsidR="00766900" w:rsidRPr="00AF3F20">
        <w:rPr>
          <w:rFonts w:asciiTheme="majorHAnsi" w:hAnsiTheme="majorHAnsi" w:cs="Times New Roman"/>
          <w:lang w:val="en-US"/>
        </w:rPr>
        <w:t>jointly</w:t>
      </w:r>
      <w:r w:rsidR="00E60F5B">
        <w:rPr>
          <w:rFonts w:asciiTheme="majorHAnsi" w:hAnsiTheme="majorHAnsi" w:cs="Times New Roman"/>
          <w:lang w:val="en-US"/>
        </w:rPr>
        <w:t xml:space="preserve"> </w:t>
      </w:r>
      <w:r w:rsidR="00AE5878">
        <w:rPr>
          <w:rFonts w:asciiTheme="majorHAnsi" w:hAnsiTheme="majorHAnsi" w:cs="Times New Roman"/>
          <w:lang w:val="en-US"/>
        </w:rPr>
        <w:t>owned</w:t>
      </w:r>
      <w:r w:rsidR="00216E42">
        <w:rPr>
          <w:rFonts w:asciiTheme="majorHAnsi" w:hAnsiTheme="majorHAnsi" w:cs="Times New Roman"/>
          <w:lang w:val="en-US"/>
        </w:rPr>
        <w:t>”</w:t>
      </w:r>
      <w:r w:rsidR="00AE5878">
        <w:rPr>
          <w:rFonts w:asciiTheme="majorHAnsi" w:hAnsiTheme="majorHAnsi" w:cs="Times New Roman"/>
          <w:lang w:val="en-US"/>
        </w:rPr>
        <w:t>.</w:t>
      </w:r>
      <w:r w:rsidR="00766900" w:rsidRPr="00AF3F20">
        <w:rPr>
          <w:rStyle w:val="FootnoteReference"/>
          <w:rFonts w:asciiTheme="majorHAnsi" w:hAnsiTheme="majorHAnsi" w:cs="Times New Roman"/>
          <w:lang w:val="en-US"/>
        </w:rPr>
        <w:footnoteReference w:id="21"/>
      </w:r>
      <w:r w:rsidR="00FC7F3A">
        <w:rPr>
          <w:rFonts w:asciiTheme="majorHAnsi" w:hAnsiTheme="majorHAnsi" w:cs="Times New Roman"/>
          <w:lang w:val="en-US"/>
        </w:rPr>
        <w:t xml:space="preserve"> </w:t>
      </w:r>
      <w:commentRangeEnd w:id="17"/>
      <w:r w:rsidR="00CD7FB2">
        <w:rPr>
          <w:rStyle w:val="CommentReference"/>
        </w:rPr>
        <w:commentReference w:id="17"/>
      </w:r>
      <w:r w:rsidR="00D260D3" w:rsidRPr="00AF3F20">
        <w:rPr>
          <w:rFonts w:asciiTheme="majorHAnsi" w:hAnsiTheme="majorHAnsi" w:cs="Times New Roman"/>
          <w:lang w:val="en-US"/>
        </w:rPr>
        <w:t>McKenna</w:t>
      </w:r>
      <w:r w:rsidR="00300663">
        <w:rPr>
          <w:rFonts w:asciiTheme="majorHAnsi" w:hAnsiTheme="majorHAnsi" w:cs="Times New Roman"/>
          <w:lang w:val="en-US"/>
        </w:rPr>
        <w:t xml:space="preserve"> </w:t>
      </w:r>
      <w:r w:rsidR="00D260D3" w:rsidRPr="00AF3F20">
        <w:rPr>
          <w:rFonts w:asciiTheme="majorHAnsi" w:hAnsiTheme="majorHAnsi" w:cs="Times New Roman"/>
          <w:lang w:val="en-US"/>
        </w:rPr>
        <w:t>rejoined</w:t>
      </w:r>
      <w:r w:rsidR="00300663">
        <w:rPr>
          <w:rFonts w:asciiTheme="majorHAnsi" w:hAnsiTheme="majorHAnsi" w:cs="Times New Roman"/>
          <w:lang w:val="en-US"/>
        </w:rPr>
        <w:t xml:space="preserve"> </w:t>
      </w:r>
      <w:r w:rsidR="00D260D3" w:rsidRPr="00AF3F20">
        <w:rPr>
          <w:rFonts w:asciiTheme="majorHAnsi" w:hAnsiTheme="majorHAnsi" w:cs="Times New Roman"/>
          <w:lang w:val="en-US"/>
        </w:rPr>
        <w:t>the</w:t>
      </w:r>
      <w:r w:rsidR="00300663">
        <w:rPr>
          <w:rFonts w:asciiTheme="majorHAnsi" w:hAnsiTheme="majorHAnsi" w:cs="Times New Roman"/>
          <w:lang w:val="en-US"/>
        </w:rPr>
        <w:t xml:space="preserve"> </w:t>
      </w:r>
      <w:r w:rsidR="005D7C56" w:rsidRPr="00AF3F20">
        <w:rPr>
          <w:rFonts w:asciiTheme="majorHAnsi" w:hAnsiTheme="majorHAnsi" w:cs="Times New Roman"/>
          <w:lang w:val="en-US"/>
        </w:rPr>
        <w:t>strike</w:t>
      </w:r>
      <w:r w:rsidR="00300663">
        <w:rPr>
          <w:rFonts w:asciiTheme="majorHAnsi" w:hAnsiTheme="majorHAnsi" w:cs="Times New Roman"/>
          <w:lang w:val="en-US"/>
        </w:rPr>
        <w:t xml:space="preserve"> </w:t>
      </w:r>
      <w:r w:rsidR="00F15C5F" w:rsidRPr="00AF3F20">
        <w:rPr>
          <w:rFonts w:asciiTheme="majorHAnsi" w:hAnsiTheme="majorHAnsi" w:cs="Times New Roman"/>
          <w:lang w:val="en-US"/>
        </w:rPr>
        <w:t>camps</w:t>
      </w:r>
      <w:r w:rsidR="00300663">
        <w:rPr>
          <w:rFonts w:asciiTheme="majorHAnsi" w:hAnsiTheme="majorHAnsi" w:cs="Times New Roman"/>
          <w:lang w:val="en-US"/>
        </w:rPr>
        <w:t xml:space="preserve"> </w:t>
      </w:r>
      <w:r w:rsidR="00D260D3" w:rsidRPr="00AF3F20">
        <w:rPr>
          <w:rFonts w:asciiTheme="majorHAnsi" w:hAnsiTheme="majorHAnsi" w:cs="Times New Roman"/>
          <w:lang w:val="en-US"/>
        </w:rPr>
        <w:t>after</w:t>
      </w:r>
      <w:r w:rsidR="00300663">
        <w:rPr>
          <w:rFonts w:asciiTheme="majorHAnsi" w:hAnsiTheme="majorHAnsi" w:cs="Times New Roman"/>
          <w:lang w:val="en-US"/>
        </w:rPr>
        <w:t xml:space="preserve"> </w:t>
      </w:r>
      <w:r w:rsidR="005D7C56" w:rsidRPr="00AF3F20">
        <w:rPr>
          <w:rFonts w:asciiTheme="majorHAnsi" w:hAnsiTheme="majorHAnsi" w:cs="Times New Roman"/>
          <w:lang w:val="en-US"/>
        </w:rPr>
        <w:t>they</w:t>
      </w:r>
      <w:r w:rsidR="00300663">
        <w:rPr>
          <w:rFonts w:asciiTheme="majorHAnsi" w:hAnsiTheme="majorHAnsi" w:cs="Times New Roman"/>
          <w:lang w:val="en-US"/>
        </w:rPr>
        <w:t xml:space="preserve"> </w:t>
      </w:r>
      <w:r w:rsidR="005D7C56" w:rsidRPr="00AF3F20">
        <w:rPr>
          <w:rFonts w:asciiTheme="majorHAnsi" w:hAnsiTheme="majorHAnsi" w:cs="Times New Roman"/>
          <w:lang w:val="en-US"/>
        </w:rPr>
        <w:t>found</w:t>
      </w:r>
      <w:r w:rsidR="00300663">
        <w:rPr>
          <w:rFonts w:asciiTheme="majorHAnsi" w:hAnsiTheme="majorHAnsi" w:cs="Times New Roman"/>
          <w:lang w:val="en-US"/>
        </w:rPr>
        <w:t xml:space="preserve"> </w:t>
      </w:r>
      <w:r w:rsidR="00D260D3" w:rsidRPr="00AF3F20">
        <w:rPr>
          <w:rFonts w:asciiTheme="majorHAnsi" w:hAnsiTheme="majorHAnsi" w:cs="Times New Roman"/>
          <w:lang w:val="en-US"/>
        </w:rPr>
        <w:t>the</w:t>
      </w:r>
      <w:r w:rsidR="00300663">
        <w:rPr>
          <w:rFonts w:asciiTheme="majorHAnsi" w:hAnsiTheme="majorHAnsi" w:cs="Times New Roman"/>
          <w:lang w:val="en-US"/>
        </w:rPr>
        <w:t xml:space="preserve"> </w:t>
      </w:r>
      <w:r w:rsidR="00D260D3" w:rsidRPr="00AF3F20">
        <w:rPr>
          <w:rFonts w:asciiTheme="majorHAnsi" w:hAnsiTheme="majorHAnsi" w:cs="Times New Roman"/>
          <w:lang w:val="en-US"/>
        </w:rPr>
        <w:t>minera</w:t>
      </w:r>
      <w:r w:rsidR="005D7C56" w:rsidRPr="00AF3F20">
        <w:rPr>
          <w:rFonts w:asciiTheme="majorHAnsi" w:hAnsiTheme="majorHAnsi" w:cs="Times New Roman"/>
          <w:lang w:val="en-US"/>
        </w:rPr>
        <w:t>l</w:t>
      </w:r>
      <w:r w:rsidR="00300663">
        <w:rPr>
          <w:rFonts w:asciiTheme="majorHAnsi" w:hAnsiTheme="majorHAnsi" w:cs="Times New Roman"/>
          <w:lang w:val="en-US"/>
        </w:rPr>
        <w:t xml:space="preserve"> </w:t>
      </w:r>
      <w:r w:rsidR="005D7C56" w:rsidRPr="00AF3F20">
        <w:rPr>
          <w:rFonts w:asciiTheme="majorHAnsi" w:hAnsiTheme="majorHAnsi" w:cs="Times New Roman"/>
          <w:lang w:val="en-US"/>
        </w:rPr>
        <w:t>wolfram,</w:t>
      </w:r>
      <w:r w:rsidR="00300663">
        <w:rPr>
          <w:rFonts w:asciiTheme="majorHAnsi" w:hAnsiTheme="majorHAnsi" w:cs="Times New Roman"/>
          <w:lang w:val="en-US"/>
        </w:rPr>
        <w:t xml:space="preserve"> </w:t>
      </w:r>
      <w:r w:rsidR="00F15C5F" w:rsidRPr="00AF3F20">
        <w:rPr>
          <w:rFonts w:asciiTheme="majorHAnsi" w:hAnsiTheme="majorHAnsi" w:cs="Times New Roman"/>
          <w:lang w:val="en-US"/>
        </w:rPr>
        <w:t>that</w:t>
      </w:r>
      <w:r w:rsidR="00300663">
        <w:rPr>
          <w:rFonts w:asciiTheme="majorHAnsi" w:hAnsiTheme="majorHAnsi" w:cs="Times New Roman"/>
          <w:lang w:val="en-US"/>
        </w:rPr>
        <w:t xml:space="preserve"> </w:t>
      </w:r>
      <w:r w:rsidR="00F15C5F" w:rsidRPr="00AF3F20">
        <w:rPr>
          <w:rFonts w:asciiTheme="majorHAnsi" w:hAnsiTheme="majorHAnsi" w:cs="Times New Roman"/>
          <w:lang w:val="en-US"/>
        </w:rPr>
        <w:t>promised</w:t>
      </w:r>
      <w:r w:rsidR="00300663">
        <w:rPr>
          <w:rFonts w:asciiTheme="majorHAnsi" w:hAnsiTheme="majorHAnsi" w:cs="Times New Roman"/>
          <w:lang w:val="en-US"/>
        </w:rPr>
        <w:t xml:space="preserve"> </w:t>
      </w:r>
      <w:r w:rsidR="00F15C5F" w:rsidRPr="00AF3F20">
        <w:rPr>
          <w:rFonts w:asciiTheme="majorHAnsi" w:hAnsiTheme="majorHAnsi" w:cs="Times New Roman"/>
          <w:lang w:val="en-US"/>
        </w:rPr>
        <w:t>to</w:t>
      </w:r>
      <w:r w:rsidR="00300663">
        <w:rPr>
          <w:rFonts w:asciiTheme="majorHAnsi" w:hAnsiTheme="majorHAnsi" w:cs="Times New Roman"/>
          <w:lang w:val="en-US"/>
        </w:rPr>
        <w:t xml:space="preserve"> </w:t>
      </w:r>
      <w:r w:rsidR="00F15C5F" w:rsidRPr="00AF3F20">
        <w:rPr>
          <w:rFonts w:asciiTheme="majorHAnsi" w:hAnsiTheme="majorHAnsi" w:cs="Times New Roman"/>
          <w:lang w:val="en-US"/>
        </w:rPr>
        <w:t>deliver</w:t>
      </w:r>
      <w:r w:rsidR="00300663">
        <w:rPr>
          <w:rFonts w:asciiTheme="majorHAnsi" w:hAnsiTheme="majorHAnsi" w:cs="Times New Roman"/>
          <w:lang w:val="en-US"/>
        </w:rPr>
        <w:t xml:space="preserve"> </w:t>
      </w:r>
      <w:r w:rsidR="00F15C5F" w:rsidRPr="00AF3F20">
        <w:rPr>
          <w:rFonts w:asciiTheme="majorHAnsi" w:hAnsiTheme="majorHAnsi" w:cs="Times New Roman"/>
          <w:lang w:val="en-US"/>
        </w:rPr>
        <w:t>the</w:t>
      </w:r>
      <w:r w:rsidR="00300663">
        <w:rPr>
          <w:rFonts w:asciiTheme="majorHAnsi" w:hAnsiTheme="majorHAnsi" w:cs="Times New Roman"/>
          <w:lang w:val="en-US"/>
        </w:rPr>
        <w:t xml:space="preserve"> </w:t>
      </w:r>
      <w:r w:rsidR="00F15C5F" w:rsidRPr="00AF3F20">
        <w:rPr>
          <w:rFonts w:asciiTheme="majorHAnsi" w:hAnsiTheme="majorHAnsi" w:cs="Times New Roman"/>
          <w:lang w:val="en-US"/>
        </w:rPr>
        <w:t>strikers</w:t>
      </w:r>
      <w:r w:rsidR="00300663">
        <w:rPr>
          <w:rFonts w:asciiTheme="majorHAnsi" w:hAnsiTheme="majorHAnsi" w:cs="Times New Roman"/>
          <w:lang w:val="en-US"/>
        </w:rPr>
        <w:t xml:space="preserve"> </w:t>
      </w:r>
      <w:r w:rsidR="00F15C5F" w:rsidRPr="00AF3F20">
        <w:rPr>
          <w:rFonts w:asciiTheme="majorHAnsi" w:hAnsiTheme="majorHAnsi" w:cs="Times New Roman"/>
          <w:lang w:val="en-US"/>
        </w:rPr>
        <w:t>from</w:t>
      </w:r>
      <w:r w:rsidR="00300663">
        <w:rPr>
          <w:rFonts w:asciiTheme="majorHAnsi" w:hAnsiTheme="majorHAnsi" w:cs="Times New Roman"/>
          <w:lang w:val="en-US"/>
        </w:rPr>
        <w:t xml:space="preserve"> </w:t>
      </w:r>
      <w:r w:rsidR="00F15C5F" w:rsidRPr="00AF3F20">
        <w:rPr>
          <w:rFonts w:asciiTheme="majorHAnsi" w:hAnsiTheme="majorHAnsi" w:cs="Times New Roman"/>
          <w:lang w:val="en-US"/>
        </w:rPr>
        <w:lastRenderedPageBreak/>
        <w:t>poverty.</w:t>
      </w:r>
      <w:r w:rsidR="00300663">
        <w:rPr>
          <w:rFonts w:asciiTheme="majorHAnsi" w:hAnsiTheme="majorHAnsi" w:cs="Times New Roman"/>
          <w:lang w:val="en-US"/>
        </w:rPr>
        <w:t xml:space="preserve"> </w:t>
      </w:r>
      <w:r w:rsidR="00A32FC3" w:rsidRPr="00AF3F20">
        <w:rPr>
          <w:rFonts w:asciiTheme="majorHAnsi" w:hAnsiTheme="majorHAnsi" w:cs="Times New Roman"/>
          <w:lang w:val="en-US"/>
        </w:rPr>
        <w:t>He</w:t>
      </w:r>
      <w:r w:rsidR="00300663">
        <w:rPr>
          <w:rFonts w:asciiTheme="majorHAnsi" w:hAnsiTheme="majorHAnsi" w:cs="Times New Roman"/>
          <w:lang w:val="en-US"/>
        </w:rPr>
        <w:t xml:space="preserve"> </w:t>
      </w:r>
      <w:r w:rsidR="00A32FC3" w:rsidRPr="00AF3F20">
        <w:rPr>
          <w:rFonts w:asciiTheme="majorHAnsi" w:hAnsiTheme="majorHAnsi" w:cs="Times New Roman"/>
          <w:lang w:val="en-US"/>
        </w:rPr>
        <w:t>was,</w:t>
      </w:r>
      <w:r w:rsidR="00300663">
        <w:rPr>
          <w:rFonts w:asciiTheme="majorHAnsi" w:hAnsiTheme="majorHAnsi" w:cs="Times New Roman"/>
          <w:lang w:val="en-US"/>
        </w:rPr>
        <w:t xml:space="preserve"> </w:t>
      </w:r>
      <w:r w:rsidR="00A32FC3" w:rsidRPr="00AF3F20">
        <w:rPr>
          <w:rFonts w:asciiTheme="majorHAnsi" w:hAnsiTheme="majorHAnsi" w:cs="Times New Roman"/>
          <w:lang w:val="en-US"/>
        </w:rPr>
        <w:t>however,</w:t>
      </w:r>
      <w:r w:rsidR="00300663">
        <w:rPr>
          <w:rFonts w:asciiTheme="majorHAnsi" w:hAnsiTheme="majorHAnsi" w:cs="Times New Roman"/>
          <w:lang w:val="en-US"/>
        </w:rPr>
        <w:t xml:space="preserve"> </w:t>
      </w:r>
      <w:r w:rsidR="00A32FC3" w:rsidRPr="00AF3F20">
        <w:rPr>
          <w:rFonts w:asciiTheme="majorHAnsi" w:hAnsiTheme="majorHAnsi" w:cs="Times New Roman"/>
          <w:lang w:val="en-US"/>
        </w:rPr>
        <w:t>dissatisfied</w:t>
      </w:r>
      <w:r w:rsidR="00300663">
        <w:rPr>
          <w:rFonts w:asciiTheme="majorHAnsi" w:hAnsiTheme="majorHAnsi" w:cs="Times New Roman"/>
          <w:lang w:val="en-US"/>
        </w:rPr>
        <w:t xml:space="preserve"> </w:t>
      </w:r>
      <w:r w:rsidR="00A32FC3" w:rsidRPr="00AF3F20">
        <w:rPr>
          <w:rFonts w:asciiTheme="majorHAnsi" w:hAnsiTheme="majorHAnsi" w:cs="Times New Roman"/>
          <w:lang w:val="en-US"/>
        </w:rPr>
        <w:t>w</w:t>
      </w:r>
      <w:r w:rsidR="00766900" w:rsidRPr="00AF3F20">
        <w:rPr>
          <w:rFonts w:asciiTheme="majorHAnsi" w:hAnsiTheme="majorHAnsi" w:cs="Times New Roman"/>
          <w:lang w:val="en-US"/>
        </w:rPr>
        <w:t>hen</w:t>
      </w:r>
      <w:r w:rsidR="00300663">
        <w:rPr>
          <w:rFonts w:asciiTheme="majorHAnsi" w:hAnsiTheme="majorHAnsi" w:cs="Times New Roman"/>
          <w:lang w:val="en-US"/>
        </w:rPr>
        <w:t xml:space="preserve"> </w:t>
      </w:r>
      <w:r w:rsidR="00766900" w:rsidRPr="00AF3F20">
        <w:rPr>
          <w:rFonts w:asciiTheme="majorHAnsi" w:hAnsiTheme="majorHAnsi" w:cs="Times New Roman"/>
          <w:lang w:val="en-US"/>
        </w:rPr>
        <w:t>there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was</w:t>
      </w:r>
      <w:r w:rsidR="00300663">
        <w:rPr>
          <w:rFonts w:asciiTheme="majorHAnsi" w:hAnsiTheme="majorHAnsi" w:cs="Times New Roman"/>
          <w:lang w:val="en-US"/>
        </w:rPr>
        <w:t xml:space="preserve"> </w:t>
      </w:r>
      <w:r w:rsidR="00B9686C" w:rsidRPr="00AF3F20">
        <w:rPr>
          <w:rFonts w:asciiTheme="majorHAnsi" w:hAnsiTheme="majorHAnsi" w:cs="Times New Roman"/>
          <w:lang w:val="en-US"/>
        </w:rPr>
        <w:t>no</w:t>
      </w:r>
      <w:r w:rsidR="00300663">
        <w:rPr>
          <w:rFonts w:asciiTheme="majorHAnsi" w:hAnsiTheme="majorHAnsi" w:cs="Times New Roman"/>
          <w:lang w:val="en-US"/>
        </w:rPr>
        <w:t xml:space="preserve"> </w:t>
      </w:r>
      <w:r w:rsidR="00766900" w:rsidRPr="00AF3F20">
        <w:rPr>
          <w:rFonts w:asciiTheme="majorHAnsi" w:hAnsiTheme="majorHAnsi" w:cs="Times New Roman"/>
          <w:lang w:val="en-US"/>
        </w:rPr>
        <w:t>meat</w:t>
      </w:r>
      <w:r w:rsidR="00300663">
        <w:rPr>
          <w:rFonts w:asciiTheme="majorHAnsi" w:hAnsiTheme="majorHAnsi" w:cs="Times New Roman"/>
          <w:lang w:val="en-US"/>
        </w:rPr>
        <w:t xml:space="preserve"> </w:t>
      </w:r>
      <w:r w:rsidR="00766900" w:rsidRPr="00AF3F20">
        <w:rPr>
          <w:rFonts w:asciiTheme="majorHAnsi" w:hAnsiTheme="majorHAnsi" w:cs="Times New Roman"/>
          <w:lang w:val="en-US"/>
        </w:rPr>
        <w:t>to</w:t>
      </w:r>
      <w:r w:rsidR="00300663">
        <w:rPr>
          <w:rFonts w:asciiTheme="majorHAnsi" w:hAnsiTheme="majorHAnsi" w:cs="Times New Roman"/>
          <w:lang w:val="en-US"/>
        </w:rPr>
        <w:t xml:space="preserve"> </w:t>
      </w:r>
      <w:r w:rsidR="00766900" w:rsidRPr="00AF3F20">
        <w:rPr>
          <w:rFonts w:asciiTheme="majorHAnsi" w:hAnsiTheme="majorHAnsi" w:cs="Times New Roman"/>
          <w:lang w:val="en-US"/>
        </w:rPr>
        <w:t>eat,</w:t>
      </w:r>
      <w:r w:rsidR="00300663">
        <w:rPr>
          <w:rFonts w:asciiTheme="majorHAnsi" w:hAnsiTheme="majorHAnsi" w:cs="Times New Roman"/>
          <w:lang w:val="en-US"/>
        </w:rPr>
        <w:t xml:space="preserve"> </w:t>
      </w:r>
      <w:r w:rsidR="00766900" w:rsidRPr="00AF3F20">
        <w:rPr>
          <w:rFonts w:asciiTheme="majorHAnsi" w:hAnsiTheme="majorHAnsi" w:cs="Times New Roman"/>
          <w:lang w:val="en-US"/>
        </w:rPr>
        <w:t>meat</w:t>
      </w:r>
      <w:r w:rsidR="00300663">
        <w:rPr>
          <w:rFonts w:asciiTheme="majorHAnsi" w:hAnsiTheme="majorHAnsi" w:cs="Times New Roman"/>
          <w:lang w:val="en-US"/>
        </w:rPr>
        <w:t xml:space="preserve"> </w:t>
      </w:r>
      <w:r w:rsidR="002B10B6" w:rsidRPr="00AF3F20">
        <w:rPr>
          <w:rFonts w:asciiTheme="majorHAnsi" w:hAnsiTheme="majorHAnsi" w:cs="Times New Roman"/>
          <w:lang w:val="en-US"/>
        </w:rPr>
        <w:t>that</w:t>
      </w:r>
      <w:r w:rsidR="00300663">
        <w:rPr>
          <w:rFonts w:asciiTheme="majorHAnsi" w:hAnsiTheme="majorHAnsi" w:cs="Times New Roman"/>
          <w:lang w:val="en-US"/>
        </w:rPr>
        <w:t xml:space="preserve"> </w:t>
      </w:r>
      <w:r w:rsidR="00766900" w:rsidRPr="00AF3F20">
        <w:rPr>
          <w:rFonts w:asciiTheme="majorHAnsi" w:hAnsiTheme="majorHAnsi" w:cs="Times New Roman"/>
          <w:lang w:val="en-US"/>
        </w:rPr>
        <w:t>he</w:t>
      </w:r>
      <w:r w:rsidR="00300663">
        <w:rPr>
          <w:rFonts w:asciiTheme="majorHAnsi" w:hAnsiTheme="majorHAnsi" w:cs="Times New Roman"/>
          <w:lang w:val="en-US"/>
        </w:rPr>
        <w:t xml:space="preserve"> </w:t>
      </w:r>
      <w:r w:rsidR="00766900" w:rsidRPr="00AF3F20">
        <w:rPr>
          <w:rFonts w:asciiTheme="majorHAnsi" w:hAnsiTheme="majorHAnsi" w:cs="Times New Roman"/>
          <w:lang w:val="en-US"/>
        </w:rPr>
        <w:t>was</w:t>
      </w:r>
      <w:r w:rsidR="00300663">
        <w:rPr>
          <w:rFonts w:asciiTheme="majorHAnsi" w:hAnsiTheme="majorHAnsi" w:cs="Times New Roman"/>
          <w:lang w:val="en-US"/>
        </w:rPr>
        <w:t xml:space="preserve"> </w:t>
      </w:r>
      <w:r w:rsidR="00766900" w:rsidRPr="00AF3F20">
        <w:rPr>
          <w:rFonts w:asciiTheme="majorHAnsi" w:hAnsiTheme="majorHAnsi" w:cs="Times New Roman"/>
          <w:lang w:val="en-US"/>
        </w:rPr>
        <w:t>expected</w:t>
      </w:r>
      <w:r w:rsidR="00300663">
        <w:rPr>
          <w:rFonts w:asciiTheme="majorHAnsi" w:hAnsiTheme="majorHAnsi" w:cs="Times New Roman"/>
          <w:lang w:val="en-US"/>
        </w:rPr>
        <w:t xml:space="preserve"> </w:t>
      </w:r>
      <w:r w:rsidR="00766900" w:rsidRPr="00AF3F20">
        <w:rPr>
          <w:rFonts w:asciiTheme="majorHAnsi" w:hAnsiTheme="majorHAnsi" w:cs="Times New Roman"/>
          <w:lang w:val="en-US"/>
        </w:rPr>
        <w:t>to</w:t>
      </w:r>
      <w:r w:rsidR="00300663">
        <w:rPr>
          <w:rFonts w:asciiTheme="majorHAnsi" w:hAnsiTheme="majorHAnsi" w:cs="Times New Roman"/>
          <w:lang w:val="en-US"/>
        </w:rPr>
        <w:t xml:space="preserve"> </w:t>
      </w:r>
      <w:r w:rsidR="00766900" w:rsidRPr="00AF3F20">
        <w:rPr>
          <w:rFonts w:asciiTheme="majorHAnsi" w:hAnsiTheme="majorHAnsi" w:cs="Times New Roman"/>
          <w:lang w:val="en-US"/>
        </w:rPr>
        <w:t>hunt</w:t>
      </w:r>
      <w:r w:rsidR="00300663">
        <w:rPr>
          <w:rFonts w:asciiTheme="majorHAnsi" w:hAnsiTheme="majorHAnsi" w:cs="Times New Roman"/>
          <w:lang w:val="en-US"/>
        </w:rPr>
        <w:t xml:space="preserve"> </w:t>
      </w:r>
      <w:r w:rsidR="00766900" w:rsidRPr="00AF3F20">
        <w:rPr>
          <w:rFonts w:asciiTheme="majorHAnsi" w:hAnsiTheme="majorHAnsi" w:cs="Times New Roman"/>
          <w:lang w:val="en-US"/>
        </w:rPr>
        <w:t>himself</w:t>
      </w:r>
      <w:r w:rsidR="00300663">
        <w:rPr>
          <w:rFonts w:asciiTheme="majorHAnsi" w:hAnsiTheme="majorHAnsi" w:cs="Times New Roman"/>
          <w:lang w:val="en-US"/>
        </w:rPr>
        <w:t xml:space="preserve"> </w:t>
      </w:r>
      <w:r w:rsidR="00766900" w:rsidRPr="00AF3F20">
        <w:rPr>
          <w:rFonts w:asciiTheme="majorHAnsi" w:hAnsiTheme="majorHAnsi" w:cs="Times New Roman"/>
          <w:lang w:val="en-US"/>
        </w:rPr>
        <w:t>after</w:t>
      </w:r>
      <w:r w:rsidR="00300663">
        <w:rPr>
          <w:rFonts w:asciiTheme="majorHAnsi" w:hAnsiTheme="majorHAnsi" w:cs="Times New Roman"/>
          <w:lang w:val="en-US"/>
        </w:rPr>
        <w:t xml:space="preserve"> </w:t>
      </w:r>
      <w:r w:rsidR="00766900" w:rsidRPr="00AF3F20">
        <w:rPr>
          <w:rFonts w:asciiTheme="majorHAnsi" w:hAnsiTheme="majorHAnsi" w:cs="Times New Roman"/>
          <w:lang w:val="en-US"/>
        </w:rPr>
        <w:t>a</w:t>
      </w:r>
      <w:r w:rsidR="00300663">
        <w:rPr>
          <w:rFonts w:asciiTheme="majorHAnsi" w:hAnsiTheme="majorHAnsi" w:cs="Times New Roman"/>
          <w:lang w:val="en-US"/>
        </w:rPr>
        <w:t xml:space="preserve"> </w:t>
      </w:r>
      <w:r w:rsidR="00766900" w:rsidRPr="00AF3F20">
        <w:rPr>
          <w:rFonts w:asciiTheme="majorHAnsi" w:hAnsiTheme="majorHAnsi" w:cs="Times New Roman"/>
          <w:lang w:val="en-US"/>
        </w:rPr>
        <w:t>day</w:t>
      </w:r>
      <w:r w:rsidR="00300663">
        <w:rPr>
          <w:rFonts w:asciiTheme="majorHAnsi" w:hAnsiTheme="majorHAnsi" w:cs="Times New Roman"/>
          <w:lang w:val="en-US"/>
        </w:rPr>
        <w:t xml:space="preserve"> </w:t>
      </w:r>
      <w:r w:rsidR="00A32FC3" w:rsidRPr="00AF3F20">
        <w:rPr>
          <w:rFonts w:asciiTheme="majorHAnsi" w:hAnsiTheme="majorHAnsi" w:cs="Times New Roman"/>
          <w:lang w:val="en-US"/>
        </w:rPr>
        <w:t>hard</w:t>
      </w:r>
      <w:r w:rsidR="00300663">
        <w:rPr>
          <w:rFonts w:asciiTheme="majorHAnsi" w:hAnsiTheme="majorHAnsi" w:cs="Times New Roman"/>
          <w:lang w:val="en-US"/>
        </w:rPr>
        <w:t xml:space="preserve"> </w:t>
      </w:r>
      <w:r w:rsidR="00A32FC3" w:rsidRPr="00AF3F20">
        <w:rPr>
          <w:rFonts w:asciiTheme="majorHAnsi" w:hAnsiTheme="majorHAnsi" w:cs="Times New Roman"/>
          <w:lang w:val="en-US"/>
        </w:rPr>
        <w:t>at</w:t>
      </w:r>
      <w:r w:rsidR="00300663">
        <w:rPr>
          <w:rFonts w:asciiTheme="majorHAnsi" w:hAnsiTheme="majorHAnsi" w:cs="Times New Roman"/>
          <w:lang w:val="en-US"/>
        </w:rPr>
        <w:t xml:space="preserve"> </w:t>
      </w:r>
      <w:r w:rsidR="00A32FC3" w:rsidRPr="00AF3F20">
        <w:rPr>
          <w:rFonts w:asciiTheme="majorHAnsi" w:hAnsiTheme="majorHAnsi" w:cs="Times New Roman"/>
          <w:lang w:val="en-US"/>
        </w:rPr>
        <w:t>work</w:t>
      </w:r>
      <w:r w:rsidR="00300663">
        <w:rPr>
          <w:rFonts w:asciiTheme="majorHAnsi" w:hAnsiTheme="majorHAnsi" w:cs="Times New Roman"/>
          <w:lang w:val="en-US"/>
        </w:rPr>
        <w:t xml:space="preserve"> </w:t>
      </w:r>
      <w:r w:rsidR="00A32FC3" w:rsidRPr="00AF3F20">
        <w:rPr>
          <w:rFonts w:asciiTheme="majorHAnsi" w:hAnsiTheme="majorHAnsi" w:cs="Times New Roman"/>
          <w:lang w:val="en-US"/>
        </w:rPr>
        <w:t>mining</w:t>
      </w:r>
      <w:r w:rsidR="00766900" w:rsidRPr="00AF3F20">
        <w:rPr>
          <w:rFonts w:asciiTheme="majorHAnsi" w:hAnsiTheme="majorHAnsi" w:cs="Times New Roman"/>
          <w:lang w:val="en-US"/>
        </w:rPr>
        <w:t>.</w:t>
      </w:r>
      <w:r w:rsidR="00FC7F3A">
        <w:rPr>
          <w:rFonts w:asciiTheme="majorHAnsi" w:hAnsiTheme="majorHAnsi" w:cs="Times New Roman"/>
          <w:lang w:val="en-US"/>
        </w:rPr>
        <w:t xml:space="preserve"> </w:t>
      </w:r>
      <w:r w:rsidR="004A7D0A">
        <w:rPr>
          <w:rFonts w:asciiTheme="majorHAnsi" w:hAnsiTheme="majorHAnsi" w:cs="Times New Roman"/>
          <w:lang w:val="en-US"/>
        </w:rPr>
        <w:t>I</w:t>
      </w:r>
      <w:r w:rsidR="00FC7F3A">
        <w:rPr>
          <w:rFonts w:asciiTheme="majorHAnsi" w:hAnsiTheme="majorHAnsi" w:cs="Times New Roman"/>
          <w:lang w:val="en-US"/>
        </w:rPr>
        <w:t>n Gardiner</w:t>
      </w:r>
      <w:r w:rsidR="009F5AC9">
        <w:rPr>
          <w:rFonts w:asciiTheme="majorHAnsi" w:hAnsiTheme="majorHAnsi" w:cs="Times New Roman"/>
          <w:lang w:val="en-US"/>
        </w:rPr>
        <w:t>’</w:t>
      </w:r>
      <w:r w:rsidR="00FC7F3A">
        <w:rPr>
          <w:rFonts w:asciiTheme="majorHAnsi" w:hAnsiTheme="majorHAnsi" w:cs="Times New Roman"/>
          <w:lang w:val="en-US"/>
        </w:rPr>
        <w:t>s first painting</w:t>
      </w:r>
      <w:r w:rsidR="00E60F5B">
        <w:rPr>
          <w:rFonts w:asciiTheme="majorHAnsi" w:hAnsiTheme="majorHAnsi" w:cs="Times New Roman"/>
          <w:lang w:val="en-US"/>
        </w:rPr>
        <w:t xml:space="preserve"> </w:t>
      </w:r>
      <w:r w:rsidR="002B10B6" w:rsidRPr="00AF3F20">
        <w:rPr>
          <w:rFonts w:asciiTheme="majorHAnsi" w:hAnsiTheme="majorHAnsi" w:cs="Times New Roman"/>
          <w:lang w:val="en-US"/>
        </w:rPr>
        <w:t>McKenna</w:t>
      </w:r>
      <w:r w:rsidR="00300663">
        <w:rPr>
          <w:rFonts w:asciiTheme="majorHAnsi" w:hAnsiTheme="majorHAnsi" w:cs="Times New Roman"/>
          <w:lang w:val="en-US"/>
        </w:rPr>
        <w:t xml:space="preserve"> </w:t>
      </w:r>
      <w:r w:rsidR="002B10B6" w:rsidRPr="00AF3F20">
        <w:rPr>
          <w:rFonts w:asciiTheme="majorHAnsi" w:hAnsiTheme="majorHAnsi" w:cs="Times New Roman"/>
          <w:lang w:val="en-US"/>
        </w:rPr>
        <w:t xml:space="preserve">stands </w:t>
      </w:r>
      <w:r w:rsidR="00FC7F3A">
        <w:rPr>
          <w:rFonts w:asciiTheme="majorHAnsi" w:hAnsiTheme="majorHAnsi" w:cs="Times New Roman"/>
          <w:lang w:val="en-US"/>
        </w:rPr>
        <w:t xml:space="preserve">apart from the other striker leaders, while in the second is simply not there, </w:t>
      </w:r>
      <w:r w:rsidR="00F9704C">
        <w:rPr>
          <w:rFonts w:asciiTheme="majorHAnsi" w:hAnsiTheme="majorHAnsi" w:cs="Times New Roman"/>
          <w:lang w:val="en-US"/>
        </w:rPr>
        <w:t>having long abandoned the leaders to their fate.</w:t>
      </w:r>
    </w:p>
    <w:p w14:paraId="262FC098" w14:textId="5C590982" w:rsidR="00B544FA" w:rsidRPr="00216E42" w:rsidRDefault="00576DC5" w:rsidP="00216E42">
      <w:pPr>
        <w:spacing w:line="480" w:lineRule="auto"/>
        <w:rPr>
          <w:rFonts w:asciiTheme="majorHAnsi" w:hAnsiTheme="majorHAnsi"/>
          <w:iCs/>
        </w:rPr>
      </w:pPr>
      <w:r w:rsidRPr="00AF3F20">
        <w:rPr>
          <w:rFonts w:asciiTheme="majorHAnsi" w:hAnsiTheme="majorHAnsi" w:cs="Times New Roman"/>
          <w:lang w:val="en-US"/>
        </w:rPr>
        <w:tab/>
      </w:r>
      <w:r w:rsidR="00300663">
        <w:rPr>
          <w:rFonts w:asciiTheme="majorHAnsi" w:hAnsiTheme="majorHAnsi" w:cs="Times New Roman"/>
          <w:lang w:val="en-US"/>
        </w:rPr>
        <w:t xml:space="preserve"> </w:t>
      </w:r>
      <w:r w:rsidR="00FC7F3A">
        <w:rPr>
          <w:rFonts w:asciiTheme="majorHAnsi" w:hAnsiTheme="majorHAnsi" w:cs="Times New Roman"/>
          <w:lang w:val="en-US"/>
        </w:rPr>
        <w:t xml:space="preserve">McKenna published his account of the strike in the late 1970s, as did Max Brown who had worked at </w:t>
      </w:r>
      <w:r w:rsidR="00E60F5B">
        <w:rPr>
          <w:rFonts w:asciiTheme="majorHAnsi" w:hAnsiTheme="majorHAnsi" w:cs="Times New Roman"/>
          <w:lang w:val="en-US"/>
        </w:rPr>
        <w:t>Yandeyarra, one of the camps, a</w:t>
      </w:r>
      <w:r w:rsidR="005369F5" w:rsidRPr="00AF3F20">
        <w:rPr>
          <w:rFonts w:asciiTheme="majorHAnsi" w:hAnsiTheme="majorHAnsi" w:cs="Times New Roman"/>
          <w:lang w:val="en-US"/>
        </w:rPr>
        <w:t>s</w:t>
      </w:r>
      <w:r w:rsidR="00300663">
        <w:rPr>
          <w:rFonts w:asciiTheme="majorHAnsi" w:hAnsiTheme="majorHAnsi" w:cs="Times New Roman"/>
          <w:lang w:val="en-US"/>
        </w:rPr>
        <w:t xml:space="preserve"> </w:t>
      </w:r>
      <w:r w:rsidR="005369F5" w:rsidRPr="00AF3F20">
        <w:rPr>
          <w:rFonts w:asciiTheme="majorHAnsi" w:hAnsiTheme="majorHAnsi" w:cs="Times New Roman"/>
          <w:lang w:val="en-US"/>
        </w:rPr>
        <w:t>a</w:t>
      </w:r>
      <w:r w:rsidR="00300663">
        <w:rPr>
          <w:rFonts w:asciiTheme="majorHAnsi" w:hAnsiTheme="majorHAnsi" w:cs="Times New Roman"/>
          <w:lang w:val="en-US"/>
        </w:rPr>
        <w:t xml:space="preserve"> </w:t>
      </w:r>
      <w:r w:rsidR="005369F5" w:rsidRPr="00AF3F20">
        <w:rPr>
          <w:rFonts w:asciiTheme="majorHAnsi" w:hAnsiTheme="majorHAnsi" w:cs="Times New Roman"/>
          <w:lang w:val="en-US"/>
        </w:rPr>
        <w:t>teacher.</w:t>
      </w:r>
      <w:r w:rsidR="00300663">
        <w:rPr>
          <w:rFonts w:asciiTheme="majorHAnsi" w:hAnsiTheme="majorHAnsi" w:cs="Times New Roman"/>
          <w:lang w:val="en-US"/>
        </w:rPr>
        <w:t xml:space="preserve"> </w:t>
      </w:r>
      <w:r w:rsidR="00FC7F3A">
        <w:rPr>
          <w:rFonts w:asciiTheme="majorHAnsi" w:hAnsiTheme="majorHAnsi" w:cs="Times New Roman"/>
          <w:lang w:val="en-US"/>
        </w:rPr>
        <w:t xml:space="preserve">Rather than the romantic tale of </w:t>
      </w:r>
      <w:r w:rsidR="00FC7F3A">
        <w:rPr>
          <w:rFonts w:asciiTheme="majorHAnsi" w:hAnsiTheme="majorHAnsi"/>
          <w:iCs/>
        </w:rPr>
        <w:t>Stuart</w:t>
      </w:r>
      <w:r w:rsidR="009F5AC9">
        <w:rPr>
          <w:rFonts w:asciiTheme="majorHAnsi" w:hAnsiTheme="majorHAnsi"/>
          <w:iCs/>
        </w:rPr>
        <w:t>’</w:t>
      </w:r>
      <w:r w:rsidR="00FC7F3A">
        <w:rPr>
          <w:rFonts w:asciiTheme="majorHAnsi" w:hAnsiTheme="majorHAnsi"/>
          <w:iCs/>
        </w:rPr>
        <w:t xml:space="preserve">s </w:t>
      </w:r>
      <w:r w:rsidR="00FC7F3A" w:rsidRPr="00FC7F3A">
        <w:rPr>
          <w:rFonts w:asciiTheme="majorHAnsi" w:hAnsiTheme="majorHAnsi"/>
          <w:i/>
          <w:iCs/>
        </w:rPr>
        <w:t>Yandy</w:t>
      </w:r>
      <w:r w:rsidR="00FC7F3A">
        <w:rPr>
          <w:rFonts w:asciiTheme="majorHAnsi" w:hAnsiTheme="majorHAnsi"/>
          <w:iCs/>
        </w:rPr>
        <w:t>, or Hewett</w:t>
      </w:r>
      <w:r w:rsidR="009F5AC9">
        <w:rPr>
          <w:rFonts w:asciiTheme="majorHAnsi" w:hAnsiTheme="majorHAnsi"/>
          <w:iCs/>
        </w:rPr>
        <w:t>’</w:t>
      </w:r>
      <w:r w:rsidR="00FC7F3A">
        <w:rPr>
          <w:rFonts w:asciiTheme="majorHAnsi" w:hAnsiTheme="majorHAnsi"/>
          <w:iCs/>
        </w:rPr>
        <w:t>s heroic ballad, thes</w:t>
      </w:r>
      <w:r w:rsidR="00776791">
        <w:rPr>
          <w:rFonts w:asciiTheme="majorHAnsi" w:hAnsiTheme="majorHAnsi"/>
          <w:iCs/>
        </w:rPr>
        <w:t xml:space="preserve">e histories belong to a </w:t>
      </w:r>
      <w:r w:rsidR="00FC7F3A">
        <w:rPr>
          <w:rFonts w:asciiTheme="majorHAnsi" w:hAnsiTheme="majorHAnsi"/>
          <w:iCs/>
        </w:rPr>
        <w:t>disillusioned phase of</w:t>
      </w:r>
      <w:r w:rsidR="00776791">
        <w:rPr>
          <w:rFonts w:asciiTheme="majorHAnsi" w:hAnsiTheme="majorHAnsi"/>
          <w:iCs/>
        </w:rPr>
        <w:t xml:space="preserve"> writing strike histories</w:t>
      </w:r>
      <w:r w:rsidR="00FC7F3A">
        <w:rPr>
          <w:rFonts w:asciiTheme="majorHAnsi" w:hAnsiTheme="majorHAnsi"/>
          <w:iCs/>
        </w:rPr>
        <w:t xml:space="preserve">. </w:t>
      </w:r>
      <w:r w:rsidR="007759D9">
        <w:rPr>
          <w:rFonts w:asciiTheme="majorHAnsi" w:hAnsiTheme="majorHAnsi"/>
          <w:iCs/>
        </w:rPr>
        <w:t>Brown</w:t>
      </w:r>
      <w:r w:rsidR="009F5AC9">
        <w:rPr>
          <w:rFonts w:asciiTheme="majorHAnsi" w:hAnsiTheme="majorHAnsi"/>
          <w:iCs/>
        </w:rPr>
        <w:t>’</w:t>
      </w:r>
      <w:r w:rsidR="007759D9">
        <w:rPr>
          <w:rFonts w:asciiTheme="majorHAnsi" w:hAnsiTheme="majorHAnsi"/>
          <w:iCs/>
        </w:rPr>
        <w:t xml:space="preserve">s </w:t>
      </w:r>
      <w:r w:rsidR="007759D9">
        <w:rPr>
          <w:rFonts w:asciiTheme="majorHAnsi" w:hAnsiTheme="majorHAnsi"/>
          <w:i/>
          <w:iCs/>
        </w:rPr>
        <w:t xml:space="preserve">The Black Eureka </w:t>
      </w:r>
      <w:r w:rsidR="007759D9">
        <w:rPr>
          <w:rFonts w:asciiTheme="majorHAnsi" w:hAnsiTheme="majorHAnsi"/>
          <w:iCs/>
        </w:rPr>
        <w:t>gives an account of the long, highly charged meetings of the strikers as being riven by conflict</w:t>
      </w:r>
      <w:r w:rsidR="00540484" w:rsidRPr="00AF3F20">
        <w:rPr>
          <w:rFonts w:asciiTheme="majorHAnsi" w:hAnsiTheme="majorHAnsi" w:cs="Times New Roman"/>
          <w:lang w:val="en-US"/>
        </w:rPr>
        <w:t>.</w:t>
      </w:r>
      <w:r w:rsidR="00540484" w:rsidRPr="00AF3F20">
        <w:rPr>
          <w:rStyle w:val="FootnoteReference"/>
          <w:rFonts w:asciiTheme="majorHAnsi" w:hAnsiTheme="majorHAnsi" w:cs="Times New Roman"/>
          <w:lang w:val="en-US"/>
        </w:rPr>
        <w:footnoteReference w:id="22"/>
      </w:r>
      <w:r w:rsidR="00633D90">
        <w:rPr>
          <w:rFonts w:asciiTheme="majorHAnsi" w:hAnsiTheme="majorHAnsi" w:cs="Times New Roman"/>
          <w:lang w:val="en-US"/>
        </w:rPr>
        <w:t xml:space="preserve"> </w:t>
      </w:r>
      <w:r w:rsidR="004A7D0A">
        <w:rPr>
          <w:rFonts w:asciiTheme="majorHAnsi" w:hAnsiTheme="majorHAnsi"/>
        </w:rPr>
        <w:t xml:space="preserve">The </w:t>
      </w:r>
      <w:r w:rsidR="00D82DA4" w:rsidRPr="00AF3F20">
        <w:rPr>
          <w:rFonts w:asciiTheme="majorHAnsi" w:hAnsiTheme="majorHAnsi"/>
        </w:rPr>
        <w:t>documentation</w:t>
      </w:r>
      <w:r w:rsidR="00300663">
        <w:rPr>
          <w:rFonts w:asciiTheme="majorHAnsi" w:hAnsiTheme="majorHAnsi"/>
        </w:rPr>
        <w:t xml:space="preserve"> </w:t>
      </w:r>
      <w:r w:rsidR="00D82DA4" w:rsidRPr="00AF3F20">
        <w:rPr>
          <w:rFonts w:asciiTheme="majorHAnsi" w:hAnsiTheme="majorHAnsi"/>
        </w:rPr>
        <w:t>of</w:t>
      </w:r>
      <w:r w:rsidR="00300663">
        <w:rPr>
          <w:rFonts w:asciiTheme="majorHAnsi" w:hAnsiTheme="majorHAnsi"/>
        </w:rPr>
        <w:t xml:space="preserve"> </w:t>
      </w:r>
      <w:r w:rsidR="00D82DA4" w:rsidRPr="00AF3F20">
        <w:rPr>
          <w:rFonts w:asciiTheme="majorHAnsi" w:hAnsiTheme="majorHAnsi"/>
        </w:rPr>
        <w:t>Gardiner</w:t>
      </w:r>
      <w:r w:rsidR="009F5AC9">
        <w:rPr>
          <w:rFonts w:asciiTheme="majorHAnsi" w:hAnsiTheme="majorHAnsi"/>
        </w:rPr>
        <w:t>’</w:t>
      </w:r>
      <w:r w:rsidR="00D82DA4" w:rsidRPr="00AF3F20">
        <w:rPr>
          <w:rFonts w:asciiTheme="majorHAnsi" w:hAnsiTheme="majorHAnsi"/>
        </w:rPr>
        <w:t>s</w:t>
      </w:r>
      <w:r w:rsidR="00300663">
        <w:rPr>
          <w:rFonts w:asciiTheme="majorHAnsi" w:hAnsiTheme="majorHAnsi"/>
        </w:rPr>
        <w:t xml:space="preserve"> </w:t>
      </w:r>
      <w:r w:rsidR="00D82DA4" w:rsidRPr="00AF3F20">
        <w:rPr>
          <w:rFonts w:asciiTheme="majorHAnsi" w:hAnsiTheme="majorHAnsi"/>
        </w:rPr>
        <w:t>work</w:t>
      </w:r>
      <w:r w:rsidR="004A7D0A">
        <w:rPr>
          <w:rFonts w:asciiTheme="majorHAnsi" w:hAnsiTheme="majorHAnsi"/>
        </w:rPr>
        <w:t xml:space="preserve"> adds to these histories.</w:t>
      </w:r>
      <w:r w:rsidR="00300663">
        <w:rPr>
          <w:rFonts w:asciiTheme="majorHAnsi" w:hAnsiTheme="majorHAnsi"/>
        </w:rPr>
        <w:t xml:space="preserve"> </w:t>
      </w:r>
      <w:r w:rsidR="004A7D0A">
        <w:rPr>
          <w:rFonts w:asciiTheme="majorHAnsi" w:hAnsiTheme="majorHAnsi"/>
        </w:rPr>
        <w:t>T</w:t>
      </w:r>
      <w:r w:rsidR="00D82DA4" w:rsidRPr="00AF3F20">
        <w:rPr>
          <w:rFonts w:asciiTheme="majorHAnsi" w:hAnsiTheme="majorHAnsi"/>
        </w:rPr>
        <w:t>he</w:t>
      </w:r>
      <w:r w:rsidR="00300663">
        <w:rPr>
          <w:rFonts w:asciiTheme="majorHAnsi" w:hAnsiTheme="majorHAnsi"/>
        </w:rPr>
        <w:t xml:space="preserve"> </w:t>
      </w:r>
      <w:r w:rsidR="00B544FA" w:rsidRPr="00AF3F20">
        <w:rPr>
          <w:rFonts w:asciiTheme="majorHAnsi" w:hAnsiTheme="majorHAnsi" w:cs="Times New Roman"/>
          <w:lang w:val="en-US"/>
        </w:rPr>
        <w:t>Studio</w:t>
      </w:r>
      <w:r w:rsidR="00300663">
        <w:rPr>
          <w:rFonts w:asciiTheme="majorHAnsi" w:hAnsiTheme="majorHAnsi" w:cs="Times New Roman"/>
          <w:lang w:val="en-US"/>
        </w:rPr>
        <w:t xml:space="preserve"> </w:t>
      </w:r>
      <w:r w:rsidR="00B544FA" w:rsidRPr="00AF3F20">
        <w:rPr>
          <w:rFonts w:asciiTheme="majorHAnsi" w:hAnsiTheme="majorHAnsi" w:cs="Times New Roman"/>
          <w:lang w:val="en-US"/>
        </w:rPr>
        <w:t>Manager</w:t>
      </w:r>
      <w:r w:rsidR="00300663">
        <w:rPr>
          <w:rFonts w:asciiTheme="majorHAnsi" w:hAnsiTheme="majorHAnsi" w:cs="Times New Roman"/>
          <w:lang w:val="en-US"/>
        </w:rPr>
        <w:t xml:space="preserve"> </w:t>
      </w:r>
      <w:r w:rsidR="00B544FA" w:rsidRPr="00AF3F20">
        <w:rPr>
          <w:rFonts w:asciiTheme="majorHAnsi" w:hAnsiTheme="majorHAnsi" w:cs="Times New Roman"/>
          <w:lang w:val="en-US"/>
        </w:rPr>
        <w:t>of</w:t>
      </w:r>
      <w:r w:rsidR="00300663">
        <w:rPr>
          <w:rFonts w:asciiTheme="majorHAnsi" w:hAnsiTheme="majorHAnsi" w:cs="Times New Roman"/>
          <w:lang w:val="en-US"/>
        </w:rPr>
        <w:t xml:space="preserve"> </w:t>
      </w:r>
      <w:r w:rsidR="00B544FA" w:rsidRPr="00AF3F20">
        <w:rPr>
          <w:rFonts w:asciiTheme="majorHAnsi" w:hAnsiTheme="majorHAnsi" w:cs="Times New Roman"/>
          <w:lang w:val="en-US"/>
        </w:rPr>
        <w:t>Spinifex</w:t>
      </w:r>
      <w:r w:rsidR="00300663">
        <w:rPr>
          <w:rFonts w:asciiTheme="majorHAnsi" w:hAnsiTheme="majorHAnsi" w:cs="Times New Roman"/>
          <w:lang w:val="en-US"/>
        </w:rPr>
        <w:t xml:space="preserve"> </w:t>
      </w:r>
      <w:r w:rsidR="00B544FA" w:rsidRPr="00AF3F20">
        <w:rPr>
          <w:rFonts w:asciiTheme="majorHAnsi" w:hAnsiTheme="majorHAnsi" w:cs="Times New Roman"/>
          <w:lang w:val="en-US"/>
        </w:rPr>
        <w:t>Hill</w:t>
      </w:r>
      <w:r w:rsidR="00300663">
        <w:rPr>
          <w:rFonts w:asciiTheme="majorHAnsi" w:hAnsiTheme="majorHAnsi" w:cs="Times New Roman"/>
          <w:lang w:val="en-US"/>
        </w:rPr>
        <w:t xml:space="preserve"> </w:t>
      </w:r>
      <w:r w:rsidR="00B544FA" w:rsidRPr="00AF3F20">
        <w:rPr>
          <w:rFonts w:asciiTheme="majorHAnsi" w:hAnsiTheme="majorHAnsi" w:cs="Times New Roman"/>
          <w:lang w:val="en-US"/>
        </w:rPr>
        <w:t>Artists</w:t>
      </w:r>
      <w:r w:rsidR="00300663">
        <w:rPr>
          <w:rFonts w:asciiTheme="majorHAnsi" w:hAnsiTheme="majorHAnsi" w:cs="Times New Roman"/>
          <w:lang w:val="en-US"/>
        </w:rPr>
        <w:t xml:space="preserve"> </w:t>
      </w:r>
      <w:r w:rsidR="00B544FA" w:rsidRPr="00AF3F20">
        <w:rPr>
          <w:rFonts w:asciiTheme="majorHAnsi" w:hAnsiTheme="majorHAnsi" w:cs="Times New Roman"/>
          <w:lang w:val="en-US"/>
        </w:rPr>
        <w:t>in</w:t>
      </w:r>
      <w:r w:rsidR="00300663">
        <w:rPr>
          <w:rFonts w:asciiTheme="majorHAnsi" w:hAnsiTheme="majorHAnsi" w:cs="Times New Roman"/>
          <w:lang w:val="en-US"/>
        </w:rPr>
        <w:t xml:space="preserve"> </w:t>
      </w:r>
      <w:r w:rsidR="00B544FA" w:rsidRPr="00AF3F20">
        <w:rPr>
          <w:rFonts w:asciiTheme="majorHAnsi" w:hAnsiTheme="majorHAnsi" w:cs="Times New Roman"/>
          <w:lang w:val="en-US"/>
        </w:rPr>
        <w:t>Port</w:t>
      </w:r>
      <w:r w:rsidR="00300663">
        <w:rPr>
          <w:rFonts w:asciiTheme="majorHAnsi" w:hAnsiTheme="majorHAnsi" w:cs="Times New Roman"/>
          <w:lang w:val="en-US"/>
        </w:rPr>
        <w:t xml:space="preserve"> </w:t>
      </w:r>
      <w:r w:rsidR="00B544FA" w:rsidRPr="00AF3F20">
        <w:rPr>
          <w:rFonts w:asciiTheme="majorHAnsi" w:hAnsiTheme="majorHAnsi" w:cs="Times New Roman"/>
          <w:lang w:val="en-US"/>
        </w:rPr>
        <w:t>Hedland,</w:t>
      </w:r>
      <w:r w:rsidR="00300663">
        <w:rPr>
          <w:rFonts w:asciiTheme="majorHAnsi" w:hAnsiTheme="majorHAnsi" w:cs="Times New Roman"/>
          <w:lang w:val="en-US"/>
        </w:rPr>
        <w:t xml:space="preserve"> </w:t>
      </w:r>
      <w:r w:rsidR="00B544FA" w:rsidRPr="00AF3F20">
        <w:rPr>
          <w:rFonts w:asciiTheme="majorHAnsi" w:hAnsiTheme="majorHAnsi" w:cs="Times New Roman"/>
          <w:lang w:val="en-US"/>
        </w:rPr>
        <w:t>Greg</w:t>
      </w:r>
      <w:r w:rsidR="00300663">
        <w:rPr>
          <w:rFonts w:asciiTheme="majorHAnsi" w:hAnsiTheme="majorHAnsi" w:cs="Times New Roman"/>
          <w:lang w:val="en-US"/>
        </w:rPr>
        <w:t xml:space="preserve"> </w:t>
      </w:r>
      <w:r w:rsidR="00B544FA" w:rsidRPr="00AF3F20">
        <w:rPr>
          <w:rFonts w:asciiTheme="majorHAnsi" w:hAnsiTheme="majorHAnsi" w:cs="Times New Roman"/>
          <w:lang w:val="en-US"/>
        </w:rPr>
        <w:t>Taylor</w:t>
      </w:r>
      <w:r w:rsidR="004A7D0A">
        <w:rPr>
          <w:rFonts w:asciiTheme="majorHAnsi" w:hAnsiTheme="majorHAnsi" w:cs="Times New Roman"/>
          <w:lang w:val="en-US"/>
        </w:rPr>
        <w:t>, undertook this documentation</w:t>
      </w:r>
      <w:r w:rsidR="00300663">
        <w:rPr>
          <w:rFonts w:asciiTheme="majorHAnsi" w:hAnsiTheme="majorHAnsi" w:cs="Times New Roman"/>
          <w:lang w:val="en-US"/>
        </w:rPr>
        <w:t xml:space="preserve"> </w:t>
      </w:r>
      <w:r w:rsidR="004A7D0A">
        <w:rPr>
          <w:rFonts w:asciiTheme="majorHAnsi" w:hAnsiTheme="majorHAnsi" w:cs="Times New Roman"/>
          <w:lang w:val="en-US"/>
        </w:rPr>
        <w:t xml:space="preserve">Over </w:t>
      </w:r>
      <w:r w:rsidR="00B544FA" w:rsidRPr="00AF3F20">
        <w:rPr>
          <w:rFonts w:asciiTheme="majorHAnsi" w:hAnsiTheme="majorHAnsi" w:cs="Times New Roman"/>
          <w:lang w:val="en-US"/>
        </w:rPr>
        <w:t>the</w:t>
      </w:r>
      <w:r w:rsidR="00300663">
        <w:rPr>
          <w:rFonts w:asciiTheme="majorHAnsi" w:hAnsiTheme="majorHAnsi" w:cs="Times New Roman"/>
          <w:lang w:val="en-US"/>
        </w:rPr>
        <w:t xml:space="preserve"> </w:t>
      </w:r>
      <w:r w:rsidR="00B544FA" w:rsidRPr="00AF3F20">
        <w:rPr>
          <w:rFonts w:asciiTheme="majorHAnsi" w:hAnsiTheme="majorHAnsi" w:cs="Times New Roman"/>
          <w:lang w:val="en-US"/>
        </w:rPr>
        <w:t>course</w:t>
      </w:r>
      <w:r w:rsidR="00300663">
        <w:rPr>
          <w:rFonts w:asciiTheme="majorHAnsi" w:hAnsiTheme="majorHAnsi" w:cs="Times New Roman"/>
          <w:lang w:val="en-US"/>
        </w:rPr>
        <w:t xml:space="preserve"> </w:t>
      </w:r>
      <w:r w:rsidR="00B544FA" w:rsidRPr="00AF3F20">
        <w:rPr>
          <w:rFonts w:asciiTheme="majorHAnsi" w:hAnsiTheme="majorHAnsi" w:cs="Times New Roman"/>
          <w:lang w:val="en-US"/>
        </w:rPr>
        <w:t>of</w:t>
      </w:r>
      <w:r w:rsidR="00300663">
        <w:rPr>
          <w:rFonts w:asciiTheme="majorHAnsi" w:hAnsiTheme="majorHAnsi" w:cs="Times New Roman"/>
          <w:lang w:val="en-US"/>
        </w:rPr>
        <w:t xml:space="preserve"> </w:t>
      </w:r>
      <w:r w:rsidR="00B544FA" w:rsidRPr="00AF3F20">
        <w:rPr>
          <w:rFonts w:asciiTheme="majorHAnsi" w:hAnsiTheme="majorHAnsi" w:cs="Times New Roman"/>
          <w:lang w:val="en-US"/>
        </w:rPr>
        <w:t>the</w:t>
      </w:r>
      <w:r w:rsidR="00300663">
        <w:rPr>
          <w:rFonts w:asciiTheme="majorHAnsi" w:hAnsiTheme="majorHAnsi" w:cs="Times New Roman"/>
          <w:lang w:val="en-US"/>
        </w:rPr>
        <w:t xml:space="preserve"> </w:t>
      </w:r>
      <w:r w:rsidR="00B544FA" w:rsidRPr="00AF3F20">
        <w:rPr>
          <w:rFonts w:asciiTheme="majorHAnsi" w:hAnsiTheme="majorHAnsi" w:cs="Times New Roman"/>
          <w:lang w:val="en-US"/>
        </w:rPr>
        <w:t>2010s,</w:t>
      </w:r>
      <w:r w:rsidR="00300663">
        <w:rPr>
          <w:rFonts w:asciiTheme="majorHAnsi" w:hAnsiTheme="majorHAnsi" w:cs="Times New Roman"/>
          <w:lang w:val="en-US"/>
        </w:rPr>
        <w:t xml:space="preserve"> </w:t>
      </w:r>
      <w:r w:rsidR="004A7D0A">
        <w:rPr>
          <w:rFonts w:asciiTheme="majorHAnsi" w:hAnsiTheme="majorHAnsi" w:cs="Times New Roman"/>
          <w:lang w:val="en-US"/>
        </w:rPr>
        <w:t xml:space="preserve">Taylor </w:t>
      </w:r>
      <w:r w:rsidR="00B544FA" w:rsidRPr="00AF3F20">
        <w:rPr>
          <w:rFonts w:asciiTheme="majorHAnsi" w:hAnsiTheme="majorHAnsi" w:cs="Times New Roman"/>
          <w:lang w:val="en-US"/>
        </w:rPr>
        <w:t>encourag</w:t>
      </w:r>
      <w:r w:rsidR="004A7D0A">
        <w:rPr>
          <w:rFonts w:asciiTheme="majorHAnsi" w:hAnsiTheme="majorHAnsi" w:cs="Times New Roman"/>
          <w:lang w:val="en-US"/>
        </w:rPr>
        <w:t>ed</w:t>
      </w:r>
      <w:r w:rsidR="00300663">
        <w:rPr>
          <w:rFonts w:asciiTheme="majorHAnsi" w:hAnsiTheme="majorHAnsi" w:cs="Times New Roman"/>
          <w:lang w:val="en-US"/>
        </w:rPr>
        <w:t xml:space="preserve"> </w:t>
      </w:r>
      <w:r w:rsidR="00B544FA" w:rsidRPr="00AF3F20">
        <w:rPr>
          <w:rFonts w:asciiTheme="majorHAnsi" w:hAnsiTheme="majorHAnsi" w:cs="Times New Roman"/>
          <w:lang w:val="en-US"/>
        </w:rPr>
        <w:t>his</w:t>
      </w:r>
      <w:r w:rsidR="00300663">
        <w:rPr>
          <w:rFonts w:asciiTheme="majorHAnsi" w:hAnsiTheme="majorHAnsi" w:cs="Times New Roman"/>
          <w:lang w:val="en-US"/>
        </w:rPr>
        <w:t xml:space="preserve"> </w:t>
      </w:r>
      <w:r w:rsidR="00B544FA" w:rsidRPr="00AF3F20">
        <w:rPr>
          <w:rFonts w:asciiTheme="majorHAnsi" w:hAnsiTheme="majorHAnsi" w:cs="Times New Roman"/>
          <w:lang w:val="en-US"/>
        </w:rPr>
        <w:t>drawing</w:t>
      </w:r>
      <w:r w:rsidR="00300663">
        <w:rPr>
          <w:rFonts w:asciiTheme="majorHAnsi" w:hAnsiTheme="majorHAnsi" w:cs="Times New Roman"/>
          <w:lang w:val="en-US"/>
        </w:rPr>
        <w:t xml:space="preserve"> </w:t>
      </w:r>
      <w:r w:rsidR="00B544FA" w:rsidRPr="00AF3F20">
        <w:rPr>
          <w:rFonts w:asciiTheme="majorHAnsi" w:hAnsiTheme="majorHAnsi" w:cs="Times New Roman"/>
          <w:lang w:val="en-US"/>
        </w:rPr>
        <w:t>and</w:t>
      </w:r>
      <w:r w:rsidR="00300663">
        <w:rPr>
          <w:rFonts w:asciiTheme="majorHAnsi" w:hAnsiTheme="majorHAnsi" w:cs="Times New Roman"/>
          <w:lang w:val="en-US"/>
        </w:rPr>
        <w:t xml:space="preserve"> </w:t>
      </w:r>
      <w:r w:rsidR="00B544FA" w:rsidRPr="00AF3F20">
        <w:rPr>
          <w:rFonts w:asciiTheme="majorHAnsi" w:hAnsiTheme="majorHAnsi" w:cs="Times New Roman"/>
          <w:lang w:val="en-US"/>
        </w:rPr>
        <w:t>painting</w:t>
      </w:r>
      <w:r w:rsidR="00300663">
        <w:rPr>
          <w:rFonts w:asciiTheme="majorHAnsi" w:hAnsiTheme="majorHAnsi" w:cs="Times New Roman"/>
          <w:lang w:val="en-US"/>
        </w:rPr>
        <w:t xml:space="preserve"> </w:t>
      </w:r>
      <w:r w:rsidR="00B544FA" w:rsidRPr="00AF3F20">
        <w:rPr>
          <w:rFonts w:asciiTheme="majorHAnsi" w:hAnsiTheme="majorHAnsi" w:cs="Times New Roman"/>
          <w:lang w:val="en-US"/>
        </w:rPr>
        <w:t>while</w:t>
      </w:r>
      <w:r w:rsidR="00300663">
        <w:rPr>
          <w:rFonts w:asciiTheme="majorHAnsi" w:hAnsiTheme="majorHAnsi" w:cs="Times New Roman"/>
          <w:lang w:val="en-US"/>
        </w:rPr>
        <w:t xml:space="preserve"> </w:t>
      </w:r>
      <w:r w:rsidR="00B544FA" w:rsidRPr="00AF3F20">
        <w:rPr>
          <w:rFonts w:asciiTheme="majorHAnsi" w:hAnsiTheme="majorHAnsi" w:cs="Times New Roman"/>
          <w:lang w:val="en-US"/>
        </w:rPr>
        <w:t>writing</w:t>
      </w:r>
      <w:r w:rsidR="00300663">
        <w:rPr>
          <w:rFonts w:asciiTheme="majorHAnsi" w:hAnsiTheme="majorHAnsi" w:cs="Times New Roman"/>
          <w:lang w:val="en-US"/>
        </w:rPr>
        <w:t xml:space="preserve"> </w:t>
      </w:r>
      <w:r w:rsidR="00B544FA" w:rsidRPr="00AF3F20">
        <w:rPr>
          <w:rFonts w:asciiTheme="majorHAnsi" w:hAnsiTheme="majorHAnsi" w:cs="Times New Roman"/>
          <w:lang w:val="en-US"/>
        </w:rPr>
        <w:t>down</w:t>
      </w:r>
      <w:r w:rsidR="00300663">
        <w:rPr>
          <w:rFonts w:asciiTheme="majorHAnsi" w:hAnsiTheme="majorHAnsi" w:cs="Times New Roman"/>
          <w:lang w:val="en-US"/>
        </w:rPr>
        <w:t xml:space="preserve"> </w:t>
      </w:r>
      <w:r w:rsidR="00B544FA" w:rsidRPr="00AF3F20">
        <w:rPr>
          <w:rFonts w:asciiTheme="majorHAnsi" w:hAnsiTheme="majorHAnsi" w:cs="Times New Roman"/>
          <w:lang w:val="en-US"/>
        </w:rPr>
        <w:t>the</w:t>
      </w:r>
      <w:r w:rsidR="00300663">
        <w:rPr>
          <w:rFonts w:asciiTheme="majorHAnsi" w:hAnsiTheme="majorHAnsi" w:cs="Times New Roman"/>
          <w:lang w:val="en-US"/>
        </w:rPr>
        <w:t xml:space="preserve"> </w:t>
      </w:r>
      <w:r w:rsidR="00B544FA" w:rsidRPr="00AF3F20">
        <w:rPr>
          <w:rFonts w:asciiTheme="majorHAnsi" w:hAnsiTheme="majorHAnsi" w:cs="Times New Roman"/>
          <w:lang w:val="en-US"/>
        </w:rPr>
        <w:t>artist</w:t>
      </w:r>
      <w:r w:rsidR="009F5AC9">
        <w:rPr>
          <w:rFonts w:asciiTheme="majorHAnsi" w:hAnsiTheme="majorHAnsi" w:cs="Times New Roman"/>
          <w:lang w:val="en-US"/>
        </w:rPr>
        <w:t>’</w:t>
      </w:r>
      <w:r w:rsidR="00B544FA" w:rsidRPr="00AF3F20">
        <w:rPr>
          <w:rFonts w:asciiTheme="majorHAnsi" w:hAnsiTheme="majorHAnsi" w:cs="Times New Roman"/>
          <w:lang w:val="en-US"/>
        </w:rPr>
        <w:t>s</w:t>
      </w:r>
      <w:r w:rsidR="00300663">
        <w:rPr>
          <w:rFonts w:asciiTheme="majorHAnsi" w:hAnsiTheme="majorHAnsi" w:cs="Times New Roman"/>
          <w:lang w:val="en-US"/>
        </w:rPr>
        <w:t xml:space="preserve"> </w:t>
      </w:r>
      <w:r w:rsidR="00B544FA" w:rsidRPr="00AF3F20">
        <w:rPr>
          <w:rFonts w:asciiTheme="majorHAnsi" w:hAnsiTheme="majorHAnsi" w:cs="Times New Roman"/>
          <w:lang w:val="en-US"/>
        </w:rPr>
        <w:t>stories</w:t>
      </w:r>
      <w:r w:rsidR="00300663">
        <w:rPr>
          <w:rFonts w:asciiTheme="majorHAnsi" w:hAnsiTheme="majorHAnsi" w:cs="Times New Roman"/>
          <w:lang w:val="en-US"/>
        </w:rPr>
        <w:t xml:space="preserve"> </w:t>
      </w:r>
      <w:r w:rsidR="00B544FA" w:rsidRPr="00AF3F20">
        <w:rPr>
          <w:rFonts w:asciiTheme="majorHAnsi" w:hAnsiTheme="majorHAnsi" w:cs="Times New Roman"/>
          <w:lang w:val="en-US"/>
        </w:rPr>
        <w:t>about</w:t>
      </w:r>
      <w:r w:rsidR="00300663">
        <w:rPr>
          <w:rFonts w:asciiTheme="majorHAnsi" w:hAnsiTheme="majorHAnsi" w:cs="Times New Roman"/>
          <w:lang w:val="en-US"/>
        </w:rPr>
        <w:t xml:space="preserve"> </w:t>
      </w:r>
      <w:r w:rsidR="00B544FA" w:rsidRPr="00AF3F20">
        <w:rPr>
          <w:rFonts w:asciiTheme="majorHAnsi" w:hAnsiTheme="majorHAnsi" w:cs="Times New Roman"/>
          <w:lang w:val="en-US"/>
        </w:rPr>
        <w:t>his</w:t>
      </w:r>
      <w:r w:rsidR="00300663">
        <w:rPr>
          <w:rFonts w:asciiTheme="majorHAnsi" w:hAnsiTheme="majorHAnsi" w:cs="Times New Roman"/>
          <w:lang w:val="en-US"/>
        </w:rPr>
        <w:t xml:space="preserve"> </w:t>
      </w:r>
      <w:r w:rsidR="00B544FA" w:rsidRPr="00AF3F20">
        <w:rPr>
          <w:rFonts w:asciiTheme="majorHAnsi" w:hAnsiTheme="majorHAnsi" w:cs="Times New Roman"/>
          <w:lang w:val="en-US"/>
        </w:rPr>
        <w:t>work.</w:t>
      </w:r>
      <w:r w:rsidR="00300663">
        <w:rPr>
          <w:rFonts w:asciiTheme="majorHAnsi" w:hAnsiTheme="majorHAnsi" w:cs="Times New Roman"/>
          <w:lang w:val="en-US"/>
        </w:rPr>
        <w:t xml:space="preserve"> </w:t>
      </w:r>
      <w:r w:rsidR="00B544FA" w:rsidRPr="00AF3F20">
        <w:rPr>
          <w:rFonts w:asciiTheme="majorHAnsi" w:hAnsiTheme="majorHAnsi" w:cs="Times New Roman"/>
          <w:lang w:val="en-US"/>
        </w:rPr>
        <w:t>Annotating</w:t>
      </w:r>
      <w:r w:rsidR="00300663">
        <w:rPr>
          <w:rFonts w:asciiTheme="majorHAnsi" w:hAnsiTheme="majorHAnsi" w:cs="Times New Roman"/>
          <w:lang w:val="en-US"/>
        </w:rPr>
        <w:t xml:space="preserve"> </w:t>
      </w:r>
      <w:r w:rsidR="00B544FA" w:rsidRPr="00AF3F20">
        <w:rPr>
          <w:rFonts w:asciiTheme="majorHAnsi" w:hAnsiTheme="majorHAnsi" w:cs="Times New Roman"/>
          <w:lang w:val="en-US"/>
        </w:rPr>
        <w:t>the</w:t>
      </w:r>
      <w:r w:rsidR="00300663">
        <w:rPr>
          <w:rFonts w:asciiTheme="majorHAnsi" w:hAnsiTheme="majorHAnsi" w:cs="Times New Roman"/>
          <w:lang w:val="en-US"/>
        </w:rPr>
        <w:t xml:space="preserve"> </w:t>
      </w:r>
      <w:r w:rsidR="00B544FA" w:rsidRPr="00AF3F20">
        <w:rPr>
          <w:rFonts w:asciiTheme="majorHAnsi" w:hAnsiTheme="majorHAnsi" w:cs="Times New Roman"/>
          <w:lang w:val="en-US"/>
        </w:rPr>
        <w:t>2015</w:t>
      </w:r>
      <w:r w:rsidR="00300663">
        <w:rPr>
          <w:rFonts w:asciiTheme="majorHAnsi" w:hAnsiTheme="majorHAnsi" w:cs="Times New Roman"/>
          <w:lang w:val="en-US"/>
        </w:rPr>
        <w:t xml:space="preserve"> </w:t>
      </w:r>
      <w:r w:rsidR="00B544FA" w:rsidRPr="00AF3F20">
        <w:rPr>
          <w:rFonts w:asciiTheme="majorHAnsi" w:hAnsiTheme="majorHAnsi" w:cs="Times New Roman"/>
          <w:lang w:val="en-US"/>
        </w:rPr>
        <w:t>drawing</w:t>
      </w:r>
      <w:r w:rsidR="00300663">
        <w:rPr>
          <w:rFonts w:asciiTheme="majorHAnsi" w:hAnsiTheme="majorHAnsi" w:cs="Times New Roman"/>
          <w:lang w:val="en-US"/>
        </w:rPr>
        <w:t xml:space="preserve"> </w:t>
      </w:r>
      <w:r w:rsidR="00B544FA" w:rsidRPr="00AF3F20">
        <w:rPr>
          <w:rFonts w:asciiTheme="majorHAnsi" w:hAnsiTheme="majorHAnsi" w:cs="Times New Roman"/>
          <w:i/>
          <w:lang w:val="en-US"/>
        </w:rPr>
        <w:t>Waiting</w:t>
      </w:r>
      <w:r w:rsidR="00300663">
        <w:rPr>
          <w:rFonts w:asciiTheme="majorHAnsi" w:hAnsiTheme="majorHAnsi" w:cs="Times New Roman"/>
          <w:i/>
          <w:lang w:val="en-US"/>
        </w:rPr>
        <w:t xml:space="preserve"> </w:t>
      </w:r>
      <w:r w:rsidR="00B544FA" w:rsidRPr="00AF3F20">
        <w:rPr>
          <w:rFonts w:asciiTheme="majorHAnsi" w:hAnsiTheme="majorHAnsi" w:cs="Times New Roman"/>
          <w:i/>
          <w:lang w:val="en-US"/>
        </w:rPr>
        <w:t>for</w:t>
      </w:r>
      <w:r w:rsidR="00300663">
        <w:rPr>
          <w:rFonts w:asciiTheme="majorHAnsi" w:hAnsiTheme="majorHAnsi" w:cs="Times New Roman"/>
          <w:i/>
          <w:lang w:val="en-US"/>
        </w:rPr>
        <w:t xml:space="preserve"> </w:t>
      </w:r>
      <w:r w:rsidR="00B544FA" w:rsidRPr="00AF3F20">
        <w:rPr>
          <w:rFonts w:asciiTheme="majorHAnsi" w:hAnsiTheme="majorHAnsi" w:cs="Times New Roman"/>
          <w:i/>
          <w:lang w:val="en-US"/>
        </w:rPr>
        <w:t>Motor</w:t>
      </w:r>
      <w:r w:rsidR="00300663">
        <w:rPr>
          <w:rFonts w:asciiTheme="majorHAnsi" w:hAnsiTheme="majorHAnsi" w:cs="Times New Roman"/>
          <w:i/>
          <w:lang w:val="en-US"/>
        </w:rPr>
        <w:t xml:space="preserve"> </w:t>
      </w:r>
      <w:r w:rsidR="00B544FA" w:rsidRPr="00AF3F20">
        <w:rPr>
          <w:rFonts w:asciiTheme="majorHAnsi" w:hAnsiTheme="majorHAnsi" w:cs="Times New Roman"/>
          <w:i/>
          <w:lang w:val="en-US"/>
        </w:rPr>
        <w:t>Car</w:t>
      </w:r>
      <w:r w:rsidR="00B544FA" w:rsidRPr="00AF3F20">
        <w:rPr>
          <w:rFonts w:asciiTheme="majorHAnsi" w:hAnsiTheme="majorHAnsi" w:cs="Times New Roman"/>
          <w:lang w:val="en-US"/>
        </w:rPr>
        <w:t>,</w:t>
      </w:r>
      <w:r w:rsidR="00300663">
        <w:rPr>
          <w:rFonts w:asciiTheme="majorHAnsi" w:hAnsiTheme="majorHAnsi" w:cs="Times New Roman"/>
          <w:lang w:val="en-US"/>
        </w:rPr>
        <w:t xml:space="preserve"> </w:t>
      </w:r>
      <w:r w:rsidR="00B544FA" w:rsidRPr="00AF3F20">
        <w:rPr>
          <w:rFonts w:asciiTheme="majorHAnsi" w:hAnsiTheme="majorHAnsi" w:cs="Times New Roman"/>
          <w:lang w:val="en-US"/>
        </w:rPr>
        <w:t>Gardiner</w:t>
      </w:r>
      <w:r w:rsidR="00300663">
        <w:rPr>
          <w:rFonts w:asciiTheme="majorHAnsi" w:hAnsiTheme="majorHAnsi" w:cs="Times New Roman"/>
          <w:lang w:val="en-US"/>
        </w:rPr>
        <w:t xml:space="preserve"> </w:t>
      </w:r>
      <w:r w:rsidR="00B544FA" w:rsidRPr="00AF3F20">
        <w:rPr>
          <w:rFonts w:asciiTheme="majorHAnsi" w:hAnsiTheme="majorHAnsi" w:cs="Times New Roman"/>
          <w:lang w:val="en-US"/>
        </w:rPr>
        <w:t>told</w:t>
      </w:r>
      <w:r w:rsidR="00300663">
        <w:rPr>
          <w:rFonts w:asciiTheme="majorHAnsi" w:hAnsiTheme="majorHAnsi" w:cs="Times New Roman"/>
          <w:lang w:val="en-US"/>
        </w:rPr>
        <w:t xml:space="preserve"> </w:t>
      </w:r>
      <w:r w:rsidR="00B544FA" w:rsidRPr="00AF3F20">
        <w:rPr>
          <w:rFonts w:asciiTheme="majorHAnsi" w:hAnsiTheme="majorHAnsi" w:cs="Times New Roman"/>
          <w:lang w:val="en-US"/>
        </w:rPr>
        <w:t>Taylor</w:t>
      </w:r>
      <w:r w:rsidR="00300663">
        <w:rPr>
          <w:rFonts w:asciiTheme="majorHAnsi" w:hAnsiTheme="majorHAnsi" w:cs="Times New Roman"/>
          <w:lang w:val="en-US"/>
        </w:rPr>
        <w:t xml:space="preserve"> </w:t>
      </w:r>
      <w:r w:rsidR="00216E42">
        <w:rPr>
          <w:rFonts w:asciiTheme="majorHAnsi" w:hAnsiTheme="majorHAnsi" w:cs="Times New Roman"/>
          <w:lang w:val="en-US"/>
        </w:rPr>
        <w:t>that, “</w:t>
      </w:r>
      <w:r w:rsidR="00272B9C" w:rsidRPr="00AF3F20">
        <w:rPr>
          <w:rFonts w:asciiTheme="majorHAnsi" w:hAnsiTheme="majorHAnsi" w:cs="Arial"/>
          <w:color w:val="000000"/>
          <w:shd w:val="clear" w:color="auto" w:fill="FFFFFF"/>
        </w:rPr>
        <w:t>In</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Strelley</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they</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used</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to</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give</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us</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$7</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a</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week.</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We</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were</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working</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hard</w:t>
      </w:r>
      <w:r w:rsidR="00E60F5B">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building</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the</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community</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up,</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but</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they</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used</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to</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take</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our</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money</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and</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just</w:t>
      </w:r>
      <w:r w:rsidR="00E60F5B">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give</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us</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$7.</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There</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was</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plenty</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of</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feed,</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but</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no</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money</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to</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buy</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anything.</w:t>
      </w:r>
      <w:r w:rsidR="00E60F5B">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We</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were</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doing</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hard</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work</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there.</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I</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went</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to</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the</w:t>
      </w:r>
      <w:r w:rsidR="00300663">
        <w:rPr>
          <w:rFonts w:asciiTheme="majorHAnsi" w:hAnsiTheme="majorHAnsi" w:cs="Arial"/>
          <w:color w:val="000000"/>
          <w:shd w:val="clear" w:color="auto" w:fill="FFFFFF"/>
        </w:rPr>
        <w:t xml:space="preserve"> </w:t>
      </w:r>
      <w:r w:rsidR="00272B9C" w:rsidRPr="00AF3F20">
        <w:rPr>
          <w:rFonts w:asciiTheme="majorHAnsi" w:hAnsiTheme="majorHAnsi" w:cs="Arial"/>
          <w:color w:val="000000"/>
          <w:shd w:val="clear" w:color="auto" w:fill="FFFFFF"/>
        </w:rPr>
        <w:t>Kimberley</w:t>
      </w:r>
      <w:r w:rsidR="00300663">
        <w:rPr>
          <w:rFonts w:asciiTheme="majorHAnsi" w:hAnsiTheme="majorHAnsi" w:cs="Arial"/>
          <w:color w:val="000000"/>
          <w:shd w:val="clear" w:color="auto" w:fill="FFFFFF"/>
        </w:rPr>
        <w:t xml:space="preserve"> </w:t>
      </w:r>
      <w:r w:rsidR="00AE5878">
        <w:rPr>
          <w:rFonts w:asciiTheme="majorHAnsi" w:hAnsiTheme="majorHAnsi" w:cs="Arial"/>
          <w:color w:val="000000"/>
          <w:shd w:val="clear" w:color="auto" w:fill="FFFFFF"/>
        </w:rPr>
        <w:t>then</w:t>
      </w:r>
      <w:r w:rsidR="00216E42">
        <w:rPr>
          <w:rFonts w:asciiTheme="majorHAnsi" w:hAnsiTheme="majorHAnsi" w:cs="Arial"/>
          <w:color w:val="000000"/>
          <w:shd w:val="clear" w:color="auto" w:fill="FFFFFF"/>
        </w:rPr>
        <w:t>”</w:t>
      </w:r>
      <w:r w:rsidR="00AE5878">
        <w:rPr>
          <w:rFonts w:asciiTheme="majorHAnsi" w:hAnsiTheme="majorHAnsi" w:cs="Arial"/>
          <w:color w:val="000000"/>
          <w:shd w:val="clear" w:color="auto" w:fill="FFFFFF"/>
        </w:rPr>
        <w:t>.</w:t>
      </w:r>
      <w:r w:rsidR="00540484" w:rsidRPr="00AF3F20">
        <w:rPr>
          <w:rStyle w:val="FootnoteReference"/>
          <w:rFonts w:asciiTheme="majorHAnsi" w:hAnsiTheme="majorHAnsi" w:cs="Arial"/>
          <w:color w:val="000000"/>
          <w:shd w:val="clear" w:color="auto" w:fill="FFFFFF"/>
        </w:rPr>
        <w:footnoteReference w:id="23"/>
      </w:r>
      <w:r w:rsidR="00300663">
        <w:rPr>
          <w:rFonts w:asciiTheme="majorHAnsi" w:hAnsiTheme="majorHAnsi"/>
          <w:iCs/>
        </w:rPr>
        <w:t xml:space="preserve"> </w:t>
      </w:r>
      <w:r w:rsidR="00C00A9F">
        <w:rPr>
          <w:rFonts w:asciiTheme="majorHAnsi" w:hAnsiTheme="majorHAnsi"/>
          <w:iCs/>
        </w:rPr>
        <w:t>Gardiner</w:t>
      </w:r>
      <w:r w:rsidR="00300663">
        <w:rPr>
          <w:rFonts w:asciiTheme="majorHAnsi" w:hAnsiTheme="majorHAnsi"/>
          <w:iCs/>
        </w:rPr>
        <w:t xml:space="preserve"> </w:t>
      </w:r>
      <w:r w:rsidR="00872033" w:rsidRPr="00AF3F20">
        <w:rPr>
          <w:rFonts w:asciiTheme="majorHAnsi" w:hAnsiTheme="majorHAnsi"/>
          <w:iCs/>
        </w:rPr>
        <w:t>walked</w:t>
      </w:r>
      <w:r w:rsidR="00300663">
        <w:rPr>
          <w:rFonts w:asciiTheme="majorHAnsi" w:hAnsiTheme="majorHAnsi"/>
          <w:iCs/>
        </w:rPr>
        <w:t xml:space="preserve"> </w:t>
      </w:r>
      <w:r w:rsidR="00B544FA" w:rsidRPr="00AF3F20">
        <w:rPr>
          <w:rFonts w:asciiTheme="majorHAnsi" w:hAnsiTheme="majorHAnsi"/>
          <w:iCs/>
        </w:rPr>
        <w:t>away</w:t>
      </w:r>
      <w:r w:rsidR="00300663">
        <w:rPr>
          <w:rFonts w:asciiTheme="majorHAnsi" w:hAnsiTheme="majorHAnsi"/>
          <w:iCs/>
        </w:rPr>
        <w:t xml:space="preserve"> </w:t>
      </w:r>
      <w:r w:rsidR="00B544FA" w:rsidRPr="00AF3F20">
        <w:rPr>
          <w:rFonts w:asciiTheme="majorHAnsi" w:hAnsiTheme="majorHAnsi"/>
          <w:iCs/>
        </w:rPr>
        <w:t>from</w:t>
      </w:r>
      <w:r w:rsidR="00300663">
        <w:rPr>
          <w:rFonts w:asciiTheme="majorHAnsi" w:hAnsiTheme="majorHAnsi"/>
          <w:iCs/>
        </w:rPr>
        <w:t xml:space="preserve"> </w:t>
      </w:r>
      <w:r w:rsidR="00B544FA" w:rsidRPr="00AF3F20">
        <w:rPr>
          <w:rFonts w:asciiTheme="majorHAnsi" w:hAnsiTheme="majorHAnsi"/>
          <w:iCs/>
        </w:rPr>
        <w:t>Strelley</w:t>
      </w:r>
      <w:r w:rsidR="00300663">
        <w:rPr>
          <w:rFonts w:asciiTheme="majorHAnsi" w:hAnsiTheme="majorHAnsi"/>
          <w:iCs/>
        </w:rPr>
        <w:t xml:space="preserve"> </w:t>
      </w:r>
      <w:r w:rsidR="00872033" w:rsidRPr="00AF3F20">
        <w:rPr>
          <w:rFonts w:asciiTheme="majorHAnsi" w:hAnsiTheme="majorHAnsi"/>
          <w:iCs/>
        </w:rPr>
        <w:t>after</w:t>
      </w:r>
      <w:r w:rsidR="00300663">
        <w:rPr>
          <w:rFonts w:asciiTheme="majorHAnsi" w:hAnsiTheme="majorHAnsi"/>
          <w:iCs/>
        </w:rPr>
        <w:t xml:space="preserve"> </w:t>
      </w:r>
      <w:r w:rsidR="00872033" w:rsidRPr="00AF3F20">
        <w:rPr>
          <w:rFonts w:asciiTheme="majorHAnsi" w:hAnsiTheme="majorHAnsi"/>
          <w:iCs/>
        </w:rPr>
        <w:t>he</w:t>
      </w:r>
      <w:r w:rsidR="00300663">
        <w:rPr>
          <w:rFonts w:asciiTheme="majorHAnsi" w:hAnsiTheme="majorHAnsi"/>
          <w:iCs/>
        </w:rPr>
        <w:t xml:space="preserve"> </w:t>
      </w:r>
      <w:r w:rsidR="00872033" w:rsidRPr="00AF3F20">
        <w:rPr>
          <w:rFonts w:asciiTheme="majorHAnsi" w:hAnsiTheme="majorHAnsi"/>
          <w:iCs/>
        </w:rPr>
        <w:t>was</w:t>
      </w:r>
      <w:r w:rsidR="00300663">
        <w:rPr>
          <w:rFonts w:asciiTheme="majorHAnsi" w:hAnsiTheme="majorHAnsi"/>
          <w:iCs/>
        </w:rPr>
        <w:t xml:space="preserve"> </w:t>
      </w:r>
      <w:r w:rsidR="00872033" w:rsidRPr="00AF3F20">
        <w:rPr>
          <w:rFonts w:asciiTheme="majorHAnsi" w:hAnsiTheme="majorHAnsi"/>
          <w:iCs/>
        </w:rPr>
        <w:t>asked</w:t>
      </w:r>
      <w:r w:rsidR="00300663">
        <w:rPr>
          <w:rFonts w:asciiTheme="majorHAnsi" w:hAnsiTheme="majorHAnsi"/>
          <w:iCs/>
        </w:rPr>
        <w:t xml:space="preserve"> </w:t>
      </w:r>
      <w:r w:rsidR="00872033" w:rsidRPr="00AF3F20">
        <w:rPr>
          <w:rFonts w:asciiTheme="majorHAnsi" w:hAnsiTheme="majorHAnsi"/>
          <w:iCs/>
        </w:rPr>
        <w:t>to</w:t>
      </w:r>
      <w:r w:rsidR="00300663">
        <w:rPr>
          <w:rFonts w:asciiTheme="majorHAnsi" w:hAnsiTheme="majorHAnsi"/>
          <w:iCs/>
        </w:rPr>
        <w:t xml:space="preserve"> </w:t>
      </w:r>
      <w:r w:rsidR="00872033" w:rsidRPr="00AF3F20">
        <w:rPr>
          <w:rFonts w:asciiTheme="majorHAnsi" w:hAnsiTheme="majorHAnsi"/>
          <w:iCs/>
        </w:rPr>
        <w:t>fix</w:t>
      </w:r>
      <w:r w:rsidR="00300663">
        <w:rPr>
          <w:rFonts w:asciiTheme="majorHAnsi" w:hAnsiTheme="majorHAnsi"/>
          <w:iCs/>
        </w:rPr>
        <w:t xml:space="preserve"> </w:t>
      </w:r>
      <w:r w:rsidR="00872033" w:rsidRPr="00AF3F20">
        <w:rPr>
          <w:rFonts w:asciiTheme="majorHAnsi" w:hAnsiTheme="majorHAnsi"/>
          <w:iCs/>
        </w:rPr>
        <w:t>a</w:t>
      </w:r>
      <w:r w:rsidR="00300663">
        <w:rPr>
          <w:rFonts w:asciiTheme="majorHAnsi" w:hAnsiTheme="majorHAnsi"/>
          <w:iCs/>
        </w:rPr>
        <w:t xml:space="preserve"> </w:t>
      </w:r>
      <w:r w:rsidR="00872033" w:rsidRPr="00AF3F20">
        <w:rPr>
          <w:rFonts w:asciiTheme="majorHAnsi" w:hAnsiTheme="majorHAnsi"/>
          <w:iCs/>
        </w:rPr>
        <w:t>windmill,</w:t>
      </w:r>
      <w:r w:rsidR="00300663">
        <w:rPr>
          <w:rFonts w:asciiTheme="majorHAnsi" w:hAnsiTheme="majorHAnsi"/>
          <w:iCs/>
        </w:rPr>
        <w:t xml:space="preserve"> </w:t>
      </w:r>
      <w:r w:rsidR="00872033" w:rsidRPr="00AF3F20">
        <w:rPr>
          <w:rFonts w:asciiTheme="majorHAnsi" w:hAnsiTheme="majorHAnsi"/>
          <w:iCs/>
        </w:rPr>
        <w:t>hot</w:t>
      </w:r>
      <w:r w:rsidR="00300663">
        <w:rPr>
          <w:rFonts w:asciiTheme="majorHAnsi" w:hAnsiTheme="majorHAnsi"/>
          <w:iCs/>
        </w:rPr>
        <w:t xml:space="preserve"> </w:t>
      </w:r>
      <w:r w:rsidR="00872033" w:rsidRPr="00AF3F20">
        <w:rPr>
          <w:rFonts w:asciiTheme="majorHAnsi" w:hAnsiTheme="majorHAnsi"/>
          <w:iCs/>
        </w:rPr>
        <w:t>work</w:t>
      </w:r>
      <w:r w:rsidR="00300663">
        <w:rPr>
          <w:rFonts w:asciiTheme="majorHAnsi" w:hAnsiTheme="majorHAnsi"/>
          <w:iCs/>
        </w:rPr>
        <w:t xml:space="preserve"> </w:t>
      </w:r>
      <w:r w:rsidR="00872033" w:rsidRPr="00AF3F20">
        <w:rPr>
          <w:rFonts w:asciiTheme="majorHAnsi" w:hAnsiTheme="majorHAnsi"/>
          <w:iCs/>
        </w:rPr>
        <w:t>th</w:t>
      </w:r>
      <w:r w:rsidR="00240EB9" w:rsidRPr="00AF3F20">
        <w:rPr>
          <w:rFonts w:asciiTheme="majorHAnsi" w:hAnsiTheme="majorHAnsi"/>
          <w:iCs/>
        </w:rPr>
        <w:t>at</w:t>
      </w:r>
      <w:r w:rsidR="00300663">
        <w:rPr>
          <w:rFonts w:asciiTheme="majorHAnsi" w:hAnsiTheme="majorHAnsi"/>
          <w:iCs/>
        </w:rPr>
        <w:t xml:space="preserve"> </w:t>
      </w:r>
      <w:r w:rsidR="00240EB9" w:rsidRPr="00AF3F20">
        <w:rPr>
          <w:rFonts w:asciiTheme="majorHAnsi" w:hAnsiTheme="majorHAnsi"/>
          <w:iCs/>
        </w:rPr>
        <w:t>he</w:t>
      </w:r>
      <w:r w:rsidR="00300663">
        <w:rPr>
          <w:rFonts w:asciiTheme="majorHAnsi" w:hAnsiTheme="majorHAnsi"/>
          <w:iCs/>
        </w:rPr>
        <w:t xml:space="preserve"> </w:t>
      </w:r>
      <w:r w:rsidR="00240EB9" w:rsidRPr="00AF3F20">
        <w:rPr>
          <w:rFonts w:asciiTheme="majorHAnsi" w:hAnsiTheme="majorHAnsi"/>
          <w:iCs/>
        </w:rPr>
        <w:t>had</w:t>
      </w:r>
      <w:r w:rsidR="00300663">
        <w:rPr>
          <w:rFonts w:asciiTheme="majorHAnsi" w:hAnsiTheme="majorHAnsi"/>
          <w:iCs/>
        </w:rPr>
        <w:t xml:space="preserve"> </w:t>
      </w:r>
      <w:r w:rsidR="00240EB9" w:rsidRPr="00AF3F20">
        <w:rPr>
          <w:rFonts w:asciiTheme="majorHAnsi" w:hAnsiTheme="majorHAnsi"/>
          <w:iCs/>
        </w:rPr>
        <w:t>no</w:t>
      </w:r>
      <w:r w:rsidR="00300663">
        <w:rPr>
          <w:rFonts w:asciiTheme="majorHAnsi" w:hAnsiTheme="majorHAnsi"/>
          <w:iCs/>
        </w:rPr>
        <w:t xml:space="preserve"> </w:t>
      </w:r>
      <w:r w:rsidR="00240EB9" w:rsidRPr="00AF3F20">
        <w:rPr>
          <w:rFonts w:asciiTheme="majorHAnsi" w:hAnsiTheme="majorHAnsi"/>
          <w:iCs/>
        </w:rPr>
        <w:t>appetite</w:t>
      </w:r>
      <w:r w:rsidR="00300663">
        <w:rPr>
          <w:rFonts w:asciiTheme="majorHAnsi" w:hAnsiTheme="majorHAnsi"/>
          <w:iCs/>
        </w:rPr>
        <w:t xml:space="preserve"> </w:t>
      </w:r>
      <w:r w:rsidR="00567C0A" w:rsidRPr="00AF3F20">
        <w:rPr>
          <w:rFonts w:asciiTheme="majorHAnsi" w:hAnsiTheme="majorHAnsi"/>
          <w:iCs/>
        </w:rPr>
        <w:t>for,</w:t>
      </w:r>
      <w:r w:rsidR="00300663">
        <w:rPr>
          <w:rFonts w:asciiTheme="majorHAnsi" w:hAnsiTheme="majorHAnsi"/>
          <w:iCs/>
        </w:rPr>
        <w:t xml:space="preserve"> </w:t>
      </w:r>
      <w:r w:rsidR="00567C0A" w:rsidRPr="00AF3F20">
        <w:rPr>
          <w:rFonts w:asciiTheme="majorHAnsi" w:hAnsiTheme="majorHAnsi"/>
          <w:iCs/>
        </w:rPr>
        <w:t>before</w:t>
      </w:r>
      <w:r w:rsidR="00300663">
        <w:rPr>
          <w:rFonts w:asciiTheme="majorHAnsi" w:hAnsiTheme="majorHAnsi"/>
          <w:iCs/>
        </w:rPr>
        <w:t xml:space="preserve"> </w:t>
      </w:r>
      <w:r w:rsidR="00567C0A" w:rsidRPr="00AF3F20">
        <w:rPr>
          <w:rFonts w:asciiTheme="majorHAnsi" w:hAnsiTheme="majorHAnsi"/>
          <w:iCs/>
        </w:rPr>
        <w:t>going</w:t>
      </w:r>
      <w:r w:rsidR="00300663">
        <w:rPr>
          <w:rFonts w:asciiTheme="majorHAnsi" w:hAnsiTheme="majorHAnsi"/>
          <w:iCs/>
        </w:rPr>
        <w:t xml:space="preserve"> </w:t>
      </w:r>
      <w:r w:rsidR="00567C0A" w:rsidRPr="00AF3F20">
        <w:rPr>
          <w:rFonts w:asciiTheme="majorHAnsi" w:hAnsiTheme="majorHAnsi"/>
          <w:iCs/>
        </w:rPr>
        <w:t>to</w:t>
      </w:r>
      <w:r w:rsidR="00300663">
        <w:rPr>
          <w:rFonts w:asciiTheme="majorHAnsi" w:hAnsiTheme="majorHAnsi"/>
          <w:iCs/>
        </w:rPr>
        <w:t xml:space="preserve"> </w:t>
      </w:r>
      <w:r w:rsidR="00567C0A" w:rsidRPr="00AF3F20">
        <w:rPr>
          <w:rFonts w:asciiTheme="majorHAnsi" w:hAnsiTheme="majorHAnsi"/>
          <w:iCs/>
        </w:rPr>
        <w:t>work</w:t>
      </w:r>
      <w:r w:rsidR="00300663">
        <w:rPr>
          <w:rFonts w:asciiTheme="majorHAnsi" w:hAnsiTheme="majorHAnsi"/>
          <w:iCs/>
        </w:rPr>
        <w:t xml:space="preserve"> </w:t>
      </w:r>
      <w:r w:rsidR="00567C0A" w:rsidRPr="00AF3F20">
        <w:rPr>
          <w:rFonts w:asciiTheme="majorHAnsi" w:hAnsiTheme="majorHAnsi"/>
          <w:iCs/>
        </w:rPr>
        <w:t>with</w:t>
      </w:r>
      <w:r w:rsidR="00300663">
        <w:rPr>
          <w:rFonts w:asciiTheme="majorHAnsi" w:hAnsiTheme="majorHAnsi"/>
          <w:iCs/>
        </w:rPr>
        <w:t xml:space="preserve"> </w:t>
      </w:r>
      <w:r w:rsidR="00567C0A" w:rsidRPr="00AF3F20">
        <w:rPr>
          <w:rFonts w:asciiTheme="majorHAnsi" w:hAnsiTheme="majorHAnsi"/>
          <w:iCs/>
        </w:rPr>
        <w:t>his</w:t>
      </w:r>
      <w:r w:rsidR="00300663">
        <w:rPr>
          <w:rFonts w:asciiTheme="majorHAnsi" w:hAnsiTheme="majorHAnsi"/>
          <w:iCs/>
        </w:rPr>
        <w:t xml:space="preserve"> </w:t>
      </w:r>
      <w:r w:rsidR="00567C0A" w:rsidRPr="00AF3F20">
        <w:rPr>
          <w:rFonts w:asciiTheme="majorHAnsi" w:hAnsiTheme="majorHAnsi"/>
          <w:iCs/>
        </w:rPr>
        <w:t>uncle</w:t>
      </w:r>
      <w:r w:rsidR="00300663">
        <w:rPr>
          <w:rFonts w:asciiTheme="majorHAnsi" w:hAnsiTheme="majorHAnsi"/>
          <w:iCs/>
        </w:rPr>
        <w:t xml:space="preserve"> </w:t>
      </w:r>
      <w:r w:rsidR="00567C0A" w:rsidRPr="00AF3F20">
        <w:rPr>
          <w:rFonts w:asciiTheme="majorHAnsi" w:hAnsiTheme="majorHAnsi"/>
          <w:iCs/>
        </w:rPr>
        <w:t>on</w:t>
      </w:r>
      <w:r w:rsidR="00300663">
        <w:rPr>
          <w:rFonts w:asciiTheme="majorHAnsi" w:hAnsiTheme="majorHAnsi"/>
          <w:iCs/>
        </w:rPr>
        <w:t xml:space="preserve"> </w:t>
      </w:r>
      <w:r w:rsidR="00567C0A" w:rsidRPr="00AF3F20">
        <w:rPr>
          <w:rFonts w:asciiTheme="majorHAnsi" w:hAnsiTheme="majorHAnsi"/>
          <w:iCs/>
        </w:rPr>
        <w:t>Warrawagine</w:t>
      </w:r>
      <w:r w:rsidR="00300663">
        <w:rPr>
          <w:rFonts w:asciiTheme="majorHAnsi" w:hAnsiTheme="majorHAnsi"/>
          <w:iCs/>
        </w:rPr>
        <w:t xml:space="preserve"> </w:t>
      </w:r>
      <w:r w:rsidR="00567C0A" w:rsidRPr="00AF3F20">
        <w:rPr>
          <w:rFonts w:asciiTheme="majorHAnsi" w:hAnsiTheme="majorHAnsi"/>
          <w:iCs/>
        </w:rPr>
        <w:t>Station.</w:t>
      </w:r>
      <w:r w:rsidR="00300663">
        <w:rPr>
          <w:rFonts w:asciiTheme="majorHAnsi" w:hAnsiTheme="majorHAnsi"/>
          <w:iCs/>
        </w:rPr>
        <w:t xml:space="preserve"> </w:t>
      </w:r>
      <w:r w:rsidR="007759D9">
        <w:rPr>
          <w:rFonts w:asciiTheme="majorHAnsi" w:hAnsiTheme="majorHAnsi"/>
          <w:i/>
          <w:iCs/>
        </w:rPr>
        <w:t>Waiting for Motor Car</w:t>
      </w:r>
      <w:r w:rsidR="00300663">
        <w:rPr>
          <w:rFonts w:asciiTheme="majorHAnsi" w:hAnsiTheme="majorHAnsi"/>
          <w:iCs/>
        </w:rPr>
        <w:t xml:space="preserve"> </w:t>
      </w:r>
      <w:r w:rsidR="00B544FA" w:rsidRPr="00AF3F20">
        <w:rPr>
          <w:rFonts w:asciiTheme="majorHAnsi" w:hAnsiTheme="majorHAnsi"/>
          <w:iCs/>
        </w:rPr>
        <w:t>is</w:t>
      </w:r>
      <w:r w:rsidR="00300663">
        <w:rPr>
          <w:rFonts w:asciiTheme="majorHAnsi" w:hAnsiTheme="majorHAnsi"/>
          <w:iCs/>
        </w:rPr>
        <w:t xml:space="preserve"> </w:t>
      </w:r>
      <w:r w:rsidR="0060293B" w:rsidRPr="00AF3F20">
        <w:rPr>
          <w:rFonts w:asciiTheme="majorHAnsi" w:hAnsiTheme="majorHAnsi"/>
          <w:iCs/>
        </w:rPr>
        <w:t>of</w:t>
      </w:r>
      <w:r w:rsidR="00300663">
        <w:rPr>
          <w:rFonts w:asciiTheme="majorHAnsi" w:hAnsiTheme="majorHAnsi"/>
          <w:iCs/>
        </w:rPr>
        <w:t xml:space="preserve"> </w:t>
      </w:r>
      <w:r w:rsidR="0060293B" w:rsidRPr="00AF3F20">
        <w:rPr>
          <w:rFonts w:asciiTheme="majorHAnsi" w:hAnsiTheme="majorHAnsi"/>
          <w:iCs/>
        </w:rPr>
        <w:t>the</w:t>
      </w:r>
      <w:r w:rsidR="00300663">
        <w:rPr>
          <w:rFonts w:asciiTheme="majorHAnsi" w:hAnsiTheme="majorHAnsi"/>
          <w:iCs/>
        </w:rPr>
        <w:t xml:space="preserve"> </w:t>
      </w:r>
      <w:r w:rsidR="0060293B" w:rsidRPr="00AF3F20">
        <w:rPr>
          <w:rFonts w:asciiTheme="majorHAnsi" w:hAnsiTheme="majorHAnsi"/>
          <w:iCs/>
        </w:rPr>
        <w:t>artist</w:t>
      </w:r>
      <w:r w:rsidR="00300663">
        <w:rPr>
          <w:rFonts w:asciiTheme="majorHAnsi" w:hAnsiTheme="majorHAnsi"/>
          <w:iCs/>
        </w:rPr>
        <w:t xml:space="preserve"> </w:t>
      </w:r>
      <w:r w:rsidR="0060293B" w:rsidRPr="00AF3F20">
        <w:rPr>
          <w:rFonts w:asciiTheme="majorHAnsi" w:hAnsiTheme="majorHAnsi"/>
          <w:iCs/>
        </w:rPr>
        <w:t>waiting</w:t>
      </w:r>
      <w:r w:rsidR="00300663">
        <w:rPr>
          <w:rFonts w:asciiTheme="majorHAnsi" w:hAnsiTheme="majorHAnsi"/>
          <w:iCs/>
        </w:rPr>
        <w:t xml:space="preserve"> </w:t>
      </w:r>
      <w:r w:rsidR="0060293B" w:rsidRPr="00AF3F20">
        <w:rPr>
          <w:rFonts w:asciiTheme="majorHAnsi" w:hAnsiTheme="majorHAnsi"/>
          <w:iCs/>
        </w:rPr>
        <w:t>for</w:t>
      </w:r>
      <w:r w:rsidR="00300663">
        <w:rPr>
          <w:rFonts w:asciiTheme="majorHAnsi" w:hAnsiTheme="majorHAnsi"/>
          <w:iCs/>
        </w:rPr>
        <w:t xml:space="preserve"> </w:t>
      </w:r>
      <w:r w:rsidR="00B544FA" w:rsidRPr="00AF3F20">
        <w:rPr>
          <w:rFonts w:asciiTheme="majorHAnsi" w:hAnsiTheme="majorHAnsi"/>
          <w:iCs/>
        </w:rPr>
        <w:t>a</w:t>
      </w:r>
      <w:r w:rsidR="00300663">
        <w:rPr>
          <w:rFonts w:asciiTheme="majorHAnsi" w:hAnsiTheme="majorHAnsi"/>
          <w:iCs/>
        </w:rPr>
        <w:t xml:space="preserve"> </w:t>
      </w:r>
      <w:r w:rsidR="00B544FA" w:rsidRPr="00AF3F20">
        <w:rPr>
          <w:rFonts w:asciiTheme="majorHAnsi" w:hAnsiTheme="majorHAnsi"/>
          <w:iCs/>
        </w:rPr>
        <w:t>ride, presumably</w:t>
      </w:r>
      <w:r w:rsidR="00300663">
        <w:rPr>
          <w:rFonts w:asciiTheme="majorHAnsi" w:hAnsiTheme="majorHAnsi"/>
          <w:iCs/>
        </w:rPr>
        <w:t xml:space="preserve"> </w:t>
      </w:r>
      <w:r w:rsidR="00B544FA" w:rsidRPr="00AF3F20">
        <w:rPr>
          <w:rFonts w:asciiTheme="majorHAnsi" w:hAnsiTheme="majorHAnsi"/>
          <w:iCs/>
        </w:rPr>
        <w:t>at</w:t>
      </w:r>
      <w:r w:rsidR="00300663">
        <w:rPr>
          <w:rFonts w:asciiTheme="majorHAnsi" w:hAnsiTheme="majorHAnsi"/>
          <w:iCs/>
        </w:rPr>
        <w:t xml:space="preserve"> </w:t>
      </w:r>
      <w:r w:rsidR="00B544FA" w:rsidRPr="00AF3F20">
        <w:rPr>
          <w:rFonts w:asciiTheme="majorHAnsi" w:hAnsiTheme="majorHAnsi"/>
          <w:iCs/>
        </w:rPr>
        <w:t>this</w:t>
      </w:r>
      <w:r w:rsidR="00300663">
        <w:rPr>
          <w:rFonts w:asciiTheme="majorHAnsi" w:hAnsiTheme="majorHAnsi"/>
          <w:iCs/>
        </w:rPr>
        <w:t xml:space="preserve"> </w:t>
      </w:r>
      <w:r w:rsidR="00B544FA" w:rsidRPr="00AF3F20">
        <w:rPr>
          <w:rFonts w:asciiTheme="majorHAnsi" w:hAnsiTheme="majorHAnsi"/>
          <w:iCs/>
        </w:rPr>
        <w:t>moment</w:t>
      </w:r>
      <w:r w:rsidR="00300663">
        <w:rPr>
          <w:rFonts w:asciiTheme="majorHAnsi" w:hAnsiTheme="majorHAnsi"/>
          <w:iCs/>
        </w:rPr>
        <w:t xml:space="preserve"> </w:t>
      </w:r>
      <w:r w:rsidR="00B544FA" w:rsidRPr="00AF3F20">
        <w:rPr>
          <w:rFonts w:asciiTheme="majorHAnsi" w:hAnsiTheme="majorHAnsi"/>
          <w:iCs/>
        </w:rPr>
        <w:t>he</w:t>
      </w:r>
      <w:r w:rsidR="00300663">
        <w:rPr>
          <w:rFonts w:asciiTheme="majorHAnsi" w:hAnsiTheme="majorHAnsi"/>
          <w:iCs/>
        </w:rPr>
        <w:t xml:space="preserve"> </w:t>
      </w:r>
      <w:r w:rsidR="00B544FA" w:rsidRPr="00AF3F20">
        <w:rPr>
          <w:rFonts w:asciiTheme="majorHAnsi" w:hAnsiTheme="majorHAnsi"/>
          <w:iCs/>
        </w:rPr>
        <w:t>left</w:t>
      </w:r>
      <w:r w:rsidR="00300663">
        <w:rPr>
          <w:rFonts w:asciiTheme="majorHAnsi" w:hAnsiTheme="majorHAnsi"/>
          <w:iCs/>
        </w:rPr>
        <w:t xml:space="preserve"> </w:t>
      </w:r>
      <w:r w:rsidR="00B544FA" w:rsidRPr="00AF3F20">
        <w:rPr>
          <w:rFonts w:asciiTheme="majorHAnsi" w:hAnsiTheme="majorHAnsi"/>
          <w:iCs/>
        </w:rPr>
        <w:t>Strelley,</w:t>
      </w:r>
      <w:r w:rsidR="00300663">
        <w:rPr>
          <w:rFonts w:asciiTheme="majorHAnsi" w:hAnsiTheme="majorHAnsi"/>
          <w:iCs/>
        </w:rPr>
        <w:t xml:space="preserve"> </w:t>
      </w:r>
      <w:r w:rsidR="00B544FA" w:rsidRPr="00AF3F20">
        <w:rPr>
          <w:rFonts w:asciiTheme="majorHAnsi" w:hAnsiTheme="majorHAnsi"/>
          <w:iCs/>
        </w:rPr>
        <w:t>before</w:t>
      </w:r>
      <w:r w:rsidR="00300663">
        <w:rPr>
          <w:rFonts w:asciiTheme="majorHAnsi" w:hAnsiTheme="majorHAnsi"/>
          <w:iCs/>
        </w:rPr>
        <w:t xml:space="preserve"> </w:t>
      </w:r>
      <w:r w:rsidR="00B544FA" w:rsidRPr="00AF3F20">
        <w:rPr>
          <w:rFonts w:asciiTheme="majorHAnsi" w:hAnsiTheme="majorHAnsi"/>
          <w:iCs/>
        </w:rPr>
        <w:t>beginning</w:t>
      </w:r>
      <w:r w:rsidR="00300663">
        <w:rPr>
          <w:rFonts w:asciiTheme="majorHAnsi" w:hAnsiTheme="majorHAnsi"/>
          <w:iCs/>
        </w:rPr>
        <w:t xml:space="preserve"> </w:t>
      </w:r>
      <w:r w:rsidR="00B544FA" w:rsidRPr="00AF3F20">
        <w:rPr>
          <w:rFonts w:asciiTheme="majorHAnsi" w:hAnsiTheme="majorHAnsi"/>
          <w:iCs/>
        </w:rPr>
        <w:t>anew</w:t>
      </w:r>
      <w:r w:rsidR="00300663">
        <w:rPr>
          <w:rFonts w:asciiTheme="majorHAnsi" w:hAnsiTheme="majorHAnsi"/>
          <w:iCs/>
        </w:rPr>
        <w:t xml:space="preserve"> </w:t>
      </w:r>
      <w:r w:rsidR="00B544FA" w:rsidRPr="00AF3F20">
        <w:rPr>
          <w:rFonts w:asciiTheme="majorHAnsi" w:hAnsiTheme="majorHAnsi"/>
          <w:iCs/>
        </w:rPr>
        <w:t>as</w:t>
      </w:r>
      <w:r w:rsidR="00300663">
        <w:rPr>
          <w:rFonts w:asciiTheme="majorHAnsi" w:hAnsiTheme="majorHAnsi"/>
          <w:iCs/>
        </w:rPr>
        <w:t xml:space="preserve"> </w:t>
      </w:r>
      <w:r w:rsidR="00B544FA" w:rsidRPr="00AF3F20">
        <w:rPr>
          <w:rFonts w:asciiTheme="majorHAnsi" w:hAnsiTheme="majorHAnsi"/>
          <w:iCs/>
        </w:rPr>
        <w:t>a</w:t>
      </w:r>
      <w:r w:rsidR="00300663">
        <w:rPr>
          <w:rFonts w:asciiTheme="majorHAnsi" w:hAnsiTheme="majorHAnsi"/>
          <w:iCs/>
        </w:rPr>
        <w:t xml:space="preserve"> </w:t>
      </w:r>
      <w:r w:rsidR="00B544FA" w:rsidRPr="00AF3F20">
        <w:rPr>
          <w:rFonts w:asciiTheme="majorHAnsi" w:hAnsiTheme="majorHAnsi"/>
          <w:iCs/>
        </w:rPr>
        <w:t>station</w:t>
      </w:r>
      <w:r w:rsidR="00300663">
        <w:rPr>
          <w:rFonts w:asciiTheme="majorHAnsi" w:hAnsiTheme="majorHAnsi"/>
          <w:iCs/>
        </w:rPr>
        <w:t xml:space="preserve"> </w:t>
      </w:r>
      <w:r w:rsidR="00B544FA" w:rsidRPr="00AF3F20">
        <w:rPr>
          <w:rFonts w:asciiTheme="majorHAnsi" w:hAnsiTheme="majorHAnsi"/>
          <w:iCs/>
        </w:rPr>
        <w:t>worker</w:t>
      </w:r>
      <w:r w:rsidR="00300663">
        <w:rPr>
          <w:rFonts w:asciiTheme="majorHAnsi" w:hAnsiTheme="majorHAnsi"/>
          <w:iCs/>
        </w:rPr>
        <w:t xml:space="preserve"> </w:t>
      </w:r>
      <w:r w:rsidR="00B544FA" w:rsidRPr="00AF3F20">
        <w:rPr>
          <w:rFonts w:asciiTheme="majorHAnsi" w:hAnsiTheme="majorHAnsi"/>
          <w:iCs/>
        </w:rPr>
        <w:t>in</w:t>
      </w:r>
      <w:r w:rsidR="00300663">
        <w:rPr>
          <w:rFonts w:asciiTheme="majorHAnsi" w:hAnsiTheme="majorHAnsi"/>
          <w:iCs/>
        </w:rPr>
        <w:t xml:space="preserve"> </w:t>
      </w:r>
      <w:r w:rsidR="00B544FA" w:rsidRPr="00AF3F20">
        <w:rPr>
          <w:rFonts w:asciiTheme="majorHAnsi" w:hAnsiTheme="majorHAnsi"/>
          <w:iCs/>
        </w:rPr>
        <w:t>the</w:t>
      </w:r>
      <w:r w:rsidR="00300663">
        <w:rPr>
          <w:rFonts w:asciiTheme="majorHAnsi" w:hAnsiTheme="majorHAnsi"/>
          <w:iCs/>
        </w:rPr>
        <w:t xml:space="preserve"> </w:t>
      </w:r>
      <w:r w:rsidR="00B544FA" w:rsidRPr="00AF3F20">
        <w:rPr>
          <w:rFonts w:asciiTheme="majorHAnsi" w:hAnsiTheme="majorHAnsi"/>
          <w:iCs/>
        </w:rPr>
        <w:t>north-west.</w:t>
      </w:r>
      <w:r w:rsidR="00300663">
        <w:rPr>
          <w:rFonts w:asciiTheme="majorHAnsi" w:hAnsiTheme="majorHAnsi"/>
          <w:iCs/>
        </w:rPr>
        <w:t xml:space="preserve"> </w:t>
      </w:r>
      <w:r w:rsidR="00B544FA" w:rsidRPr="00AF3F20">
        <w:rPr>
          <w:rFonts w:asciiTheme="majorHAnsi" w:hAnsiTheme="majorHAnsi"/>
          <w:iCs/>
        </w:rPr>
        <w:t>Gardiner</w:t>
      </w:r>
      <w:r w:rsidR="009F5AC9">
        <w:rPr>
          <w:rFonts w:asciiTheme="majorHAnsi" w:hAnsiTheme="majorHAnsi"/>
          <w:iCs/>
        </w:rPr>
        <w:t>’</w:t>
      </w:r>
      <w:r w:rsidR="00B544FA" w:rsidRPr="00AF3F20">
        <w:rPr>
          <w:rFonts w:asciiTheme="majorHAnsi" w:hAnsiTheme="majorHAnsi"/>
          <w:iCs/>
        </w:rPr>
        <w:t>s</w:t>
      </w:r>
      <w:r w:rsidR="00300663">
        <w:rPr>
          <w:rFonts w:asciiTheme="majorHAnsi" w:hAnsiTheme="majorHAnsi"/>
          <w:iCs/>
        </w:rPr>
        <w:t xml:space="preserve"> </w:t>
      </w:r>
      <w:r w:rsidR="00872033" w:rsidRPr="00AF3F20">
        <w:rPr>
          <w:rFonts w:asciiTheme="majorHAnsi" w:hAnsiTheme="majorHAnsi"/>
          <w:iCs/>
        </w:rPr>
        <w:t>dissatisfaction</w:t>
      </w:r>
      <w:r w:rsidR="00300663">
        <w:rPr>
          <w:rFonts w:asciiTheme="majorHAnsi" w:hAnsiTheme="majorHAnsi"/>
          <w:iCs/>
        </w:rPr>
        <w:t xml:space="preserve"> </w:t>
      </w:r>
      <w:r w:rsidR="00B544FA" w:rsidRPr="00AF3F20">
        <w:rPr>
          <w:rFonts w:asciiTheme="majorHAnsi" w:hAnsiTheme="majorHAnsi"/>
          <w:iCs/>
        </w:rPr>
        <w:t>with</w:t>
      </w:r>
      <w:r w:rsidR="00300663">
        <w:rPr>
          <w:rFonts w:asciiTheme="majorHAnsi" w:hAnsiTheme="majorHAnsi"/>
          <w:iCs/>
        </w:rPr>
        <w:t xml:space="preserve"> </w:t>
      </w:r>
      <w:r w:rsidR="00B544FA" w:rsidRPr="00AF3F20">
        <w:rPr>
          <w:rFonts w:asciiTheme="majorHAnsi" w:hAnsiTheme="majorHAnsi"/>
          <w:iCs/>
        </w:rPr>
        <w:t>life</w:t>
      </w:r>
      <w:r w:rsidR="00300663">
        <w:rPr>
          <w:rFonts w:asciiTheme="majorHAnsi" w:hAnsiTheme="majorHAnsi"/>
          <w:iCs/>
        </w:rPr>
        <w:t xml:space="preserve"> </w:t>
      </w:r>
      <w:r w:rsidR="00B544FA" w:rsidRPr="00AF3F20">
        <w:rPr>
          <w:rFonts w:asciiTheme="majorHAnsi" w:hAnsiTheme="majorHAnsi"/>
          <w:iCs/>
        </w:rPr>
        <w:t>at</w:t>
      </w:r>
      <w:r w:rsidR="00300663">
        <w:rPr>
          <w:rFonts w:asciiTheme="majorHAnsi" w:hAnsiTheme="majorHAnsi"/>
          <w:iCs/>
        </w:rPr>
        <w:t xml:space="preserve"> </w:t>
      </w:r>
      <w:r w:rsidR="00B544FA" w:rsidRPr="00AF3F20">
        <w:rPr>
          <w:rFonts w:asciiTheme="majorHAnsi" w:hAnsiTheme="majorHAnsi"/>
          <w:iCs/>
        </w:rPr>
        <w:t>Strelley</w:t>
      </w:r>
      <w:r w:rsidR="00300663">
        <w:rPr>
          <w:rFonts w:asciiTheme="majorHAnsi" w:hAnsiTheme="majorHAnsi"/>
          <w:iCs/>
        </w:rPr>
        <w:t xml:space="preserve"> </w:t>
      </w:r>
      <w:r w:rsidR="00872033" w:rsidRPr="00AF3F20">
        <w:rPr>
          <w:rFonts w:asciiTheme="majorHAnsi" w:hAnsiTheme="majorHAnsi"/>
          <w:iCs/>
        </w:rPr>
        <w:t>would</w:t>
      </w:r>
      <w:r w:rsidR="00300663">
        <w:rPr>
          <w:rFonts w:asciiTheme="majorHAnsi" w:hAnsiTheme="majorHAnsi"/>
          <w:iCs/>
        </w:rPr>
        <w:t xml:space="preserve"> </w:t>
      </w:r>
      <w:r w:rsidR="00872033" w:rsidRPr="00AF3F20">
        <w:rPr>
          <w:rFonts w:asciiTheme="majorHAnsi" w:hAnsiTheme="majorHAnsi"/>
          <w:iCs/>
        </w:rPr>
        <w:t>have</w:t>
      </w:r>
      <w:r w:rsidR="00300663">
        <w:rPr>
          <w:rFonts w:asciiTheme="majorHAnsi" w:hAnsiTheme="majorHAnsi"/>
          <w:iCs/>
        </w:rPr>
        <w:t xml:space="preserve"> </w:t>
      </w:r>
      <w:r w:rsidR="00872033" w:rsidRPr="00AF3F20">
        <w:rPr>
          <w:rFonts w:asciiTheme="majorHAnsi" w:hAnsiTheme="majorHAnsi"/>
          <w:iCs/>
        </w:rPr>
        <w:t>be</w:t>
      </w:r>
      <w:r w:rsidR="00B544FA" w:rsidRPr="00AF3F20">
        <w:rPr>
          <w:rFonts w:asciiTheme="majorHAnsi" w:hAnsiTheme="majorHAnsi"/>
          <w:iCs/>
        </w:rPr>
        <w:t>gun</w:t>
      </w:r>
      <w:r w:rsidR="00300663">
        <w:rPr>
          <w:rFonts w:asciiTheme="majorHAnsi" w:hAnsiTheme="majorHAnsi"/>
          <w:iCs/>
        </w:rPr>
        <w:t xml:space="preserve"> </w:t>
      </w:r>
      <w:r w:rsidR="00B544FA" w:rsidRPr="00AF3F20">
        <w:rPr>
          <w:rFonts w:asciiTheme="majorHAnsi" w:hAnsiTheme="majorHAnsi"/>
          <w:iCs/>
        </w:rPr>
        <w:t>before</w:t>
      </w:r>
      <w:r w:rsidR="00300663">
        <w:rPr>
          <w:rFonts w:asciiTheme="majorHAnsi" w:hAnsiTheme="majorHAnsi"/>
          <w:iCs/>
        </w:rPr>
        <w:t xml:space="preserve"> </w:t>
      </w:r>
      <w:r w:rsidR="00B544FA" w:rsidRPr="00AF3F20">
        <w:rPr>
          <w:rFonts w:asciiTheme="majorHAnsi" w:hAnsiTheme="majorHAnsi"/>
          <w:iCs/>
        </w:rPr>
        <w:t>then,</w:t>
      </w:r>
      <w:r w:rsidR="00300663">
        <w:rPr>
          <w:rFonts w:asciiTheme="majorHAnsi" w:hAnsiTheme="majorHAnsi"/>
          <w:iCs/>
        </w:rPr>
        <w:t xml:space="preserve"> </w:t>
      </w:r>
      <w:r w:rsidR="00872033" w:rsidRPr="00AF3F20">
        <w:rPr>
          <w:rFonts w:asciiTheme="majorHAnsi" w:hAnsiTheme="majorHAnsi"/>
          <w:iCs/>
        </w:rPr>
        <w:t>as</w:t>
      </w:r>
      <w:r w:rsidR="00300663">
        <w:rPr>
          <w:rFonts w:asciiTheme="majorHAnsi" w:hAnsiTheme="majorHAnsi"/>
          <w:iCs/>
        </w:rPr>
        <w:t xml:space="preserve"> </w:t>
      </w:r>
      <w:r w:rsidR="00872033" w:rsidRPr="00AF3F20">
        <w:rPr>
          <w:rFonts w:asciiTheme="majorHAnsi" w:hAnsiTheme="majorHAnsi"/>
          <w:iCs/>
        </w:rPr>
        <w:lastRenderedPageBreak/>
        <w:t>the</w:t>
      </w:r>
      <w:r w:rsidR="00300663">
        <w:rPr>
          <w:rFonts w:asciiTheme="majorHAnsi" w:hAnsiTheme="majorHAnsi"/>
          <w:iCs/>
        </w:rPr>
        <w:t xml:space="preserve"> </w:t>
      </w:r>
      <w:r w:rsidR="00872033" w:rsidRPr="00AF3F20">
        <w:rPr>
          <w:rFonts w:asciiTheme="majorHAnsi" w:hAnsiTheme="majorHAnsi"/>
          <w:iCs/>
        </w:rPr>
        <w:t>strikers</w:t>
      </w:r>
      <w:r w:rsidR="00300663">
        <w:rPr>
          <w:rFonts w:asciiTheme="majorHAnsi" w:hAnsiTheme="majorHAnsi"/>
          <w:iCs/>
        </w:rPr>
        <w:t xml:space="preserve"> </w:t>
      </w:r>
      <w:r w:rsidR="00872033" w:rsidRPr="00AF3F20">
        <w:rPr>
          <w:rFonts w:asciiTheme="majorHAnsi" w:hAnsiTheme="majorHAnsi"/>
          <w:iCs/>
        </w:rPr>
        <w:t>lived</w:t>
      </w:r>
      <w:r w:rsidR="00300663">
        <w:rPr>
          <w:rFonts w:asciiTheme="majorHAnsi" w:hAnsiTheme="majorHAnsi"/>
          <w:iCs/>
        </w:rPr>
        <w:t xml:space="preserve"> </w:t>
      </w:r>
      <w:r w:rsidR="00872033" w:rsidRPr="00AF3F20">
        <w:rPr>
          <w:rFonts w:asciiTheme="majorHAnsi" w:hAnsiTheme="majorHAnsi"/>
          <w:iCs/>
        </w:rPr>
        <w:t>in</w:t>
      </w:r>
      <w:r w:rsidR="00300663">
        <w:rPr>
          <w:rFonts w:asciiTheme="majorHAnsi" w:hAnsiTheme="majorHAnsi"/>
          <w:iCs/>
        </w:rPr>
        <w:t xml:space="preserve"> </w:t>
      </w:r>
      <w:r w:rsidR="00872033" w:rsidRPr="00AF3F20">
        <w:rPr>
          <w:rFonts w:asciiTheme="majorHAnsi" w:hAnsiTheme="majorHAnsi"/>
          <w:iCs/>
        </w:rPr>
        <w:t>poverty,</w:t>
      </w:r>
      <w:r w:rsidR="00300663">
        <w:rPr>
          <w:rFonts w:asciiTheme="majorHAnsi" w:hAnsiTheme="majorHAnsi"/>
          <w:iCs/>
        </w:rPr>
        <w:t xml:space="preserve"> </w:t>
      </w:r>
      <w:r w:rsidR="00A32FC3" w:rsidRPr="00AF3F20">
        <w:rPr>
          <w:rFonts w:asciiTheme="majorHAnsi" w:hAnsiTheme="majorHAnsi"/>
          <w:iCs/>
        </w:rPr>
        <w:t>eking</w:t>
      </w:r>
      <w:r w:rsidR="00300663">
        <w:rPr>
          <w:rFonts w:asciiTheme="majorHAnsi" w:hAnsiTheme="majorHAnsi"/>
          <w:iCs/>
        </w:rPr>
        <w:t xml:space="preserve"> </w:t>
      </w:r>
      <w:r w:rsidR="00A32FC3" w:rsidRPr="00AF3F20">
        <w:rPr>
          <w:rFonts w:asciiTheme="majorHAnsi" w:hAnsiTheme="majorHAnsi"/>
          <w:iCs/>
        </w:rPr>
        <w:t>out</w:t>
      </w:r>
      <w:r w:rsidR="00300663">
        <w:rPr>
          <w:rFonts w:asciiTheme="majorHAnsi" w:hAnsiTheme="majorHAnsi"/>
          <w:iCs/>
        </w:rPr>
        <w:t xml:space="preserve"> </w:t>
      </w:r>
      <w:r w:rsidR="00A32FC3" w:rsidRPr="00AF3F20">
        <w:rPr>
          <w:rFonts w:asciiTheme="majorHAnsi" w:hAnsiTheme="majorHAnsi"/>
          <w:iCs/>
        </w:rPr>
        <w:t>a</w:t>
      </w:r>
      <w:r w:rsidR="00300663">
        <w:rPr>
          <w:rFonts w:asciiTheme="majorHAnsi" w:hAnsiTheme="majorHAnsi"/>
          <w:iCs/>
        </w:rPr>
        <w:t xml:space="preserve"> </w:t>
      </w:r>
      <w:r w:rsidR="00A32FC3" w:rsidRPr="00AF3F20">
        <w:rPr>
          <w:rFonts w:asciiTheme="majorHAnsi" w:hAnsiTheme="majorHAnsi"/>
          <w:iCs/>
        </w:rPr>
        <w:t>dirty</w:t>
      </w:r>
      <w:r w:rsidR="00300663">
        <w:rPr>
          <w:rFonts w:asciiTheme="majorHAnsi" w:hAnsiTheme="majorHAnsi"/>
          <w:iCs/>
        </w:rPr>
        <w:t xml:space="preserve"> </w:t>
      </w:r>
      <w:r w:rsidR="00A32FC3" w:rsidRPr="00AF3F20">
        <w:rPr>
          <w:rFonts w:asciiTheme="majorHAnsi" w:hAnsiTheme="majorHAnsi"/>
          <w:iCs/>
        </w:rPr>
        <w:t>living</w:t>
      </w:r>
      <w:r w:rsidR="00300663">
        <w:rPr>
          <w:rFonts w:asciiTheme="majorHAnsi" w:hAnsiTheme="majorHAnsi"/>
          <w:iCs/>
        </w:rPr>
        <w:t xml:space="preserve"> </w:t>
      </w:r>
      <w:r w:rsidR="00A32FC3" w:rsidRPr="00AF3F20">
        <w:rPr>
          <w:rFonts w:asciiTheme="majorHAnsi" w:hAnsiTheme="majorHAnsi"/>
          <w:iCs/>
        </w:rPr>
        <w:t>mining,</w:t>
      </w:r>
      <w:r w:rsidR="00300663">
        <w:rPr>
          <w:rFonts w:asciiTheme="majorHAnsi" w:hAnsiTheme="majorHAnsi"/>
          <w:iCs/>
        </w:rPr>
        <w:t xml:space="preserve"> </w:t>
      </w:r>
      <w:r w:rsidR="00872033" w:rsidRPr="00AF3F20">
        <w:rPr>
          <w:rFonts w:asciiTheme="majorHAnsi" w:hAnsiTheme="majorHAnsi"/>
          <w:iCs/>
        </w:rPr>
        <w:t>while</w:t>
      </w:r>
      <w:r w:rsidR="00300663">
        <w:rPr>
          <w:rFonts w:asciiTheme="majorHAnsi" w:hAnsiTheme="majorHAnsi"/>
          <w:iCs/>
        </w:rPr>
        <w:t xml:space="preserve"> </w:t>
      </w:r>
      <w:r w:rsidR="00A32FC3" w:rsidRPr="00AF3F20">
        <w:rPr>
          <w:rFonts w:asciiTheme="majorHAnsi" w:hAnsiTheme="majorHAnsi"/>
          <w:iCs/>
        </w:rPr>
        <w:t>othe</w:t>
      </w:r>
      <w:r w:rsidR="006E7A60" w:rsidRPr="00AF3F20">
        <w:rPr>
          <w:rFonts w:asciiTheme="majorHAnsi" w:hAnsiTheme="majorHAnsi"/>
          <w:iCs/>
        </w:rPr>
        <w:t>r</w:t>
      </w:r>
      <w:r w:rsidR="00300663">
        <w:rPr>
          <w:rFonts w:asciiTheme="majorHAnsi" w:hAnsiTheme="majorHAnsi"/>
          <w:iCs/>
        </w:rPr>
        <w:t xml:space="preserve"> </w:t>
      </w:r>
      <w:r w:rsidR="006E7A60" w:rsidRPr="00AF3F20">
        <w:rPr>
          <w:rFonts w:asciiTheme="majorHAnsi" w:hAnsiTheme="majorHAnsi"/>
          <w:iCs/>
        </w:rPr>
        <w:t>station</w:t>
      </w:r>
      <w:r w:rsidR="00300663">
        <w:rPr>
          <w:rFonts w:asciiTheme="majorHAnsi" w:hAnsiTheme="majorHAnsi"/>
          <w:iCs/>
        </w:rPr>
        <w:t xml:space="preserve"> </w:t>
      </w:r>
      <w:r w:rsidR="006E7A60" w:rsidRPr="00AF3F20">
        <w:rPr>
          <w:rFonts w:asciiTheme="majorHAnsi" w:hAnsiTheme="majorHAnsi"/>
          <w:iCs/>
        </w:rPr>
        <w:t>workers</w:t>
      </w:r>
      <w:r w:rsidR="00300663">
        <w:rPr>
          <w:rFonts w:asciiTheme="majorHAnsi" w:hAnsiTheme="majorHAnsi"/>
          <w:iCs/>
        </w:rPr>
        <w:t xml:space="preserve"> </w:t>
      </w:r>
      <w:r w:rsidR="006E7A60" w:rsidRPr="00AF3F20">
        <w:rPr>
          <w:rFonts w:asciiTheme="majorHAnsi" w:hAnsiTheme="majorHAnsi"/>
          <w:iCs/>
        </w:rPr>
        <w:t>of</w:t>
      </w:r>
      <w:r w:rsidR="00300663">
        <w:rPr>
          <w:rFonts w:asciiTheme="majorHAnsi" w:hAnsiTheme="majorHAnsi"/>
          <w:iCs/>
        </w:rPr>
        <w:t xml:space="preserve"> </w:t>
      </w:r>
      <w:r w:rsidR="006E7A60" w:rsidRPr="00AF3F20">
        <w:rPr>
          <w:rFonts w:asciiTheme="majorHAnsi" w:hAnsiTheme="majorHAnsi"/>
          <w:iCs/>
        </w:rPr>
        <w:t>north-w</w:t>
      </w:r>
      <w:r w:rsidR="00A32FC3" w:rsidRPr="00AF3F20">
        <w:rPr>
          <w:rFonts w:asciiTheme="majorHAnsi" w:hAnsiTheme="majorHAnsi"/>
          <w:iCs/>
        </w:rPr>
        <w:t>estern</w:t>
      </w:r>
      <w:r w:rsidR="00300663">
        <w:rPr>
          <w:rFonts w:asciiTheme="majorHAnsi" w:hAnsiTheme="majorHAnsi"/>
          <w:iCs/>
        </w:rPr>
        <w:t xml:space="preserve"> </w:t>
      </w:r>
      <w:r w:rsidR="00A32FC3" w:rsidRPr="00AF3F20">
        <w:rPr>
          <w:rFonts w:asciiTheme="majorHAnsi" w:hAnsiTheme="majorHAnsi"/>
          <w:iCs/>
        </w:rPr>
        <w:t>Australia</w:t>
      </w:r>
      <w:r w:rsidR="00300663">
        <w:rPr>
          <w:rFonts w:asciiTheme="majorHAnsi" w:hAnsiTheme="majorHAnsi"/>
          <w:iCs/>
        </w:rPr>
        <w:t xml:space="preserve"> </w:t>
      </w:r>
      <w:r w:rsidR="00A32FC3" w:rsidRPr="00AF3F20">
        <w:rPr>
          <w:rFonts w:asciiTheme="majorHAnsi" w:hAnsiTheme="majorHAnsi"/>
          <w:iCs/>
        </w:rPr>
        <w:t>were</w:t>
      </w:r>
      <w:r w:rsidR="00300663">
        <w:rPr>
          <w:rFonts w:asciiTheme="majorHAnsi" w:hAnsiTheme="majorHAnsi"/>
          <w:iCs/>
        </w:rPr>
        <w:t xml:space="preserve"> </w:t>
      </w:r>
      <w:r w:rsidR="00A32FC3" w:rsidRPr="00AF3F20">
        <w:rPr>
          <w:rFonts w:asciiTheme="majorHAnsi" w:hAnsiTheme="majorHAnsi"/>
          <w:iCs/>
        </w:rPr>
        <w:t>at</w:t>
      </w:r>
      <w:r w:rsidR="00300663">
        <w:rPr>
          <w:rFonts w:asciiTheme="majorHAnsi" w:hAnsiTheme="majorHAnsi"/>
          <w:iCs/>
        </w:rPr>
        <w:t xml:space="preserve"> </w:t>
      </w:r>
      <w:r w:rsidR="00A32FC3" w:rsidRPr="00AF3F20">
        <w:rPr>
          <w:rFonts w:asciiTheme="majorHAnsi" w:hAnsiTheme="majorHAnsi"/>
          <w:iCs/>
        </w:rPr>
        <w:t>least</w:t>
      </w:r>
      <w:r w:rsidR="00300663">
        <w:rPr>
          <w:rFonts w:asciiTheme="majorHAnsi" w:hAnsiTheme="majorHAnsi"/>
          <w:iCs/>
        </w:rPr>
        <w:t xml:space="preserve"> </w:t>
      </w:r>
      <w:r w:rsidR="00A32FC3" w:rsidRPr="00AF3F20">
        <w:rPr>
          <w:rFonts w:asciiTheme="majorHAnsi" w:hAnsiTheme="majorHAnsi"/>
          <w:iCs/>
        </w:rPr>
        <w:t>provided</w:t>
      </w:r>
      <w:r w:rsidR="00300663">
        <w:rPr>
          <w:rFonts w:asciiTheme="majorHAnsi" w:hAnsiTheme="majorHAnsi"/>
          <w:iCs/>
        </w:rPr>
        <w:t xml:space="preserve"> </w:t>
      </w:r>
      <w:r w:rsidR="00A32FC3" w:rsidRPr="00AF3F20">
        <w:rPr>
          <w:rFonts w:asciiTheme="majorHAnsi" w:hAnsiTheme="majorHAnsi"/>
          <w:iCs/>
        </w:rPr>
        <w:t>with</w:t>
      </w:r>
      <w:r w:rsidR="00300663">
        <w:rPr>
          <w:rFonts w:asciiTheme="majorHAnsi" w:hAnsiTheme="majorHAnsi"/>
          <w:iCs/>
        </w:rPr>
        <w:t xml:space="preserve"> </w:t>
      </w:r>
      <w:r w:rsidR="009F5AC9">
        <w:rPr>
          <w:rFonts w:asciiTheme="majorHAnsi" w:hAnsiTheme="majorHAnsi"/>
          <w:iCs/>
        </w:rPr>
        <w:t>‘</w:t>
      </w:r>
      <w:r w:rsidR="00A32FC3" w:rsidRPr="00AF3F20">
        <w:rPr>
          <w:rFonts w:asciiTheme="majorHAnsi" w:hAnsiTheme="majorHAnsi"/>
          <w:iCs/>
        </w:rPr>
        <w:t>flash</w:t>
      </w:r>
      <w:r w:rsidR="009F5AC9">
        <w:rPr>
          <w:rFonts w:asciiTheme="majorHAnsi" w:hAnsiTheme="majorHAnsi"/>
          <w:iCs/>
        </w:rPr>
        <w:t>’</w:t>
      </w:r>
      <w:r w:rsidR="00300663">
        <w:rPr>
          <w:rFonts w:asciiTheme="majorHAnsi" w:hAnsiTheme="majorHAnsi"/>
          <w:iCs/>
        </w:rPr>
        <w:t xml:space="preserve"> </w:t>
      </w:r>
      <w:r w:rsidR="00A32FC3" w:rsidRPr="00AF3F20">
        <w:rPr>
          <w:rFonts w:asciiTheme="majorHAnsi" w:hAnsiTheme="majorHAnsi"/>
          <w:iCs/>
        </w:rPr>
        <w:t>stockman</w:t>
      </w:r>
      <w:r w:rsidR="00300663">
        <w:rPr>
          <w:rFonts w:asciiTheme="majorHAnsi" w:hAnsiTheme="majorHAnsi"/>
          <w:iCs/>
        </w:rPr>
        <w:t xml:space="preserve"> </w:t>
      </w:r>
      <w:r w:rsidR="00A32FC3" w:rsidRPr="00AF3F20">
        <w:rPr>
          <w:rFonts w:asciiTheme="majorHAnsi" w:hAnsiTheme="majorHAnsi"/>
          <w:iCs/>
        </w:rPr>
        <w:t>clothes</w:t>
      </w:r>
      <w:r w:rsidR="00300663">
        <w:rPr>
          <w:rFonts w:asciiTheme="majorHAnsi" w:hAnsiTheme="majorHAnsi"/>
          <w:iCs/>
        </w:rPr>
        <w:t xml:space="preserve"> </w:t>
      </w:r>
      <w:r w:rsidR="00A32FC3" w:rsidRPr="00AF3F20">
        <w:rPr>
          <w:rFonts w:asciiTheme="majorHAnsi" w:hAnsiTheme="majorHAnsi"/>
          <w:iCs/>
        </w:rPr>
        <w:t>and</w:t>
      </w:r>
      <w:r w:rsidR="00300663">
        <w:rPr>
          <w:rFonts w:asciiTheme="majorHAnsi" w:hAnsiTheme="majorHAnsi"/>
          <w:iCs/>
        </w:rPr>
        <w:t xml:space="preserve"> </w:t>
      </w:r>
      <w:r w:rsidR="00A32FC3" w:rsidRPr="00AF3F20">
        <w:rPr>
          <w:rFonts w:asciiTheme="majorHAnsi" w:hAnsiTheme="majorHAnsi"/>
          <w:iCs/>
        </w:rPr>
        <w:t>worked</w:t>
      </w:r>
      <w:r w:rsidR="00300663">
        <w:rPr>
          <w:rFonts w:asciiTheme="majorHAnsi" w:hAnsiTheme="majorHAnsi"/>
          <w:iCs/>
        </w:rPr>
        <w:t xml:space="preserve"> </w:t>
      </w:r>
      <w:r w:rsidR="00A32FC3" w:rsidRPr="00AF3F20">
        <w:rPr>
          <w:rFonts w:asciiTheme="majorHAnsi" w:hAnsiTheme="majorHAnsi"/>
          <w:iCs/>
        </w:rPr>
        <w:t>on</w:t>
      </w:r>
      <w:r w:rsidR="00300663">
        <w:rPr>
          <w:rFonts w:asciiTheme="majorHAnsi" w:hAnsiTheme="majorHAnsi"/>
          <w:iCs/>
        </w:rPr>
        <w:t xml:space="preserve"> </w:t>
      </w:r>
      <w:r w:rsidR="00A32FC3" w:rsidRPr="00AF3F20">
        <w:rPr>
          <w:rFonts w:asciiTheme="majorHAnsi" w:hAnsiTheme="majorHAnsi"/>
          <w:iCs/>
        </w:rPr>
        <w:t>horseback.</w:t>
      </w:r>
      <w:r w:rsidR="00716D3B" w:rsidRPr="00AF3F20">
        <w:rPr>
          <w:rFonts w:asciiTheme="majorHAnsi" w:hAnsiTheme="majorHAnsi"/>
          <w:iCs/>
        </w:rPr>
        <w:t xml:space="preserve"> </w:t>
      </w:r>
      <w:r w:rsidR="002B10B6" w:rsidRPr="00AF3F20">
        <w:rPr>
          <w:rFonts w:asciiTheme="majorHAnsi" w:hAnsiTheme="majorHAnsi"/>
          <w:iCs/>
        </w:rPr>
        <w:t>Instead,</w:t>
      </w:r>
      <w:r w:rsidR="00300663">
        <w:rPr>
          <w:rFonts w:asciiTheme="majorHAnsi" w:hAnsiTheme="majorHAnsi"/>
          <w:iCs/>
        </w:rPr>
        <w:t xml:space="preserve"> </w:t>
      </w:r>
      <w:r w:rsidR="00872033" w:rsidRPr="00AF3F20">
        <w:rPr>
          <w:rFonts w:asciiTheme="majorHAnsi" w:hAnsiTheme="majorHAnsi"/>
          <w:iCs/>
        </w:rPr>
        <w:t>Gardiner</w:t>
      </w:r>
      <w:r w:rsidR="00300663">
        <w:rPr>
          <w:rFonts w:asciiTheme="majorHAnsi" w:hAnsiTheme="majorHAnsi"/>
          <w:iCs/>
        </w:rPr>
        <w:t xml:space="preserve"> </w:t>
      </w:r>
      <w:r w:rsidR="002B10B6" w:rsidRPr="00AF3F20">
        <w:rPr>
          <w:rFonts w:asciiTheme="majorHAnsi" w:hAnsiTheme="majorHAnsi"/>
          <w:iCs/>
        </w:rPr>
        <w:t>wore</w:t>
      </w:r>
      <w:r w:rsidR="00300663">
        <w:rPr>
          <w:rFonts w:asciiTheme="majorHAnsi" w:hAnsiTheme="majorHAnsi"/>
          <w:iCs/>
        </w:rPr>
        <w:t xml:space="preserve"> </w:t>
      </w:r>
      <w:r w:rsidR="00A32FC3" w:rsidRPr="00AF3F20">
        <w:rPr>
          <w:rFonts w:asciiTheme="majorHAnsi" w:hAnsiTheme="majorHAnsi"/>
        </w:rPr>
        <w:t>clothes</w:t>
      </w:r>
      <w:r w:rsidR="00300663">
        <w:rPr>
          <w:rFonts w:asciiTheme="majorHAnsi" w:hAnsiTheme="majorHAnsi"/>
        </w:rPr>
        <w:t xml:space="preserve"> </w:t>
      </w:r>
      <w:r w:rsidR="00A32FC3" w:rsidRPr="00AF3F20">
        <w:rPr>
          <w:rFonts w:asciiTheme="majorHAnsi" w:hAnsiTheme="majorHAnsi"/>
        </w:rPr>
        <w:t>made</w:t>
      </w:r>
      <w:r w:rsidR="00300663">
        <w:rPr>
          <w:rFonts w:asciiTheme="majorHAnsi" w:hAnsiTheme="majorHAnsi"/>
        </w:rPr>
        <w:t xml:space="preserve"> </w:t>
      </w:r>
      <w:r w:rsidR="00A32FC3" w:rsidRPr="00AF3F20">
        <w:rPr>
          <w:rFonts w:asciiTheme="majorHAnsi" w:hAnsiTheme="majorHAnsi"/>
        </w:rPr>
        <w:t>of</w:t>
      </w:r>
      <w:r w:rsidR="00300663">
        <w:rPr>
          <w:rFonts w:asciiTheme="majorHAnsi" w:hAnsiTheme="majorHAnsi"/>
        </w:rPr>
        <w:t xml:space="preserve"> </w:t>
      </w:r>
      <w:r w:rsidR="00A32FC3" w:rsidRPr="00AF3F20">
        <w:rPr>
          <w:rFonts w:asciiTheme="majorHAnsi" w:hAnsiTheme="majorHAnsi"/>
        </w:rPr>
        <w:t>potato</w:t>
      </w:r>
      <w:r w:rsidR="00300663">
        <w:rPr>
          <w:rFonts w:asciiTheme="majorHAnsi" w:hAnsiTheme="majorHAnsi"/>
        </w:rPr>
        <w:t xml:space="preserve"> </w:t>
      </w:r>
      <w:r w:rsidR="00A32FC3" w:rsidRPr="00AF3F20">
        <w:rPr>
          <w:rFonts w:asciiTheme="majorHAnsi" w:hAnsiTheme="majorHAnsi"/>
        </w:rPr>
        <w:t>sacks</w:t>
      </w:r>
      <w:r w:rsidR="00300663">
        <w:rPr>
          <w:rFonts w:asciiTheme="majorHAnsi" w:hAnsiTheme="majorHAnsi"/>
        </w:rPr>
        <w:t xml:space="preserve"> </w:t>
      </w:r>
      <w:r w:rsidR="00B544FA" w:rsidRPr="00AF3F20">
        <w:rPr>
          <w:rFonts w:asciiTheme="majorHAnsi" w:hAnsiTheme="majorHAnsi"/>
        </w:rPr>
        <w:t>on</w:t>
      </w:r>
      <w:r w:rsidR="00300663">
        <w:rPr>
          <w:rFonts w:asciiTheme="majorHAnsi" w:hAnsiTheme="majorHAnsi"/>
        </w:rPr>
        <w:t xml:space="preserve"> </w:t>
      </w:r>
      <w:r w:rsidR="00B544FA" w:rsidRPr="00AF3F20">
        <w:rPr>
          <w:rFonts w:asciiTheme="majorHAnsi" w:hAnsiTheme="majorHAnsi"/>
        </w:rPr>
        <w:t>the</w:t>
      </w:r>
      <w:r w:rsidR="00300663">
        <w:rPr>
          <w:rFonts w:asciiTheme="majorHAnsi" w:hAnsiTheme="majorHAnsi"/>
        </w:rPr>
        <w:t xml:space="preserve"> </w:t>
      </w:r>
      <w:r w:rsidR="00B544FA" w:rsidRPr="00AF3F20">
        <w:rPr>
          <w:rFonts w:asciiTheme="majorHAnsi" w:hAnsiTheme="majorHAnsi"/>
        </w:rPr>
        <w:t>strike</w:t>
      </w:r>
      <w:r w:rsidR="00300663">
        <w:rPr>
          <w:rFonts w:asciiTheme="majorHAnsi" w:hAnsiTheme="majorHAnsi"/>
        </w:rPr>
        <w:t xml:space="preserve"> </w:t>
      </w:r>
      <w:r w:rsidR="00B544FA" w:rsidRPr="00AF3F20">
        <w:rPr>
          <w:rFonts w:asciiTheme="majorHAnsi" w:hAnsiTheme="majorHAnsi"/>
        </w:rPr>
        <w:t>camps</w:t>
      </w:r>
      <w:r w:rsidR="00300663">
        <w:rPr>
          <w:rFonts w:asciiTheme="majorHAnsi" w:hAnsiTheme="majorHAnsi"/>
        </w:rPr>
        <w:t xml:space="preserve"> </w:t>
      </w:r>
      <w:r w:rsidR="00A32FC3" w:rsidRPr="00AF3F20">
        <w:rPr>
          <w:rFonts w:asciiTheme="majorHAnsi" w:hAnsiTheme="majorHAnsi"/>
        </w:rPr>
        <w:t>and</w:t>
      </w:r>
      <w:r w:rsidR="00300663">
        <w:rPr>
          <w:rFonts w:asciiTheme="majorHAnsi" w:hAnsiTheme="majorHAnsi"/>
        </w:rPr>
        <w:t xml:space="preserve"> </w:t>
      </w:r>
      <w:r w:rsidR="002B10B6" w:rsidRPr="00AF3F20">
        <w:rPr>
          <w:rFonts w:asciiTheme="majorHAnsi" w:hAnsiTheme="majorHAnsi"/>
        </w:rPr>
        <w:t>felt</w:t>
      </w:r>
      <w:r w:rsidR="00300663">
        <w:rPr>
          <w:rFonts w:asciiTheme="majorHAnsi" w:hAnsiTheme="majorHAnsi"/>
        </w:rPr>
        <w:t xml:space="preserve"> </w:t>
      </w:r>
      <w:r w:rsidR="00A32FC3" w:rsidRPr="00AF3F20">
        <w:rPr>
          <w:rFonts w:asciiTheme="majorHAnsi" w:hAnsiTheme="majorHAnsi"/>
        </w:rPr>
        <w:t>less</w:t>
      </w:r>
      <w:r w:rsidR="00300663">
        <w:rPr>
          <w:rFonts w:asciiTheme="majorHAnsi" w:hAnsiTheme="majorHAnsi"/>
        </w:rPr>
        <w:t xml:space="preserve"> </w:t>
      </w:r>
      <w:r w:rsidR="00A32FC3" w:rsidRPr="00AF3F20">
        <w:rPr>
          <w:rFonts w:asciiTheme="majorHAnsi" w:hAnsiTheme="majorHAnsi"/>
        </w:rPr>
        <w:t>of</w:t>
      </w:r>
      <w:r w:rsidR="00300663">
        <w:rPr>
          <w:rFonts w:asciiTheme="majorHAnsi" w:hAnsiTheme="majorHAnsi"/>
        </w:rPr>
        <w:t xml:space="preserve"> </w:t>
      </w:r>
      <w:r w:rsidR="00A32FC3" w:rsidRPr="00AF3F20">
        <w:rPr>
          <w:rFonts w:asciiTheme="majorHAnsi" w:hAnsiTheme="majorHAnsi"/>
        </w:rPr>
        <w:t>a</w:t>
      </w:r>
      <w:r w:rsidR="00300663">
        <w:rPr>
          <w:rFonts w:asciiTheme="majorHAnsi" w:hAnsiTheme="majorHAnsi"/>
        </w:rPr>
        <w:t xml:space="preserve"> </w:t>
      </w:r>
      <w:r w:rsidR="00A32FC3" w:rsidRPr="00AF3F20">
        <w:rPr>
          <w:rFonts w:asciiTheme="majorHAnsi" w:hAnsiTheme="majorHAnsi"/>
        </w:rPr>
        <w:t>man</w:t>
      </w:r>
      <w:r w:rsidR="00300663">
        <w:rPr>
          <w:rFonts w:asciiTheme="majorHAnsi" w:hAnsiTheme="majorHAnsi"/>
        </w:rPr>
        <w:t xml:space="preserve"> </w:t>
      </w:r>
      <w:r w:rsidR="00A32FC3" w:rsidRPr="00AF3F20">
        <w:rPr>
          <w:rFonts w:asciiTheme="majorHAnsi" w:hAnsiTheme="majorHAnsi"/>
        </w:rPr>
        <w:t>because</w:t>
      </w:r>
      <w:r w:rsidR="00300663">
        <w:rPr>
          <w:rFonts w:asciiTheme="majorHAnsi" w:hAnsiTheme="majorHAnsi"/>
        </w:rPr>
        <w:t xml:space="preserve"> </w:t>
      </w:r>
      <w:r w:rsidR="00A32FC3" w:rsidRPr="00AF3F20">
        <w:rPr>
          <w:rFonts w:asciiTheme="majorHAnsi" w:hAnsiTheme="majorHAnsi"/>
        </w:rPr>
        <w:t>of</w:t>
      </w:r>
      <w:r w:rsidR="00300663">
        <w:rPr>
          <w:rFonts w:asciiTheme="majorHAnsi" w:hAnsiTheme="majorHAnsi"/>
        </w:rPr>
        <w:t xml:space="preserve"> </w:t>
      </w:r>
      <w:r w:rsidR="00A32FC3" w:rsidRPr="00AF3F20">
        <w:rPr>
          <w:rFonts w:asciiTheme="majorHAnsi" w:hAnsiTheme="majorHAnsi"/>
        </w:rPr>
        <w:t>it</w:t>
      </w:r>
      <w:r w:rsidR="006E7A60" w:rsidRPr="00AF3F20">
        <w:rPr>
          <w:rFonts w:asciiTheme="majorHAnsi" w:hAnsiTheme="majorHAnsi"/>
        </w:rPr>
        <w:t>.</w:t>
      </w:r>
      <w:r w:rsidR="006E7A60" w:rsidRPr="00AF3F20">
        <w:rPr>
          <w:rStyle w:val="FootnoteReference"/>
          <w:rFonts w:asciiTheme="majorHAnsi" w:hAnsiTheme="majorHAnsi"/>
        </w:rPr>
        <w:footnoteReference w:id="24"/>
      </w:r>
      <w:r w:rsidR="00300663">
        <w:rPr>
          <w:rFonts w:asciiTheme="majorHAnsi" w:hAnsiTheme="majorHAnsi"/>
        </w:rPr>
        <w:t xml:space="preserve"> </w:t>
      </w:r>
    </w:p>
    <w:p w14:paraId="5C05CFC2" w14:textId="023E746E" w:rsidR="00A41E5A" w:rsidRPr="00AF3F20" w:rsidRDefault="00576DC5" w:rsidP="00216E42">
      <w:pPr>
        <w:spacing w:line="480" w:lineRule="auto"/>
        <w:rPr>
          <w:rFonts w:asciiTheme="majorHAnsi" w:hAnsiTheme="majorHAnsi"/>
          <w:iCs/>
        </w:rPr>
      </w:pPr>
      <w:r w:rsidRPr="00AF3F20">
        <w:rPr>
          <w:rFonts w:asciiTheme="majorHAnsi" w:hAnsiTheme="majorHAnsi"/>
        </w:rPr>
        <w:tab/>
      </w:r>
      <w:r w:rsidR="00B544FA" w:rsidRPr="00AF3F20">
        <w:rPr>
          <w:rFonts w:asciiTheme="majorHAnsi" w:hAnsiTheme="majorHAnsi"/>
        </w:rPr>
        <w:t>It</w:t>
      </w:r>
      <w:r w:rsidR="00300663">
        <w:rPr>
          <w:rFonts w:asciiTheme="majorHAnsi" w:hAnsiTheme="majorHAnsi"/>
        </w:rPr>
        <w:t xml:space="preserve"> </w:t>
      </w:r>
      <w:r w:rsidR="00B544FA" w:rsidRPr="00AF3F20">
        <w:rPr>
          <w:rFonts w:asciiTheme="majorHAnsi" w:hAnsiTheme="majorHAnsi"/>
        </w:rPr>
        <w:t>is</w:t>
      </w:r>
      <w:r w:rsidR="00300663">
        <w:rPr>
          <w:rFonts w:asciiTheme="majorHAnsi" w:hAnsiTheme="majorHAnsi"/>
        </w:rPr>
        <w:t xml:space="preserve"> </w:t>
      </w:r>
      <w:r w:rsidR="00B544FA" w:rsidRPr="00AF3F20">
        <w:rPr>
          <w:rFonts w:asciiTheme="majorHAnsi" w:hAnsiTheme="majorHAnsi"/>
        </w:rPr>
        <w:t>important</w:t>
      </w:r>
      <w:r w:rsidR="00300663">
        <w:rPr>
          <w:rFonts w:asciiTheme="majorHAnsi" w:hAnsiTheme="majorHAnsi"/>
        </w:rPr>
        <w:t xml:space="preserve"> </w:t>
      </w:r>
      <w:r w:rsidR="00B544FA" w:rsidRPr="00AF3F20">
        <w:rPr>
          <w:rFonts w:asciiTheme="majorHAnsi" w:hAnsiTheme="majorHAnsi"/>
        </w:rPr>
        <w:t>to</w:t>
      </w:r>
      <w:r w:rsidR="00300663">
        <w:rPr>
          <w:rFonts w:asciiTheme="majorHAnsi" w:hAnsiTheme="majorHAnsi"/>
        </w:rPr>
        <w:t xml:space="preserve"> </w:t>
      </w:r>
      <w:r w:rsidR="00B544FA" w:rsidRPr="00AF3F20">
        <w:rPr>
          <w:rFonts w:asciiTheme="majorHAnsi" w:hAnsiTheme="majorHAnsi"/>
        </w:rPr>
        <w:t>read</w:t>
      </w:r>
      <w:r w:rsidR="00300663">
        <w:rPr>
          <w:rFonts w:asciiTheme="majorHAnsi" w:hAnsiTheme="majorHAnsi"/>
        </w:rPr>
        <w:t xml:space="preserve"> </w:t>
      </w:r>
      <w:r w:rsidR="00B544FA" w:rsidRPr="00AF3F20">
        <w:rPr>
          <w:rFonts w:asciiTheme="majorHAnsi" w:hAnsiTheme="majorHAnsi"/>
        </w:rPr>
        <w:t>the</w:t>
      </w:r>
      <w:r w:rsidR="00300663">
        <w:rPr>
          <w:rFonts w:asciiTheme="majorHAnsi" w:hAnsiTheme="majorHAnsi"/>
        </w:rPr>
        <w:t xml:space="preserve"> </w:t>
      </w:r>
      <w:r w:rsidR="00240EB9" w:rsidRPr="00AF3F20">
        <w:rPr>
          <w:rFonts w:asciiTheme="majorHAnsi" w:hAnsiTheme="majorHAnsi"/>
        </w:rPr>
        <w:t>dissatisfactions</w:t>
      </w:r>
      <w:r w:rsidR="00300663">
        <w:rPr>
          <w:rFonts w:asciiTheme="majorHAnsi" w:hAnsiTheme="majorHAnsi"/>
        </w:rPr>
        <w:t xml:space="preserve"> </w:t>
      </w:r>
      <w:r w:rsidR="00B544FA" w:rsidRPr="00AF3F20">
        <w:rPr>
          <w:rFonts w:asciiTheme="majorHAnsi" w:hAnsiTheme="majorHAnsi"/>
        </w:rPr>
        <w:t>with</w:t>
      </w:r>
      <w:r w:rsidR="00300663">
        <w:rPr>
          <w:rFonts w:asciiTheme="majorHAnsi" w:hAnsiTheme="majorHAnsi"/>
        </w:rPr>
        <w:t xml:space="preserve"> </w:t>
      </w:r>
      <w:r w:rsidR="00B544FA" w:rsidRPr="00AF3F20">
        <w:rPr>
          <w:rFonts w:asciiTheme="majorHAnsi" w:hAnsiTheme="majorHAnsi"/>
        </w:rPr>
        <w:t>the</w:t>
      </w:r>
      <w:r w:rsidR="00300663">
        <w:rPr>
          <w:rFonts w:asciiTheme="majorHAnsi" w:hAnsiTheme="majorHAnsi"/>
        </w:rPr>
        <w:t xml:space="preserve"> </w:t>
      </w:r>
      <w:r w:rsidR="00B544FA" w:rsidRPr="00AF3F20">
        <w:rPr>
          <w:rFonts w:asciiTheme="majorHAnsi" w:hAnsiTheme="majorHAnsi"/>
        </w:rPr>
        <w:t>strike</w:t>
      </w:r>
      <w:r w:rsidR="00300663">
        <w:rPr>
          <w:rFonts w:asciiTheme="majorHAnsi" w:hAnsiTheme="majorHAnsi"/>
        </w:rPr>
        <w:t xml:space="preserve"> </w:t>
      </w:r>
      <w:r w:rsidR="00B544FA" w:rsidRPr="00AF3F20">
        <w:rPr>
          <w:rFonts w:asciiTheme="majorHAnsi" w:hAnsiTheme="majorHAnsi"/>
        </w:rPr>
        <w:t>camps</w:t>
      </w:r>
      <w:r w:rsidR="00D82DA4" w:rsidRPr="00AF3F20">
        <w:rPr>
          <w:rFonts w:asciiTheme="majorHAnsi" w:hAnsiTheme="majorHAnsi"/>
        </w:rPr>
        <w:t>,</w:t>
      </w:r>
      <w:r w:rsidR="00300663">
        <w:rPr>
          <w:rFonts w:asciiTheme="majorHAnsi" w:hAnsiTheme="majorHAnsi"/>
        </w:rPr>
        <w:t xml:space="preserve"> </w:t>
      </w:r>
      <w:r w:rsidR="00D82DA4" w:rsidRPr="00AF3F20">
        <w:rPr>
          <w:rFonts w:asciiTheme="majorHAnsi" w:hAnsiTheme="majorHAnsi"/>
        </w:rPr>
        <w:t xml:space="preserve">documented </w:t>
      </w:r>
      <w:r w:rsidR="00512CA4">
        <w:rPr>
          <w:rFonts w:asciiTheme="majorHAnsi" w:hAnsiTheme="majorHAnsi"/>
        </w:rPr>
        <w:t>by</w:t>
      </w:r>
      <w:r w:rsidR="00300663">
        <w:rPr>
          <w:rFonts w:asciiTheme="majorHAnsi" w:hAnsiTheme="majorHAnsi"/>
        </w:rPr>
        <w:t xml:space="preserve"> </w:t>
      </w:r>
      <w:r w:rsidR="00512CA4">
        <w:rPr>
          <w:rFonts w:asciiTheme="majorHAnsi" w:hAnsiTheme="majorHAnsi"/>
        </w:rPr>
        <w:t>Gardiner,</w:t>
      </w:r>
      <w:r w:rsidR="00300663">
        <w:rPr>
          <w:rFonts w:asciiTheme="majorHAnsi" w:hAnsiTheme="majorHAnsi"/>
        </w:rPr>
        <w:t xml:space="preserve"> </w:t>
      </w:r>
      <w:r w:rsidR="00D82DA4" w:rsidRPr="00AF3F20">
        <w:rPr>
          <w:rFonts w:asciiTheme="majorHAnsi" w:hAnsiTheme="majorHAnsi"/>
        </w:rPr>
        <w:t>Brown,</w:t>
      </w:r>
      <w:r w:rsidR="00300663">
        <w:rPr>
          <w:rFonts w:asciiTheme="majorHAnsi" w:hAnsiTheme="majorHAnsi"/>
        </w:rPr>
        <w:t xml:space="preserve"> </w:t>
      </w:r>
      <w:r w:rsidR="00D82DA4" w:rsidRPr="00AF3F20">
        <w:rPr>
          <w:rFonts w:asciiTheme="majorHAnsi" w:hAnsiTheme="majorHAnsi"/>
        </w:rPr>
        <w:t>McKenna</w:t>
      </w:r>
      <w:r w:rsidR="00300663">
        <w:rPr>
          <w:rFonts w:asciiTheme="majorHAnsi" w:hAnsiTheme="majorHAnsi"/>
        </w:rPr>
        <w:t xml:space="preserve"> </w:t>
      </w:r>
      <w:r w:rsidR="00D82DA4" w:rsidRPr="00AF3F20">
        <w:rPr>
          <w:rFonts w:asciiTheme="majorHAnsi" w:hAnsiTheme="majorHAnsi"/>
        </w:rPr>
        <w:t>and</w:t>
      </w:r>
      <w:r w:rsidR="00300663">
        <w:rPr>
          <w:rFonts w:asciiTheme="majorHAnsi" w:hAnsiTheme="majorHAnsi"/>
        </w:rPr>
        <w:t xml:space="preserve"> </w:t>
      </w:r>
      <w:r w:rsidR="00D82DA4" w:rsidRPr="00AF3F20">
        <w:rPr>
          <w:rFonts w:asciiTheme="majorHAnsi" w:hAnsiTheme="majorHAnsi"/>
        </w:rPr>
        <w:t>others</w:t>
      </w:r>
      <w:r w:rsidR="00300663">
        <w:rPr>
          <w:rFonts w:asciiTheme="majorHAnsi" w:hAnsiTheme="majorHAnsi"/>
        </w:rPr>
        <w:t xml:space="preserve"> </w:t>
      </w:r>
      <w:r w:rsidR="00D82DA4" w:rsidRPr="00AF3F20">
        <w:rPr>
          <w:rFonts w:asciiTheme="majorHAnsi" w:hAnsiTheme="majorHAnsi"/>
        </w:rPr>
        <w:t>who</w:t>
      </w:r>
      <w:r w:rsidR="00300663">
        <w:rPr>
          <w:rFonts w:asciiTheme="majorHAnsi" w:hAnsiTheme="majorHAnsi"/>
        </w:rPr>
        <w:t xml:space="preserve"> </w:t>
      </w:r>
      <w:r w:rsidR="00D82DA4" w:rsidRPr="00AF3F20">
        <w:rPr>
          <w:rFonts w:asciiTheme="majorHAnsi" w:hAnsiTheme="majorHAnsi"/>
        </w:rPr>
        <w:t>experienced</w:t>
      </w:r>
      <w:r w:rsidR="00300663">
        <w:rPr>
          <w:rFonts w:asciiTheme="majorHAnsi" w:hAnsiTheme="majorHAnsi"/>
        </w:rPr>
        <w:t xml:space="preserve"> </w:t>
      </w:r>
      <w:r w:rsidR="00D82DA4" w:rsidRPr="00AF3F20">
        <w:rPr>
          <w:rFonts w:asciiTheme="majorHAnsi" w:hAnsiTheme="majorHAnsi"/>
        </w:rPr>
        <w:t>them,</w:t>
      </w:r>
      <w:r w:rsidR="00300663">
        <w:rPr>
          <w:rFonts w:asciiTheme="majorHAnsi" w:hAnsiTheme="majorHAnsi"/>
        </w:rPr>
        <w:t xml:space="preserve"> </w:t>
      </w:r>
      <w:r w:rsidR="00D82DA4" w:rsidRPr="00AF3F20">
        <w:rPr>
          <w:rFonts w:asciiTheme="majorHAnsi" w:hAnsiTheme="majorHAnsi"/>
        </w:rPr>
        <w:t>in</w:t>
      </w:r>
      <w:r w:rsidR="00300663">
        <w:rPr>
          <w:rFonts w:asciiTheme="majorHAnsi" w:hAnsiTheme="majorHAnsi"/>
        </w:rPr>
        <w:t xml:space="preserve"> </w:t>
      </w:r>
      <w:r w:rsidR="00D82DA4" w:rsidRPr="00AF3F20">
        <w:rPr>
          <w:rFonts w:asciiTheme="majorHAnsi" w:hAnsiTheme="majorHAnsi"/>
        </w:rPr>
        <w:t>terms</w:t>
      </w:r>
      <w:r w:rsidR="00300663">
        <w:rPr>
          <w:rFonts w:asciiTheme="majorHAnsi" w:hAnsiTheme="majorHAnsi"/>
        </w:rPr>
        <w:t xml:space="preserve"> </w:t>
      </w:r>
      <w:r w:rsidR="00D82DA4" w:rsidRPr="00AF3F20">
        <w:rPr>
          <w:rFonts w:asciiTheme="majorHAnsi" w:hAnsiTheme="majorHAnsi"/>
        </w:rPr>
        <w:t>of</w:t>
      </w:r>
      <w:r w:rsidR="00300663">
        <w:rPr>
          <w:rFonts w:asciiTheme="majorHAnsi" w:hAnsiTheme="majorHAnsi"/>
        </w:rPr>
        <w:t xml:space="preserve"> </w:t>
      </w:r>
      <w:r w:rsidR="00D82DA4" w:rsidRPr="00AF3F20">
        <w:rPr>
          <w:rFonts w:asciiTheme="majorHAnsi" w:hAnsiTheme="majorHAnsi"/>
        </w:rPr>
        <w:t>the</w:t>
      </w:r>
      <w:r w:rsidR="00300663">
        <w:rPr>
          <w:rFonts w:asciiTheme="majorHAnsi" w:hAnsiTheme="majorHAnsi"/>
        </w:rPr>
        <w:t xml:space="preserve"> </w:t>
      </w:r>
      <w:r w:rsidR="00D82DA4" w:rsidRPr="00AF3F20">
        <w:rPr>
          <w:rFonts w:asciiTheme="majorHAnsi" w:hAnsiTheme="majorHAnsi"/>
        </w:rPr>
        <w:t>longer</w:t>
      </w:r>
      <w:r w:rsidR="00300663">
        <w:rPr>
          <w:rFonts w:asciiTheme="majorHAnsi" w:hAnsiTheme="majorHAnsi"/>
        </w:rPr>
        <w:t xml:space="preserve"> </w:t>
      </w:r>
      <w:r w:rsidR="00D82DA4" w:rsidRPr="00AF3F20">
        <w:rPr>
          <w:rFonts w:asciiTheme="majorHAnsi" w:hAnsiTheme="majorHAnsi"/>
        </w:rPr>
        <w:t>history</w:t>
      </w:r>
      <w:r w:rsidR="00300663">
        <w:rPr>
          <w:rFonts w:asciiTheme="majorHAnsi" w:hAnsiTheme="majorHAnsi"/>
        </w:rPr>
        <w:t xml:space="preserve"> </w:t>
      </w:r>
      <w:r w:rsidR="00D82DA4" w:rsidRPr="00AF3F20">
        <w:rPr>
          <w:rFonts w:asciiTheme="majorHAnsi" w:hAnsiTheme="majorHAnsi"/>
        </w:rPr>
        <w:t>of</w:t>
      </w:r>
      <w:r w:rsidR="00300663">
        <w:rPr>
          <w:rFonts w:asciiTheme="majorHAnsi" w:hAnsiTheme="majorHAnsi"/>
        </w:rPr>
        <w:t xml:space="preserve"> </w:t>
      </w:r>
      <w:r w:rsidR="00D82DA4" w:rsidRPr="00AF3F20">
        <w:rPr>
          <w:rFonts w:asciiTheme="majorHAnsi" w:hAnsiTheme="majorHAnsi"/>
        </w:rPr>
        <w:t>dissatisfaction</w:t>
      </w:r>
      <w:r w:rsidR="00300663">
        <w:rPr>
          <w:rFonts w:asciiTheme="majorHAnsi" w:hAnsiTheme="majorHAnsi"/>
        </w:rPr>
        <w:t xml:space="preserve"> </w:t>
      </w:r>
      <w:r w:rsidR="00D82DA4" w:rsidRPr="00AF3F20">
        <w:rPr>
          <w:rFonts w:asciiTheme="majorHAnsi" w:hAnsiTheme="majorHAnsi"/>
        </w:rPr>
        <w:t>with</w:t>
      </w:r>
      <w:r w:rsidR="00300663">
        <w:rPr>
          <w:rFonts w:asciiTheme="majorHAnsi" w:hAnsiTheme="majorHAnsi"/>
        </w:rPr>
        <w:t xml:space="preserve"> </w:t>
      </w:r>
      <w:r w:rsidR="00D82DA4" w:rsidRPr="00AF3F20">
        <w:rPr>
          <w:rFonts w:asciiTheme="majorHAnsi" w:hAnsiTheme="majorHAnsi"/>
        </w:rPr>
        <w:t>labour</w:t>
      </w:r>
      <w:r w:rsidR="00300663">
        <w:rPr>
          <w:rFonts w:asciiTheme="majorHAnsi" w:hAnsiTheme="majorHAnsi"/>
        </w:rPr>
        <w:t xml:space="preserve"> </w:t>
      </w:r>
      <w:r w:rsidR="00D82DA4" w:rsidRPr="00AF3F20">
        <w:rPr>
          <w:rFonts w:asciiTheme="majorHAnsi" w:hAnsiTheme="majorHAnsi"/>
        </w:rPr>
        <w:t>conditions</w:t>
      </w:r>
      <w:r w:rsidR="00300663">
        <w:rPr>
          <w:rFonts w:asciiTheme="majorHAnsi" w:hAnsiTheme="majorHAnsi"/>
        </w:rPr>
        <w:t xml:space="preserve"> </w:t>
      </w:r>
      <w:r w:rsidR="00D82DA4" w:rsidRPr="00AF3F20">
        <w:rPr>
          <w:rFonts w:asciiTheme="majorHAnsi" w:hAnsiTheme="majorHAnsi"/>
        </w:rPr>
        <w:t>in</w:t>
      </w:r>
      <w:r w:rsidR="00300663">
        <w:rPr>
          <w:rFonts w:asciiTheme="majorHAnsi" w:hAnsiTheme="majorHAnsi"/>
        </w:rPr>
        <w:t xml:space="preserve"> </w:t>
      </w:r>
      <w:r w:rsidR="00D82DA4" w:rsidRPr="00AF3F20">
        <w:rPr>
          <w:rFonts w:asciiTheme="majorHAnsi" w:hAnsiTheme="majorHAnsi"/>
        </w:rPr>
        <w:t>the</w:t>
      </w:r>
      <w:r w:rsidR="00300663">
        <w:rPr>
          <w:rFonts w:asciiTheme="majorHAnsi" w:hAnsiTheme="majorHAnsi"/>
        </w:rPr>
        <w:t xml:space="preserve"> </w:t>
      </w:r>
      <w:r w:rsidR="00D82DA4" w:rsidRPr="00AF3F20">
        <w:rPr>
          <w:rFonts w:asciiTheme="majorHAnsi" w:hAnsiTheme="majorHAnsi"/>
        </w:rPr>
        <w:t>Pilbara</w:t>
      </w:r>
      <w:r w:rsidR="00B544FA" w:rsidRPr="00AF3F20">
        <w:rPr>
          <w:rFonts w:asciiTheme="majorHAnsi" w:hAnsiTheme="majorHAnsi"/>
        </w:rPr>
        <w:t>.</w:t>
      </w:r>
      <w:r w:rsidR="00300663">
        <w:rPr>
          <w:rFonts w:asciiTheme="majorHAnsi" w:hAnsiTheme="majorHAnsi"/>
        </w:rPr>
        <w:t xml:space="preserve"> </w:t>
      </w:r>
      <w:r w:rsidR="00240EB9" w:rsidRPr="00AF3F20">
        <w:rPr>
          <w:rFonts w:asciiTheme="majorHAnsi" w:hAnsiTheme="majorHAnsi"/>
        </w:rPr>
        <w:t>Before</w:t>
      </w:r>
      <w:r w:rsidR="00300663">
        <w:rPr>
          <w:rFonts w:asciiTheme="majorHAnsi" w:hAnsiTheme="majorHAnsi"/>
        </w:rPr>
        <w:t xml:space="preserve"> </w:t>
      </w:r>
      <w:r w:rsidR="00240EB9" w:rsidRPr="00AF3F20">
        <w:rPr>
          <w:rFonts w:asciiTheme="majorHAnsi" w:hAnsiTheme="majorHAnsi"/>
        </w:rPr>
        <w:t>the</w:t>
      </w:r>
      <w:r w:rsidR="00300663">
        <w:rPr>
          <w:rFonts w:asciiTheme="majorHAnsi" w:hAnsiTheme="majorHAnsi"/>
        </w:rPr>
        <w:t xml:space="preserve"> </w:t>
      </w:r>
      <w:r w:rsidR="00240EB9" w:rsidRPr="00AF3F20">
        <w:rPr>
          <w:rFonts w:asciiTheme="majorHAnsi" w:hAnsiTheme="majorHAnsi"/>
        </w:rPr>
        <w:t>strike,</w:t>
      </w:r>
      <w:r w:rsidR="00300663">
        <w:rPr>
          <w:rFonts w:asciiTheme="majorHAnsi" w:hAnsiTheme="majorHAnsi"/>
        </w:rPr>
        <w:t xml:space="preserve"> </w:t>
      </w:r>
      <w:r w:rsidR="00C8333E" w:rsidRPr="00AF3F20">
        <w:rPr>
          <w:rFonts w:asciiTheme="majorHAnsi" w:hAnsiTheme="majorHAnsi"/>
        </w:rPr>
        <w:t>the</w:t>
      </w:r>
      <w:r w:rsidR="00300663">
        <w:rPr>
          <w:rFonts w:asciiTheme="majorHAnsi" w:hAnsiTheme="majorHAnsi"/>
        </w:rPr>
        <w:t xml:space="preserve"> </w:t>
      </w:r>
      <w:r w:rsidR="00766900" w:rsidRPr="00AF3F20">
        <w:rPr>
          <w:rFonts w:asciiTheme="majorHAnsi" w:hAnsiTheme="majorHAnsi"/>
        </w:rPr>
        <w:t>choices</w:t>
      </w:r>
      <w:r w:rsidR="00300663">
        <w:rPr>
          <w:rFonts w:asciiTheme="majorHAnsi" w:hAnsiTheme="majorHAnsi"/>
        </w:rPr>
        <w:t xml:space="preserve"> </w:t>
      </w:r>
      <w:r w:rsidR="00C8333E" w:rsidRPr="00AF3F20">
        <w:rPr>
          <w:rFonts w:asciiTheme="majorHAnsi" w:hAnsiTheme="majorHAnsi"/>
        </w:rPr>
        <w:t>to</w:t>
      </w:r>
      <w:r w:rsidR="00300663">
        <w:rPr>
          <w:rFonts w:asciiTheme="majorHAnsi" w:hAnsiTheme="majorHAnsi"/>
        </w:rPr>
        <w:t xml:space="preserve"> </w:t>
      </w:r>
      <w:r w:rsidR="00C8333E" w:rsidRPr="00AF3F20">
        <w:rPr>
          <w:rFonts w:asciiTheme="majorHAnsi" w:hAnsiTheme="majorHAnsi"/>
        </w:rPr>
        <w:t>walk</w:t>
      </w:r>
      <w:r w:rsidR="00300663">
        <w:rPr>
          <w:rFonts w:asciiTheme="majorHAnsi" w:hAnsiTheme="majorHAnsi"/>
        </w:rPr>
        <w:t xml:space="preserve"> </w:t>
      </w:r>
      <w:r w:rsidR="00D82DA4" w:rsidRPr="00AF3F20">
        <w:rPr>
          <w:rFonts w:asciiTheme="majorHAnsi" w:hAnsiTheme="majorHAnsi"/>
        </w:rPr>
        <w:t>away</w:t>
      </w:r>
      <w:r w:rsidR="00300663">
        <w:rPr>
          <w:rFonts w:asciiTheme="majorHAnsi" w:hAnsiTheme="majorHAnsi"/>
        </w:rPr>
        <w:t xml:space="preserve"> </w:t>
      </w:r>
      <w:r w:rsidR="00D82DA4" w:rsidRPr="00AF3F20">
        <w:rPr>
          <w:rFonts w:asciiTheme="majorHAnsi" w:hAnsiTheme="majorHAnsi"/>
        </w:rPr>
        <w:t>and</w:t>
      </w:r>
      <w:r w:rsidR="00300663">
        <w:rPr>
          <w:rFonts w:asciiTheme="majorHAnsi" w:hAnsiTheme="majorHAnsi"/>
        </w:rPr>
        <w:t xml:space="preserve"> </w:t>
      </w:r>
      <w:r w:rsidR="00D82DA4" w:rsidRPr="00AF3F20">
        <w:rPr>
          <w:rFonts w:asciiTheme="majorHAnsi" w:hAnsiTheme="majorHAnsi"/>
        </w:rPr>
        <w:t>work</w:t>
      </w:r>
      <w:r w:rsidR="00300663">
        <w:rPr>
          <w:rFonts w:asciiTheme="majorHAnsi" w:hAnsiTheme="majorHAnsi"/>
        </w:rPr>
        <w:t xml:space="preserve"> </w:t>
      </w:r>
      <w:r w:rsidR="00D82DA4" w:rsidRPr="00AF3F20">
        <w:rPr>
          <w:rFonts w:asciiTheme="majorHAnsi" w:hAnsiTheme="majorHAnsi"/>
        </w:rPr>
        <w:t>elsewhere</w:t>
      </w:r>
      <w:r w:rsidR="00300663">
        <w:rPr>
          <w:rFonts w:asciiTheme="majorHAnsi" w:hAnsiTheme="majorHAnsi"/>
        </w:rPr>
        <w:t xml:space="preserve"> </w:t>
      </w:r>
      <w:r w:rsidR="00D82DA4" w:rsidRPr="00AF3F20">
        <w:rPr>
          <w:rFonts w:asciiTheme="majorHAnsi" w:hAnsiTheme="majorHAnsi"/>
        </w:rPr>
        <w:t>were</w:t>
      </w:r>
      <w:r w:rsidR="00300663">
        <w:rPr>
          <w:rFonts w:asciiTheme="majorHAnsi" w:hAnsiTheme="majorHAnsi"/>
        </w:rPr>
        <w:t xml:space="preserve"> </w:t>
      </w:r>
      <w:r w:rsidR="00766900" w:rsidRPr="00AF3F20">
        <w:rPr>
          <w:rFonts w:asciiTheme="majorHAnsi" w:hAnsiTheme="majorHAnsi"/>
        </w:rPr>
        <w:t>simply</w:t>
      </w:r>
      <w:r w:rsidR="00300663">
        <w:rPr>
          <w:rFonts w:asciiTheme="majorHAnsi" w:hAnsiTheme="majorHAnsi"/>
        </w:rPr>
        <w:t xml:space="preserve"> </w:t>
      </w:r>
      <w:r w:rsidR="00766900" w:rsidRPr="00AF3F20">
        <w:rPr>
          <w:rFonts w:asciiTheme="majorHAnsi" w:hAnsiTheme="majorHAnsi"/>
        </w:rPr>
        <w:t>not</w:t>
      </w:r>
      <w:r w:rsidR="00300663">
        <w:rPr>
          <w:rFonts w:asciiTheme="majorHAnsi" w:hAnsiTheme="majorHAnsi"/>
        </w:rPr>
        <w:t xml:space="preserve"> </w:t>
      </w:r>
      <w:r w:rsidR="00766900" w:rsidRPr="00AF3F20">
        <w:rPr>
          <w:rFonts w:asciiTheme="majorHAnsi" w:hAnsiTheme="majorHAnsi"/>
        </w:rPr>
        <w:t>available</w:t>
      </w:r>
      <w:r w:rsidR="00300663">
        <w:rPr>
          <w:rFonts w:asciiTheme="majorHAnsi" w:hAnsiTheme="majorHAnsi"/>
        </w:rPr>
        <w:t xml:space="preserve"> </w:t>
      </w:r>
      <w:r w:rsidR="00766900" w:rsidRPr="00AF3F20">
        <w:rPr>
          <w:rFonts w:asciiTheme="majorHAnsi" w:hAnsiTheme="majorHAnsi"/>
        </w:rPr>
        <w:t>to</w:t>
      </w:r>
      <w:r w:rsidR="00300663">
        <w:rPr>
          <w:rFonts w:asciiTheme="majorHAnsi" w:hAnsiTheme="majorHAnsi"/>
        </w:rPr>
        <w:t xml:space="preserve"> </w:t>
      </w:r>
      <w:r w:rsidR="00D82DA4" w:rsidRPr="00AF3F20">
        <w:rPr>
          <w:rFonts w:asciiTheme="majorHAnsi" w:hAnsiTheme="majorHAnsi"/>
        </w:rPr>
        <w:t>station</w:t>
      </w:r>
      <w:r w:rsidR="00300663">
        <w:rPr>
          <w:rFonts w:asciiTheme="majorHAnsi" w:hAnsiTheme="majorHAnsi"/>
        </w:rPr>
        <w:t xml:space="preserve"> </w:t>
      </w:r>
      <w:r w:rsidR="00D82DA4" w:rsidRPr="00AF3F20">
        <w:rPr>
          <w:rFonts w:asciiTheme="majorHAnsi" w:hAnsiTheme="majorHAnsi"/>
        </w:rPr>
        <w:t>workers</w:t>
      </w:r>
      <w:r w:rsidR="00240EB9" w:rsidRPr="00AF3F20">
        <w:rPr>
          <w:rFonts w:asciiTheme="majorHAnsi" w:hAnsiTheme="majorHAnsi"/>
        </w:rPr>
        <w:t>,</w:t>
      </w:r>
      <w:r w:rsidR="00300663">
        <w:rPr>
          <w:rFonts w:asciiTheme="majorHAnsi" w:hAnsiTheme="majorHAnsi"/>
        </w:rPr>
        <w:t xml:space="preserve"> </w:t>
      </w:r>
      <w:r w:rsidR="00240EB9" w:rsidRPr="00AF3F20">
        <w:rPr>
          <w:rFonts w:asciiTheme="majorHAnsi" w:hAnsiTheme="majorHAnsi"/>
        </w:rPr>
        <w:t>who</w:t>
      </w:r>
      <w:r w:rsidR="00300663">
        <w:rPr>
          <w:rFonts w:asciiTheme="majorHAnsi" w:hAnsiTheme="majorHAnsi"/>
        </w:rPr>
        <w:t xml:space="preserve"> </w:t>
      </w:r>
      <w:r w:rsidR="00766900" w:rsidRPr="00AF3F20">
        <w:rPr>
          <w:rFonts w:asciiTheme="majorHAnsi" w:hAnsiTheme="majorHAnsi"/>
        </w:rPr>
        <w:t>were</w:t>
      </w:r>
      <w:r w:rsidR="00300663">
        <w:rPr>
          <w:rFonts w:asciiTheme="majorHAnsi" w:hAnsiTheme="majorHAnsi"/>
        </w:rPr>
        <w:t xml:space="preserve"> </w:t>
      </w:r>
      <w:r w:rsidR="00766900" w:rsidRPr="00AF3F20">
        <w:rPr>
          <w:rFonts w:asciiTheme="majorHAnsi" w:hAnsiTheme="majorHAnsi"/>
        </w:rPr>
        <w:t>confined</w:t>
      </w:r>
      <w:r w:rsidR="00300663">
        <w:rPr>
          <w:rFonts w:asciiTheme="majorHAnsi" w:hAnsiTheme="majorHAnsi"/>
        </w:rPr>
        <w:t xml:space="preserve"> </w:t>
      </w:r>
      <w:r w:rsidR="00766900" w:rsidRPr="00AF3F20">
        <w:rPr>
          <w:rFonts w:asciiTheme="majorHAnsi" w:hAnsiTheme="majorHAnsi"/>
        </w:rPr>
        <w:t>to</w:t>
      </w:r>
      <w:r w:rsidR="00300663">
        <w:rPr>
          <w:rFonts w:asciiTheme="majorHAnsi" w:hAnsiTheme="majorHAnsi"/>
        </w:rPr>
        <w:t xml:space="preserve"> </w:t>
      </w:r>
      <w:r w:rsidR="00766900" w:rsidRPr="00AF3F20">
        <w:rPr>
          <w:rFonts w:asciiTheme="majorHAnsi" w:hAnsiTheme="majorHAnsi"/>
        </w:rPr>
        <w:t>their</w:t>
      </w:r>
      <w:r w:rsidR="00300663">
        <w:rPr>
          <w:rFonts w:asciiTheme="majorHAnsi" w:hAnsiTheme="majorHAnsi"/>
        </w:rPr>
        <w:t xml:space="preserve"> </w:t>
      </w:r>
      <w:r w:rsidR="00766900" w:rsidRPr="00AF3F20">
        <w:rPr>
          <w:rFonts w:asciiTheme="majorHAnsi" w:hAnsiTheme="majorHAnsi"/>
        </w:rPr>
        <w:t>stations,</w:t>
      </w:r>
      <w:r w:rsidR="00300663">
        <w:rPr>
          <w:rFonts w:asciiTheme="majorHAnsi" w:hAnsiTheme="majorHAnsi"/>
        </w:rPr>
        <w:t xml:space="preserve"> </w:t>
      </w:r>
      <w:r w:rsidR="00766900" w:rsidRPr="00AF3F20">
        <w:rPr>
          <w:rFonts w:asciiTheme="majorHAnsi" w:hAnsiTheme="majorHAnsi"/>
        </w:rPr>
        <w:t>and</w:t>
      </w:r>
      <w:r w:rsidR="00300663">
        <w:rPr>
          <w:rFonts w:asciiTheme="majorHAnsi" w:hAnsiTheme="majorHAnsi"/>
        </w:rPr>
        <w:t xml:space="preserve"> </w:t>
      </w:r>
      <w:r w:rsidR="00766900" w:rsidRPr="00AF3F20">
        <w:rPr>
          <w:rFonts w:asciiTheme="majorHAnsi" w:hAnsiTheme="majorHAnsi"/>
        </w:rPr>
        <w:t>picked</w:t>
      </w:r>
      <w:r w:rsidR="00300663">
        <w:rPr>
          <w:rFonts w:asciiTheme="majorHAnsi" w:hAnsiTheme="majorHAnsi"/>
        </w:rPr>
        <w:t xml:space="preserve"> </w:t>
      </w:r>
      <w:r w:rsidR="00766900" w:rsidRPr="00AF3F20">
        <w:rPr>
          <w:rFonts w:asciiTheme="majorHAnsi" w:hAnsiTheme="majorHAnsi"/>
        </w:rPr>
        <w:t>up</w:t>
      </w:r>
      <w:r w:rsidR="00300663">
        <w:rPr>
          <w:rFonts w:asciiTheme="majorHAnsi" w:hAnsiTheme="majorHAnsi"/>
        </w:rPr>
        <w:t xml:space="preserve"> </w:t>
      </w:r>
      <w:r w:rsidR="00766900" w:rsidRPr="00AF3F20">
        <w:rPr>
          <w:rFonts w:asciiTheme="majorHAnsi" w:hAnsiTheme="majorHAnsi"/>
        </w:rPr>
        <w:t>by</w:t>
      </w:r>
      <w:r w:rsidR="00300663">
        <w:rPr>
          <w:rFonts w:asciiTheme="majorHAnsi" w:hAnsiTheme="majorHAnsi"/>
        </w:rPr>
        <w:t xml:space="preserve"> </w:t>
      </w:r>
      <w:r w:rsidR="00766900" w:rsidRPr="00AF3F20">
        <w:rPr>
          <w:rFonts w:asciiTheme="majorHAnsi" w:hAnsiTheme="majorHAnsi"/>
        </w:rPr>
        <w:t>police</w:t>
      </w:r>
      <w:r w:rsidR="00300663">
        <w:rPr>
          <w:rFonts w:asciiTheme="majorHAnsi" w:hAnsiTheme="majorHAnsi"/>
        </w:rPr>
        <w:t xml:space="preserve"> </w:t>
      </w:r>
      <w:r w:rsidR="00766900" w:rsidRPr="00AF3F20">
        <w:rPr>
          <w:rFonts w:asciiTheme="majorHAnsi" w:hAnsiTheme="majorHAnsi"/>
        </w:rPr>
        <w:t>and</w:t>
      </w:r>
      <w:r w:rsidR="00300663">
        <w:rPr>
          <w:rFonts w:asciiTheme="majorHAnsi" w:hAnsiTheme="majorHAnsi"/>
        </w:rPr>
        <w:t xml:space="preserve"> </w:t>
      </w:r>
      <w:r w:rsidR="00766900" w:rsidRPr="00AF3F20">
        <w:rPr>
          <w:rFonts w:asciiTheme="majorHAnsi" w:hAnsiTheme="majorHAnsi"/>
        </w:rPr>
        <w:t>returned</w:t>
      </w:r>
      <w:r w:rsidR="00300663">
        <w:rPr>
          <w:rFonts w:asciiTheme="majorHAnsi" w:hAnsiTheme="majorHAnsi"/>
        </w:rPr>
        <w:t xml:space="preserve"> </w:t>
      </w:r>
      <w:r w:rsidR="00766900" w:rsidRPr="00AF3F20">
        <w:rPr>
          <w:rFonts w:asciiTheme="majorHAnsi" w:hAnsiTheme="majorHAnsi"/>
        </w:rPr>
        <w:t>if</w:t>
      </w:r>
      <w:r w:rsidR="00300663">
        <w:rPr>
          <w:rFonts w:asciiTheme="majorHAnsi" w:hAnsiTheme="majorHAnsi"/>
        </w:rPr>
        <w:t xml:space="preserve"> </w:t>
      </w:r>
      <w:r w:rsidR="00766900" w:rsidRPr="00AF3F20">
        <w:rPr>
          <w:rFonts w:asciiTheme="majorHAnsi" w:hAnsiTheme="majorHAnsi"/>
        </w:rPr>
        <w:t>they</w:t>
      </w:r>
      <w:r w:rsidR="00300663">
        <w:rPr>
          <w:rFonts w:asciiTheme="majorHAnsi" w:hAnsiTheme="majorHAnsi"/>
        </w:rPr>
        <w:t xml:space="preserve"> </w:t>
      </w:r>
      <w:r w:rsidR="00766900" w:rsidRPr="00AF3F20">
        <w:rPr>
          <w:rFonts w:asciiTheme="majorHAnsi" w:hAnsiTheme="majorHAnsi"/>
        </w:rPr>
        <w:t>attempted</w:t>
      </w:r>
      <w:r w:rsidR="00300663">
        <w:rPr>
          <w:rFonts w:asciiTheme="majorHAnsi" w:hAnsiTheme="majorHAnsi"/>
        </w:rPr>
        <w:t xml:space="preserve"> </w:t>
      </w:r>
      <w:r w:rsidR="00766900" w:rsidRPr="00AF3F20">
        <w:rPr>
          <w:rFonts w:asciiTheme="majorHAnsi" w:hAnsiTheme="majorHAnsi"/>
        </w:rPr>
        <w:t>to</w:t>
      </w:r>
      <w:r w:rsidR="00300663">
        <w:rPr>
          <w:rFonts w:asciiTheme="majorHAnsi" w:hAnsiTheme="majorHAnsi"/>
        </w:rPr>
        <w:t xml:space="preserve"> </w:t>
      </w:r>
      <w:r w:rsidR="00766900" w:rsidRPr="00AF3F20">
        <w:rPr>
          <w:rFonts w:asciiTheme="majorHAnsi" w:hAnsiTheme="majorHAnsi"/>
        </w:rPr>
        <w:t>leave.</w:t>
      </w:r>
      <w:r w:rsidR="00300663">
        <w:rPr>
          <w:rFonts w:asciiTheme="majorHAnsi" w:hAnsiTheme="majorHAnsi"/>
        </w:rPr>
        <w:t xml:space="preserve"> </w:t>
      </w:r>
      <w:r w:rsidR="00D82DA4" w:rsidRPr="00AF3F20">
        <w:rPr>
          <w:rFonts w:asciiTheme="majorHAnsi" w:hAnsiTheme="majorHAnsi"/>
        </w:rPr>
        <w:t>In</w:t>
      </w:r>
      <w:r w:rsidR="00300663">
        <w:rPr>
          <w:rFonts w:asciiTheme="majorHAnsi" w:hAnsiTheme="majorHAnsi"/>
        </w:rPr>
        <w:t xml:space="preserve"> </w:t>
      </w:r>
      <w:r w:rsidR="00D82DA4" w:rsidRPr="00AF3F20">
        <w:rPr>
          <w:rFonts w:asciiTheme="majorHAnsi" w:hAnsiTheme="majorHAnsi"/>
        </w:rPr>
        <w:t>this</w:t>
      </w:r>
      <w:r w:rsidR="00300663">
        <w:rPr>
          <w:rFonts w:asciiTheme="majorHAnsi" w:hAnsiTheme="majorHAnsi"/>
        </w:rPr>
        <w:t xml:space="preserve"> </w:t>
      </w:r>
      <w:r w:rsidR="00D82DA4" w:rsidRPr="00AF3F20">
        <w:rPr>
          <w:rFonts w:asciiTheme="majorHAnsi" w:hAnsiTheme="majorHAnsi"/>
        </w:rPr>
        <w:t>sense,</w:t>
      </w:r>
      <w:r w:rsidR="00300663">
        <w:rPr>
          <w:rFonts w:asciiTheme="majorHAnsi" w:hAnsiTheme="majorHAnsi"/>
        </w:rPr>
        <w:t xml:space="preserve"> </w:t>
      </w:r>
      <w:r w:rsidR="00D82DA4" w:rsidRPr="00AF3F20">
        <w:rPr>
          <w:rFonts w:asciiTheme="majorHAnsi" w:hAnsiTheme="majorHAnsi"/>
        </w:rPr>
        <w:t>the</w:t>
      </w:r>
      <w:r w:rsidR="00300663">
        <w:rPr>
          <w:rFonts w:asciiTheme="majorHAnsi" w:hAnsiTheme="majorHAnsi"/>
        </w:rPr>
        <w:t xml:space="preserve"> </w:t>
      </w:r>
      <w:r w:rsidR="00D82DA4" w:rsidRPr="00AF3F20">
        <w:rPr>
          <w:rFonts w:asciiTheme="majorHAnsi" w:hAnsiTheme="majorHAnsi"/>
        </w:rPr>
        <w:t>dissatisfactions</w:t>
      </w:r>
      <w:r w:rsidR="00300663">
        <w:rPr>
          <w:rFonts w:asciiTheme="majorHAnsi" w:hAnsiTheme="majorHAnsi"/>
        </w:rPr>
        <w:t xml:space="preserve"> </w:t>
      </w:r>
      <w:r w:rsidR="00D82DA4" w:rsidRPr="00AF3F20">
        <w:rPr>
          <w:rFonts w:asciiTheme="majorHAnsi" w:hAnsiTheme="majorHAnsi"/>
        </w:rPr>
        <w:t>with</w:t>
      </w:r>
      <w:r w:rsidR="00300663">
        <w:rPr>
          <w:rFonts w:asciiTheme="majorHAnsi" w:hAnsiTheme="majorHAnsi"/>
        </w:rPr>
        <w:t xml:space="preserve"> </w:t>
      </w:r>
      <w:r w:rsidR="00D82DA4" w:rsidRPr="00AF3F20">
        <w:rPr>
          <w:rFonts w:asciiTheme="majorHAnsi" w:hAnsiTheme="majorHAnsi"/>
        </w:rPr>
        <w:t>the</w:t>
      </w:r>
      <w:r w:rsidR="00300663">
        <w:rPr>
          <w:rFonts w:asciiTheme="majorHAnsi" w:hAnsiTheme="majorHAnsi"/>
        </w:rPr>
        <w:t xml:space="preserve"> </w:t>
      </w:r>
      <w:r w:rsidR="00D82DA4" w:rsidRPr="00AF3F20">
        <w:rPr>
          <w:rFonts w:asciiTheme="majorHAnsi" w:hAnsiTheme="majorHAnsi"/>
        </w:rPr>
        <w:t>camps</w:t>
      </w:r>
      <w:r w:rsidR="00300663">
        <w:rPr>
          <w:rFonts w:asciiTheme="majorHAnsi" w:hAnsiTheme="majorHAnsi"/>
        </w:rPr>
        <w:t xml:space="preserve"> </w:t>
      </w:r>
      <w:r w:rsidR="00D82DA4" w:rsidRPr="00AF3F20">
        <w:rPr>
          <w:rFonts w:asciiTheme="majorHAnsi" w:hAnsiTheme="majorHAnsi"/>
        </w:rPr>
        <w:t>and</w:t>
      </w:r>
      <w:r w:rsidR="00300663">
        <w:rPr>
          <w:rFonts w:asciiTheme="majorHAnsi" w:hAnsiTheme="majorHAnsi"/>
        </w:rPr>
        <w:t xml:space="preserve"> </w:t>
      </w:r>
      <w:r w:rsidR="00D82DA4" w:rsidRPr="00AF3F20">
        <w:rPr>
          <w:rFonts w:asciiTheme="majorHAnsi" w:hAnsiTheme="majorHAnsi"/>
        </w:rPr>
        <w:t>their</w:t>
      </w:r>
      <w:r w:rsidR="00300663">
        <w:rPr>
          <w:rFonts w:asciiTheme="majorHAnsi" w:hAnsiTheme="majorHAnsi"/>
        </w:rPr>
        <w:t xml:space="preserve"> </w:t>
      </w:r>
      <w:r w:rsidR="00D82DA4" w:rsidRPr="00AF3F20">
        <w:rPr>
          <w:rFonts w:asciiTheme="majorHAnsi" w:hAnsiTheme="majorHAnsi"/>
        </w:rPr>
        <w:t>governance</w:t>
      </w:r>
      <w:r w:rsidR="00300663">
        <w:rPr>
          <w:rFonts w:asciiTheme="majorHAnsi" w:hAnsiTheme="majorHAnsi"/>
        </w:rPr>
        <w:t xml:space="preserve"> </w:t>
      </w:r>
      <w:r w:rsidR="007759D9">
        <w:rPr>
          <w:rFonts w:asciiTheme="majorHAnsi" w:hAnsiTheme="majorHAnsi"/>
        </w:rPr>
        <w:t>expresses</w:t>
      </w:r>
      <w:r w:rsidR="00300663">
        <w:rPr>
          <w:rFonts w:asciiTheme="majorHAnsi" w:hAnsiTheme="majorHAnsi"/>
        </w:rPr>
        <w:t xml:space="preserve"> </w:t>
      </w:r>
      <w:r w:rsidR="00D82DA4" w:rsidRPr="00AF3F20">
        <w:rPr>
          <w:rFonts w:asciiTheme="majorHAnsi" w:hAnsiTheme="majorHAnsi"/>
        </w:rPr>
        <w:t>a</w:t>
      </w:r>
      <w:r w:rsidR="00300663">
        <w:rPr>
          <w:rFonts w:asciiTheme="majorHAnsi" w:hAnsiTheme="majorHAnsi"/>
        </w:rPr>
        <w:t xml:space="preserve"> </w:t>
      </w:r>
      <w:r w:rsidR="00D82DA4" w:rsidRPr="00AF3F20">
        <w:rPr>
          <w:rFonts w:asciiTheme="majorHAnsi" w:hAnsiTheme="majorHAnsi"/>
        </w:rPr>
        <w:t>newly</w:t>
      </w:r>
      <w:r w:rsidR="00300663">
        <w:rPr>
          <w:rFonts w:asciiTheme="majorHAnsi" w:hAnsiTheme="majorHAnsi"/>
        </w:rPr>
        <w:t xml:space="preserve"> </w:t>
      </w:r>
      <w:r w:rsidR="00D82DA4" w:rsidRPr="00AF3F20">
        <w:rPr>
          <w:rFonts w:asciiTheme="majorHAnsi" w:hAnsiTheme="majorHAnsi"/>
        </w:rPr>
        <w:t>found</w:t>
      </w:r>
      <w:r w:rsidR="00300663">
        <w:rPr>
          <w:rFonts w:asciiTheme="majorHAnsi" w:hAnsiTheme="majorHAnsi"/>
        </w:rPr>
        <w:t xml:space="preserve"> </w:t>
      </w:r>
      <w:r w:rsidR="00D82DA4" w:rsidRPr="00AF3F20">
        <w:rPr>
          <w:rFonts w:asciiTheme="majorHAnsi" w:hAnsiTheme="majorHAnsi"/>
        </w:rPr>
        <w:t>sense</w:t>
      </w:r>
      <w:r w:rsidR="00300663">
        <w:rPr>
          <w:rFonts w:asciiTheme="majorHAnsi" w:hAnsiTheme="majorHAnsi"/>
        </w:rPr>
        <w:t xml:space="preserve"> </w:t>
      </w:r>
      <w:r w:rsidR="00D82DA4" w:rsidRPr="00AF3F20">
        <w:rPr>
          <w:rFonts w:asciiTheme="majorHAnsi" w:hAnsiTheme="majorHAnsi"/>
        </w:rPr>
        <w:t>of</w:t>
      </w:r>
      <w:r w:rsidR="00300663">
        <w:rPr>
          <w:rFonts w:asciiTheme="majorHAnsi" w:hAnsiTheme="majorHAnsi"/>
        </w:rPr>
        <w:t xml:space="preserve"> </w:t>
      </w:r>
      <w:r w:rsidR="00D82DA4" w:rsidRPr="00AF3F20">
        <w:rPr>
          <w:rFonts w:asciiTheme="majorHAnsi" w:hAnsiTheme="majorHAnsi"/>
        </w:rPr>
        <w:t>autonomy.</w:t>
      </w:r>
      <w:r w:rsidR="00300663">
        <w:rPr>
          <w:rFonts w:asciiTheme="majorHAnsi" w:hAnsiTheme="majorHAnsi"/>
        </w:rPr>
        <w:t xml:space="preserve"> </w:t>
      </w:r>
      <w:r w:rsidR="00D82DA4" w:rsidRPr="00AF3F20">
        <w:rPr>
          <w:rFonts w:asciiTheme="majorHAnsi" w:hAnsiTheme="majorHAnsi"/>
          <w:lang w:val="en-US"/>
        </w:rPr>
        <w:t>Anne</w:t>
      </w:r>
      <w:r w:rsidR="00300663">
        <w:rPr>
          <w:rFonts w:asciiTheme="majorHAnsi" w:hAnsiTheme="majorHAnsi"/>
          <w:lang w:val="en-US"/>
        </w:rPr>
        <w:t xml:space="preserve"> </w:t>
      </w:r>
      <w:r w:rsidR="00D82DA4" w:rsidRPr="00AF3F20">
        <w:rPr>
          <w:rFonts w:asciiTheme="majorHAnsi" w:hAnsiTheme="majorHAnsi"/>
          <w:lang w:val="en-US"/>
        </w:rPr>
        <w:t>Scrimgeour</w:t>
      </w:r>
      <w:r w:rsidR="00300663">
        <w:rPr>
          <w:rFonts w:asciiTheme="majorHAnsi" w:hAnsiTheme="majorHAnsi"/>
          <w:lang w:val="en-US"/>
        </w:rPr>
        <w:t xml:space="preserve"> </w:t>
      </w:r>
      <w:r w:rsidR="00D82DA4" w:rsidRPr="00AF3F20">
        <w:rPr>
          <w:rFonts w:asciiTheme="majorHAnsi" w:hAnsiTheme="majorHAnsi"/>
          <w:lang w:val="en-US"/>
        </w:rPr>
        <w:t>has</w:t>
      </w:r>
      <w:r w:rsidR="00300663">
        <w:rPr>
          <w:rFonts w:asciiTheme="majorHAnsi" w:hAnsiTheme="majorHAnsi"/>
          <w:lang w:val="en-US"/>
        </w:rPr>
        <w:t xml:space="preserve"> </w:t>
      </w:r>
      <w:r w:rsidR="00D82DA4" w:rsidRPr="00AF3F20">
        <w:rPr>
          <w:rFonts w:asciiTheme="majorHAnsi" w:hAnsiTheme="majorHAnsi"/>
          <w:lang w:val="en-US"/>
        </w:rPr>
        <w:t>traced</w:t>
      </w:r>
      <w:r w:rsidR="00300663">
        <w:rPr>
          <w:rFonts w:asciiTheme="majorHAnsi" w:hAnsiTheme="majorHAnsi"/>
          <w:lang w:val="en-US"/>
        </w:rPr>
        <w:t xml:space="preserve"> </w:t>
      </w:r>
      <w:r w:rsidR="00D82DA4" w:rsidRPr="00AF3F20">
        <w:rPr>
          <w:rFonts w:asciiTheme="majorHAnsi" w:hAnsiTheme="majorHAnsi"/>
          <w:lang w:val="en-US"/>
        </w:rPr>
        <w:t>the</w:t>
      </w:r>
      <w:r w:rsidR="00300663">
        <w:rPr>
          <w:rFonts w:asciiTheme="majorHAnsi" w:hAnsiTheme="majorHAnsi"/>
          <w:lang w:val="en-US"/>
        </w:rPr>
        <w:t xml:space="preserve"> </w:t>
      </w:r>
      <w:r w:rsidR="00D82DA4" w:rsidRPr="00AF3F20">
        <w:rPr>
          <w:rFonts w:asciiTheme="majorHAnsi" w:hAnsiTheme="majorHAnsi"/>
          <w:lang w:val="en-US"/>
        </w:rPr>
        <w:t>emergence</w:t>
      </w:r>
      <w:r w:rsidR="00300663">
        <w:rPr>
          <w:rFonts w:asciiTheme="majorHAnsi" w:hAnsiTheme="majorHAnsi"/>
          <w:lang w:val="en-US"/>
        </w:rPr>
        <w:t xml:space="preserve"> </w:t>
      </w:r>
      <w:r w:rsidR="00D82DA4" w:rsidRPr="00AF3F20">
        <w:rPr>
          <w:rFonts w:asciiTheme="majorHAnsi" w:hAnsiTheme="majorHAnsi"/>
          <w:lang w:val="en-US"/>
        </w:rPr>
        <w:t>of</w:t>
      </w:r>
      <w:r w:rsidR="00300663">
        <w:rPr>
          <w:rFonts w:asciiTheme="majorHAnsi" w:hAnsiTheme="majorHAnsi"/>
          <w:lang w:val="en-US"/>
        </w:rPr>
        <w:t xml:space="preserve"> </w:t>
      </w:r>
      <w:r w:rsidR="00D82DA4" w:rsidRPr="00AF3F20">
        <w:rPr>
          <w:rFonts w:asciiTheme="majorHAnsi" w:hAnsiTheme="majorHAnsi"/>
          <w:lang w:val="en-US"/>
        </w:rPr>
        <w:t>this</w:t>
      </w:r>
      <w:r w:rsidR="00300663">
        <w:rPr>
          <w:rFonts w:asciiTheme="majorHAnsi" w:hAnsiTheme="majorHAnsi"/>
          <w:lang w:val="en-US"/>
        </w:rPr>
        <w:t xml:space="preserve"> </w:t>
      </w:r>
      <w:r w:rsidR="00D82DA4" w:rsidRPr="00AF3F20">
        <w:rPr>
          <w:rFonts w:asciiTheme="majorHAnsi" w:hAnsiTheme="majorHAnsi"/>
          <w:lang w:val="en-US"/>
        </w:rPr>
        <w:t>autonomy</w:t>
      </w:r>
      <w:r w:rsidR="00300663">
        <w:rPr>
          <w:rFonts w:asciiTheme="majorHAnsi" w:hAnsiTheme="majorHAnsi"/>
          <w:lang w:val="en-US"/>
        </w:rPr>
        <w:t xml:space="preserve"> </w:t>
      </w:r>
      <w:r w:rsidR="00D82DA4" w:rsidRPr="00AF3F20">
        <w:rPr>
          <w:rFonts w:asciiTheme="majorHAnsi" w:hAnsiTheme="majorHAnsi"/>
          <w:lang w:val="en-US"/>
        </w:rPr>
        <w:t>as</w:t>
      </w:r>
      <w:r w:rsidR="00300663">
        <w:rPr>
          <w:rFonts w:asciiTheme="majorHAnsi" w:hAnsiTheme="majorHAnsi"/>
          <w:lang w:val="en-US"/>
        </w:rPr>
        <w:t xml:space="preserve"> </w:t>
      </w:r>
      <w:r w:rsidR="00D82DA4" w:rsidRPr="00AF3F20">
        <w:rPr>
          <w:rFonts w:asciiTheme="majorHAnsi" w:hAnsiTheme="majorHAnsi"/>
          <w:lang w:val="en-US"/>
        </w:rPr>
        <w:t>the</w:t>
      </w:r>
      <w:r w:rsidR="00300663">
        <w:rPr>
          <w:rFonts w:asciiTheme="majorHAnsi" w:hAnsiTheme="majorHAnsi"/>
          <w:lang w:val="en-US"/>
        </w:rPr>
        <w:t xml:space="preserve"> </w:t>
      </w:r>
      <w:r w:rsidR="00D82DA4" w:rsidRPr="00AF3F20">
        <w:rPr>
          <w:rFonts w:asciiTheme="majorHAnsi" w:hAnsiTheme="majorHAnsi"/>
          <w:lang w:val="en-US"/>
        </w:rPr>
        <w:t>striker</w:t>
      </w:r>
      <w:r w:rsidR="00D706E2" w:rsidRPr="00AF3F20">
        <w:rPr>
          <w:rFonts w:asciiTheme="majorHAnsi" w:hAnsiTheme="majorHAnsi"/>
          <w:lang w:val="en-US"/>
        </w:rPr>
        <w:t>s</w:t>
      </w:r>
      <w:r w:rsidR="009F5AC9">
        <w:rPr>
          <w:rFonts w:asciiTheme="majorHAnsi" w:hAnsiTheme="majorHAnsi"/>
          <w:lang w:val="en-US"/>
        </w:rPr>
        <w:t>’</w:t>
      </w:r>
      <w:r w:rsidR="00300663">
        <w:rPr>
          <w:rFonts w:asciiTheme="majorHAnsi" w:hAnsiTheme="majorHAnsi"/>
          <w:lang w:val="en-US"/>
        </w:rPr>
        <w:t xml:space="preserve"> </w:t>
      </w:r>
      <w:r w:rsidR="00D82DA4" w:rsidRPr="00AF3F20">
        <w:rPr>
          <w:rFonts w:asciiTheme="majorHAnsi" w:hAnsiTheme="majorHAnsi"/>
          <w:lang w:val="en-US"/>
        </w:rPr>
        <w:t>demands</w:t>
      </w:r>
      <w:r w:rsidR="00300663">
        <w:rPr>
          <w:rFonts w:asciiTheme="majorHAnsi" w:hAnsiTheme="majorHAnsi"/>
          <w:lang w:val="en-US"/>
        </w:rPr>
        <w:t xml:space="preserve"> </w:t>
      </w:r>
      <w:r w:rsidR="00D82DA4" w:rsidRPr="00AF3F20">
        <w:rPr>
          <w:rFonts w:asciiTheme="majorHAnsi" w:hAnsiTheme="majorHAnsi"/>
          <w:lang w:val="en-US"/>
        </w:rPr>
        <w:t>for</w:t>
      </w:r>
      <w:r w:rsidR="00300663">
        <w:rPr>
          <w:rFonts w:asciiTheme="majorHAnsi" w:hAnsiTheme="majorHAnsi"/>
          <w:lang w:val="en-US"/>
        </w:rPr>
        <w:t xml:space="preserve"> </w:t>
      </w:r>
      <w:r w:rsidR="00D82DA4" w:rsidRPr="00AF3F20">
        <w:rPr>
          <w:rFonts w:asciiTheme="majorHAnsi" w:hAnsiTheme="majorHAnsi"/>
          <w:lang w:val="en-US"/>
        </w:rPr>
        <w:t>better</w:t>
      </w:r>
      <w:r w:rsidR="00300663">
        <w:rPr>
          <w:rFonts w:asciiTheme="majorHAnsi" w:hAnsiTheme="majorHAnsi"/>
          <w:lang w:val="en-US"/>
        </w:rPr>
        <w:t xml:space="preserve"> </w:t>
      </w:r>
      <w:r w:rsidR="00D82DA4" w:rsidRPr="00AF3F20">
        <w:rPr>
          <w:rFonts w:asciiTheme="majorHAnsi" w:hAnsiTheme="majorHAnsi"/>
          <w:lang w:val="en-US"/>
        </w:rPr>
        <w:t>treatment</w:t>
      </w:r>
      <w:r w:rsidR="00300663">
        <w:rPr>
          <w:rFonts w:asciiTheme="majorHAnsi" w:hAnsiTheme="majorHAnsi"/>
          <w:lang w:val="en-US"/>
        </w:rPr>
        <w:t xml:space="preserve"> </w:t>
      </w:r>
      <w:r w:rsidR="00D82DA4" w:rsidRPr="00AF3F20">
        <w:rPr>
          <w:rFonts w:asciiTheme="majorHAnsi" w:hAnsiTheme="majorHAnsi"/>
          <w:lang w:val="en-US"/>
        </w:rPr>
        <w:t>and</w:t>
      </w:r>
      <w:r w:rsidR="00300663">
        <w:rPr>
          <w:rFonts w:asciiTheme="majorHAnsi" w:hAnsiTheme="majorHAnsi"/>
          <w:lang w:val="en-US"/>
        </w:rPr>
        <w:t xml:space="preserve"> </w:t>
      </w:r>
      <w:r w:rsidR="00D82DA4" w:rsidRPr="00AF3F20">
        <w:rPr>
          <w:rFonts w:asciiTheme="majorHAnsi" w:hAnsiTheme="majorHAnsi"/>
          <w:lang w:val="en-US"/>
        </w:rPr>
        <w:t>wages</w:t>
      </w:r>
      <w:r w:rsidR="00300663">
        <w:rPr>
          <w:rFonts w:asciiTheme="majorHAnsi" w:hAnsiTheme="majorHAnsi"/>
          <w:lang w:val="en-US"/>
        </w:rPr>
        <w:t xml:space="preserve"> </w:t>
      </w:r>
      <w:r w:rsidR="00D706E2" w:rsidRPr="00AF3F20">
        <w:rPr>
          <w:rFonts w:asciiTheme="majorHAnsi" w:hAnsiTheme="majorHAnsi"/>
          <w:lang w:val="en-US"/>
        </w:rPr>
        <w:t>turned</w:t>
      </w:r>
      <w:r w:rsidR="00300663">
        <w:rPr>
          <w:rFonts w:asciiTheme="majorHAnsi" w:hAnsiTheme="majorHAnsi"/>
          <w:lang w:val="en-US"/>
        </w:rPr>
        <w:t xml:space="preserve"> </w:t>
      </w:r>
      <w:r w:rsidR="00D706E2" w:rsidRPr="00AF3F20">
        <w:rPr>
          <w:rFonts w:asciiTheme="majorHAnsi" w:hAnsiTheme="majorHAnsi"/>
          <w:lang w:val="en-US"/>
        </w:rPr>
        <w:t>into</w:t>
      </w:r>
      <w:r w:rsidR="00300663">
        <w:rPr>
          <w:rFonts w:asciiTheme="majorHAnsi" w:hAnsiTheme="majorHAnsi"/>
          <w:lang w:val="en-US"/>
        </w:rPr>
        <w:t xml:space="preserve"> </w:t>
      </w:r>
      <w:r w:rsidR="00D706E2" w:rsidRPr="00AF3F20">
        <w:rPr>
          <w:rFonts w:asciiTheme="majorHAnsi" w:hAnsiTheme="majorHAnsi"/>
          <w:lang w:val="en-US"/>
        </w:rPr>
        <w:t>a</w:t>
      </w:r>
      <w:r w:rsidR="00300663">
        <w:rPr>
          <w:rFonts w:asciiTheme="majorHAnsi" w:hAnsiTheme="majorHAnsi"/>
          <w:lang w:val="en-US"/>
        </w:rPr>
        <w:t xml:space="preserve"> </w:t>
      </w:r>
      <w:r w:rsidR="00D706E2" w:rsidRPr="00AF3F20">
        <w:rPr>
          <w:rFonts w:asciiTheme="majorHAnsi" w:hAnsiTheme="majorHAnsi"/>
          <w:lang w:val="en-US"/>
        </w:rPr>
        <w:t>long</w:t>
      </w:r>
      <w:r w:rsidR="00300663">
        <w:rPr>
          <w:rFonts w:asciiTheme="majorHAnsi" w:hAnsiTheme="majorHAnsi"/>
          <w:lang w:val="en-US"/>
        </w:rPr>
        <w:t xml:space="preserve"> </w:t>
      </w:r>
      <w:r w:rsidR="00D706E2" w:rsidRPr="00AF3F20">
        <w:rPr>
          <w:rFonts w:asciiTheme="majorHAnsi" w:hAnsiTheme="majorHAnsi"/>
          <w:lang w:val="en-US"/>
        </w:rPr>
        <w:t>political</w:t>
      </w:r>
      <w:r w:rsidR="00300663">
        <w:rPr>
          <w:rFonts w:asciiTheme="majorHAnsi" w:hAnsiTheme="majorHAnsi"/>
          <w:lang w:val="en-US"/>
        </w:rPr>
        <w:t xml:space="preserve"> </w:t>
      </w:r>
      <w:r w:rsidR="007759D9">
        <w:rPr>
          <w:rFonts w:asciiTheme="majorHAnsi" w:hAnsiTheme="majorHAnsi"/>
          <w:lang w:val="en-US"/>
        </w:rPr>
        <w:t>struggle</w:t>
      </w:r>
      <w:r w:rsidR="00D82DA4" w:rsidRPr="00AF3F20">
        <w:rPr>
          <w:rFonts w:asciiTheme="majorHAnsi" w:hAnsiTheme="majorHAnsi"/>
          <w:lang w:val="en-US"/>
        </w:rPr>
        <w:t>.</w:t>
      </w:r>
      <w:r w:rsidR="00D82DA4" w:rsidRPr="00AF3F20">
        <w:rPr>
          <w:rStyle w:val="FootnoteReference"/>
          <w:rFonts w:asciiTheme="majorHAnsi" w:hAnsiTheme="majorHAnsi"/>
          <w:lang w:val="en-US"/>
        </w:rPr>
        <w:t xml:space="preserve"> </w:t>
      </w:r>
      <w:r w:rsidR="00D82DA4" w:rsidRPr="00AF3F20">
        <w:rPr>
          <w:rStyle w:val="FootnoteReference"/>
          <w:rFonts w:asciiTheme="majorHAnsi" w:hAnsiTheme="majorHAnsi"/>
          <w:lang w:val="en-US"/>
        </w:rPr>
        <w:footnoteReference w:id="25"/>
      </w:r>
      <w:r w:rsidR="00300663">
        <w:rPr>
          <w:rFonts w:asciiTheme="majorHAnsi" w:hAnsiTheme="majorHAnsi"/>
          <w:lang w:val="en-US"/>
        </w:rPr>
        <w:t xml:space="preserve"> </w:t>
      </w:r>
      <w:r w:rsidR="004A7D0A">
        <w:rPr>
          <w:rFonts w:asciiTheme="majorHAnsi" w:hAnsiTheme="majorHAnsi"/>
          <w:lang w:val="en-US"/>
        </w:rPr>
        <w:t>T</w:t>
      </w:r>
      <w:r w:rsidR="007759D9">
        <w:rPr>
          <w:rFonts w:asciiTheme="majorHAnsi" w:hAnsiTheme="majorHAnsi"/>
          <w:lang w:val="en-US"/>
        </w:rPr>
        <w:t>he strike was not only among male shearers and stockmen, but extended into</w:t>
      </w:r>
      <w:r w:rsidR="00300663">
        <w:rPr>
          <w:rFonts w:asciiTheme="majorHAnsi" w:hAnsiTheme="majorHAnsi"/>
          <w:lang w:val="en-US"/>
        </w:rPr>
        <w:t xml:space="preserve"> </w:t>
      </w:r>
      <w:r w:rsidR="00D706E2" w:rsidRPr="00AF3F20">
        <w:rPr>
          <w:rFonts w:asciiTheme="majorHAnsi" w:hAnsiTheme="majorHAnsi"/>
          <w:lang w:val="en-US"/>
        </w:rPr>
        <w:t>the</w:t>
      </w:r>
      <w:r w:rsidR="00300663">
        <w:rPr>
          <w:rFonts w:asciiTheme="majorHAnsi" w:hAnsiTheme="majorHAnsi"/>
          <w:lang w:val="en-US"/>
        </w:rPr>
        <w:t xml:space="preserve"> </w:t>
      </w:r>
      <w:r w:rsidR="00D706E2" w:rsidRPr="00AF3F20">
        <w:rPr>
          <w:rFonts w:asciiTheme="majorHAnsi" w:hAnsiTheme="majorHAnsi"/>
          <w:lang w:val="en-US"/>
        </w:rPr>
        <w:t>homes</w:t>
      </w:r>
      <w:r w:rsidR="00300663">
        <w:rPr>
          <w:rFonts w:asciiTheme="majorHAnsi" w:hAnsiTheme="majorHAnsi"/>
          <w:lang w:val="en-US"/>
        </w:rPr>
        <w:t xml:space="preserve"> </w:t>
      </w:r>
      <w:r w:rsidR="00D706E2" w:rsidRPr="00AF3F20">
        <w:rPr>
          <w:rFonts w:asciiTheme="majorHAnsi" w:hAnsiTheme="majorHAnsi"/>
          <w:lang w:val="en-US"/>
        </w:rPr>
        <w:t>of</w:t>
      </w:r>
      <w:r w:rsidR="00300663">
        <w:rPr>
          <w:rFonts w:asciiTheme="majorHAnsi" w:hAnsiTheme="majorHAnsi"/>
          <w:lang w:val="en-US"/>
        </w:rPr>
        <w:t xml:space="preserve"> </w:t>
      </w:r>
      <w:r w:rsidR="00D706E2" w:rsidRPr="00AF3F20">
        <w:rPr>
          <w:rFonts w:asciiTheme="majorHAnsi" w:hAnsiTheme="majorHAnsi"/>
          <w:lang w:val="en-US"/>
        </w:rPr>
        <w:t>pastoralists,</w:t>
      </w:r>
      <w:r w:rsidR="00300663">
        <w:rPr>
          <w:rFonts w:asciiTheme="majorHAnsi" w:hAnsiTheme="majorHAnsi"/>
          <w:lang w:val="en-US"/>
        </w:rPr>
        <w:t xml:space="preserve"> </w:t>
      </w:r>
      <w:r w:rsidR="007759D9">
        <w:rPr>
          <w:rFonts w:asciiTheme="majorHAnsi" w:hAnsiTheme="majorHAnsi"/>
          <w:lang w:val="en-US"/>
        </w:rPr>
        <w:t>where</w:t>
      </w:r>
      <w:r w:rsidR="00300663">
        <w:rPr>
          <w:rFonts w:asciiTheme="majorHAnsi" w:hAnsiTheme="majorHAnsi"/>
          <w:lang w:val="en-US"/>
        </w:rPr>
        <w:t xml:space="preserve"> </w:t>
      </w:r>
      <w:r w:rsidR="00D706E2" w:rsidRPr="00AF3F20">
        <w:rPr>
          <w:rFonts w:asciiTheme="majorHAnsi" w:hAnsiTheme="majorHAnsi"/>
          <w:lang w:val="en-US"/>
        </w:rPr>
        <w:t>women</w:t>
      </w:r>
      <w:r w:rsidR="009F5AC9">
        <w:rPr>
          <w:rFonts w:asciiTheme="majorHAnsi" w:hAnsiTheme="majorHAnsi"/>
          <w:lang w:val="en-US"/>
        </w:rPr>
        <w:t>’</w:t>
      </w:r>
      <w:r w:rsidR="00D706E2" w:rsidRPr="00AF3F20">
        <w:rPr>
          <w:rFonts w:asciiTheme="majorHAnsi" w:hAnsiTheme="majorHAnsi"/>
          <w:lang w:val="en-US"/>
        </w:rPr>
        <w:t>s</w:t>
      </w:r>
      <w:r w:rsidR="00300663">
        <w:rPr>
          <w:rFonts w:asciiTheme="majorHAnsi" w:hAnsiTheme="majorHAnsi"/>
          <w:lang w:val="en-US"/>
        </w:rPr>
        <w:t xml:space="preserve"> </w:t>
      </w:r>
      <w:r w:rsidR="00D706E2" w:rsidRPr="00AF3F20">
        <w:rPr>
          <w:rFonts w:asciiTheme="majorHAnsi" w:hAnsiTheme="majorHAnsi"/>
          <w:lang w:val="en-US"/>
        </w:rPr>
        <w:t>labour</w:t>
      </w:r>
      <w:r w:rsidR="00300663">
        <w:rPr>
          <w:rFonts w:asciiTheme="majorHAnsi" w:hAnsiTheme="majorHAnsi"/>
          <w:lang w:val="en-US"/>
        </w:rPr>
        <w:t xml:space="preserve"> </w:t>
      </w:r>
      <w:r w:rsidR="00D706E2" w:rsidRPr="00AF3F20">
        <w:rPr>
          <w:rFonts w:asciiTheme="majorHAnsi" w:hAnsiTheme="majorHAnsi"/>
          <w:lang w:val="en-US"/>
        </w:rPr>
        <w:t>was</w:t>
      </w:r>
      <w:r w:rsidR="00300663">
        <w:rPr>
          <w:rFonts w:asciiTheme="majorHAnsi" w:hAnsiTheme="majorHAnsi"/>
          <w:lang w:val="en-US"/>
        </w:rPr>
        <w:t xml:space="preserve"> </w:t>
      </w:r>
      <w:r w:rsidR="00D706E2" w:rsidRPr="00AF3F20">
        <w:rPr>
          <w:rFonts w:asciiTheme="majorHAnsi" w:hAnsiTheme="majorHAnsi"/>
          <w:lang w:val="en-US"/>
        </w:rPr>
        <w:t>withdrawn,</w:t>
      </w:r>
      <w:r w:rsidR="00300663">
        <w:rPr>
          <w:rFonts w:asciiTheme="majorHAnsi" w:hAnsiTheme="majorHAnsi"/>
          <w:lang w:val="en-US"/>
        </w:rPr>
        <w:t xml:space="preserve"> </w:t>
      </w:r>
      <w:r w:rsidR="00D706E2" w:rsidRPr="00AF3F20">
        <w:rPr>
          <w:rFonts w:asciiTheme="majorHAnsi" w:hAnsiTheme="majorHAnsi"/>
          <w:lang w:val="en-US"/>
        </w:rPr>
        <w:t>and</w:t>
      </w:r>
      <w:r w:rsidR="00300663">
        <w:rPr>
          <w:rFonts w:asciiTheme="majorHAnsi" w:hAnsiTheme="majorHAnsi"/>
          <w:lang w:val="en-US"/>
        </w:rPr>
        <w:t xml:space="preserve"> </w:t>
      </w:r>
      <w:r w:rsidR="00D706E2" w:rsidRPr="00AF3F20">
        <w:rPr>
          <w:rFonts w:asciiTheme="majorHAnsi" w:hAnsiTheme="majorHAnsi"/>
          <w:lang w:val="en-US"/>
        </w:rPr>
        <w:t>everyday</w:t>
      </w:r>
      <w:r w:rsidR="00300663">
        <w:rPr>
          <w:rFonts w:asciiTheme="majorHAnsi" w:hAnsiTheme="majorHAnsi"/>
          <w:lang w:val="en-US"/>
        </w:rPr>
        <w:t xml:space="preserve"> </w:t>
      </w:r>
      <w:r w:rsidR="00D706E2" w:rsidRPr="00AF3F20">
        <w:rPr>
          <w:rFonts w:asciiTheme="majorHAnsi" w:hAnsiTheme="majorHAnsi"/>
          <w:lang w:val="en-US"/>
        </w:rPr>
        <w:t>domestic</w:t>
      </w:r>
      <w:r w:rsidR="00300663">
        <w:rPr>
          <w:rFonts w:asciiTheme="majorHAnsi" w:hAnsiTheme="majorHAnsi"/>
          <w:lang w:val="en-US"/>
        </w:rPr>
        <w:t xml:space="preserve"> </w:t>
      </w:r>
      <w:r w:rsidR="00D706E2" w:rsidRPr="00AF3F20">
        <w:rPr>
          <w:rFonts w:asciiTheme="majorHAnsi" w:hAnsiTheme="majorHAnsi"/>
          <w:lang w:val="en-US"/>
        </w:rPr>
        <w:t>duties</w:t>
      </w:r>
      <w:r w:rsidR="00300663">
        <w:rPr>
          <w:rFonts w:asciiTheme="majorHAnsi" w:hAnsiTheme="majorHAnsi"/>
          <w:lang w:val="en-US"/>
        </w:rPr>
        <w:t xml:space="preserve"> </w:t>
      </w:r>
      <w:r w:rsidR="00D706E2" w:rsidRPr="00AF3F20">
        <w:rPr>
          <w:rFonts w:asciiTheme="majorHAnsi" w:hAnsiTheme="majorHAnsi"/>
          <w:lang w:val="en-US"/>
        </w:rPr>
        <w:t>fell</w:t>
      </w:r>
      <w:r w:rsidR="00300663">
        <w:rPr>
          <w:rFonts w:asciiTheme="majorHAnsi" w:hAnsiTheme="majorHAnsi"/>
          <w:lang w:val="en-US"/>
        </w:rPr>
        <w:t xml:space="preserve"> </w:t>
      </w:r>
      <w:r w:rsidR="00D706E2" w:rsidRPr="00AF3F20">
        <w:rPr>
          <w:rFonts w:asciiTheme="majorHAnsi" w:hAnsiTheme="majorHAnsi"/>
          <w:lang w:val="en-US"/>
        </w:rPr>
        <w:t>to</w:t>
      </w:r>
      <w:r w:rsidR="00300663">
        <w:rPr>
          <w:rFonts w:asciiTheme="majorHAnsi" w:hAnsiTheme="majorHAnsi"/>
          <w:lang w:val="en-US"/>
        </w:rPr>
        <w:t xml:space="preserve"> </w:t>
      </w:r>
      <w:r w:rsidR="00D706E2" w:rsidRPr="00AF3F20">
        <w:rPr>
          <w:rFonts w:asciiTheme="majorHAnsi" w:hAnsiTheme="majorHAnsi"/>
          <w:lang w:val="en-US"/>
        </w:rPr>
        <w:t>the</w:t>
      </w:r>
      <w:r w:rsidR="00300663">
        <w:rPr>
          <w:rFonts w:asciiTheme="majorHAnsi" w:hAnsiTheme="majorHAnsi"/>
          <w:lang w:val="en-US"/>
        </w:rPr>
        <w:t xml:space="preserve"> </w:t>
      </w:r>
      <w:r w:rsidR="00D706E2" w:rsidRPr="00AF3F20">
        <w:rPr>
          <w:rFonts w:asciiTheme="majorHAnsi" w:hAnsiTheme="majorHAnsi"/>
          <w:lang w:val="en-US"/>
        </w:rPr>
        <w:t>wives</w:t>
      </w:r>
      <w:r w:rsidR="00300663">
        <w:rPr>
          <w:rFonts w:asciiTheme="majorHAnsi" w:hAnsiTheme="majorHAnsi"/>
          <w:lang w:val="en-US"/>
        </w:rPr>
        <w:t xml:space="preserve"> </w:t>
      </w:r>
      <w:r w:rsidR="00D706E2" w:rsidRPr="00AF3F20">
        <w:rPr>
          <w:rFonts w:asciiTheme="majorHAnsi" w:hAnsiTheme="majorHAnsi"/>
          <w:lang w:val="en-US"/>
        </w:rPr>
        <w:t>and</w:t>
      </w:r>
      <w:r w:rsidR="00300663">
        <w:rPr>
          <w:rFonts w:asciiTheme="majorHAnsi" w:hAnsiTheme="majorHAnsi"/>
          <w:lang w:val="en-US"/>
        </w:rPr>
        <w:t xml:space="preserve"> </w:t>
      </w:r>
      <w:r w:rsidR="00D706E2" w:rsidRPr="00AF3F20">
        <w:rPr>
          <w:rFonts w:asciiTheme="majorHAnsi" w:hAnsiTheme="majorHAnsi"/>
          <w:lang w:val="en-US"/>
        </w:rPr>
        <w:t>daughters</w:t>
      </w:r>
      <w:r w:rsidR="00300663">
        <w:rPr>
          <w:rFonts w:asciiTheme="majorHAnsi" w:hAnsiTheme="majorHAnsi"/>
          <w:lang w:val="en-US"/>
        </w:rPr>
        <w:t xml:space="preserve"> </w:t>
      </w:r>
      <w:r w:rsidR="00D706E2" w:rsidRPr="00AF3F20">
        <w:rPr>
          <w:rFonts w:asciiTheme="majorHAnsi" w:hAnsiTheme="majorHAnsi"/>
          <w:lang w:val="en-US"/>
        </w:rPr>
        <w:t>of</w:t>
      </w:r>
      <w:r w:rsidR="00300663">
        <w:rPr>
          <w:rFonts w:asciiTheme="majorHAnsi" w:hAnsiTheme="majorHAnsi"/>
          <w:lang w:val="en-US"/>
        </w:rPr>
        <w:t xml:space="preserve"> </w:t>
      </w:r>
      <w:r w:rsidR="00D706E2" w:rsidRPr="00AF3F20">
        <w:rPr>
          <w:rFonts w:asciiTheme="majorHAnsi" w:hAnsiTheme="majorHAnsi"/>
          <w:lang w:val="en-US"/>
        </w:rPr>
        <w:t>pastoral</w:t>
      </w:r>
      <w:r w:rsidR="00300663">
        <w:rPr>
          <w:rFonts w:asciiTheme="majorHAnsi" w:hAnsiTheme="majorHAnsi"/>
          <w:lang w:val="en-US"/>
        </w:rPr>
        <w:t xml:space="preserve"> </w:t>
      </w:r>
      <w:r w:rsidR="00D706E2" w:rsidRPr="00AF3F20">
        <w:rPr>
          <w:rFonts w:asciiTheme="majorHAnsi" w:hAnsiTheme="majorHAnsi"/>
          <w:lang w:val="en-US"/>
        </w:rPr>
        <w:t>families</w:t>
      </w:r>
      <w:r w:rsidR="00D82DA4" w:rsidRPr="00AF3F20">
        <w:rPr>
          <w:rFonts w:asciiTheme="majorHAnsi" w:hAnsiTheme="majorHAnsi"/>
        </w:rPr>
        <w:t>.</w:t>
      </w:r>
      <w:commentRangeStart w:id="18"/>
      <w:r w:rsidR="00D82DA4" w:rsidRPr="00AF3F20">
        <w:rPr>
          <w:rStyle w:val="FootnoteReference"/>
          <w:rFonts w:asciiTheme="majorHAnsi" w:hAnsiTheme="majorHAnsi"/>
        </w:rPr>
        <w:footnoteReference w:id="26"/>
      </w:r>
      <w:commentRangeEnd w:id="18"/>
      <w:r w:rsidR="00CD7FB2">
        <w:rPr>
          <w:rStyle w:val="CommentReference"/>
        </w:rPr>
        <w:commentReference w:id="18"/>
      </w:r>
      <w:r w:rsidR="00300663">
        <w:rPr>
          <w:rFonts w:asciiTheme="majorHAnsi" w:hAnsiTheme="majorHAnsi"/>
        </w:rPr>
        <w:t xml:space="preserve"> </w:t>
      </w:r>
      <w:r w:rsidR="00D706E2" w:rsidRPr="00AF3F20">
        <w:rPr>
          <w:rFonts w:asciiTheme="majorHAnsi" w:hAnsiTheme="majorHAnsi"/>
        </w:rPr>
        <w:t>T</w:t>
      </w:r>
      <w:r w:rsidR="00512CA4">
        <w:rPr>
          <w:rFonts w:asciiTheme="majorHAnsi" w:hAnsiTheme="majorHAnsi"/>
        </w:rPr>
        <w:t>he</w:t>
      </w:r>
      <w:r w:rsidR="00300663">
        <w:rPr>
          <w:rFonts w:asciiTheme="majorHAnsi" w:hAnsiTheme="majorHAnsi"/>
        </w:rPr>
        <w:t xml:space="preserve"> </w:t>
      </w:r>
      <w:r w:rsidR="00512CA4">
        <w:rPr>
          <w:rFonts w:asciiTheme="majorHAnsi" w:hAnsiTheme="majorHAnsi"/>
        </w:rPr>
        <w:t>argument</w:t>
      </w:r>
      <w:r w:rsidR="00300663">
        <w:rPr>
          <w:rFonts w:asciiTheme="majorHAnsi" w:hAnsiTheme="majorHAnsi"/>
        </w:rPr>
        <w:t xml:space="preserve"> </w:t>
      </w:r>
      <w:r w:rsidR="00512CA4">
        <w:rPr>
          <w:rFonts w:asciiTheme="majorHAnsi" w:hAnsiTheme="majorHAnsi"/>
        </w:rPr>
        <w:t>for</w:t>
      </w:r>
      <w:r w:rsidR="00300663">
        <w:rPr>
          <w:rFonts w:asciiTheme="majorHAnsi" w:hAnsiTheme="majorHAnsi"/>
        </w:rPr>
        <w:t xml:space="preserve"> </w:t>
      </w:r>
      <w:r w:rsidR="00512CA4">
        <w:rPr>
          <w:rFonts w:asciiTheme="majorHAnsi" w:hAnsiTheme="majorHAnsi"/>
        </w:rPr>
        <w:t>autonomy</w:t>
      </w:r>
      <w:r w:rsidR="00300663">
        <w:rPr>
          <w:rFonts w:asciiTheme="majorHAnsi" w:hAnsiTheme="majorHAnsi"/>
        </w:rPr>
        <w:t xml:space="preserve"> </w:t>
      </w:r>
      <w:r w:rsidR="00512CA4">
        <w:rPr>
          <w:rFonts w:asciiTheme="majorHAnsi" w:hAnsiTheme="majorHAnsi"/>
        </w:rPr>
        <w:t>h</w:t>
      </w:r>
      <w:r w:rsidR="002B10B6" w:rsidRPr="00AF3F20">
        <w:rPr>
          <w:rFonts w:asciiTheme="majorHAnsi" w:hAnsiTheme="majorHAnsi"/>
        </w:rPr>
        <w:t>as</w:t>
      </w:r>
      <w:r w:rsidR="00300663">
        <w:rPr>
          <w:rFonts w:asciiTheme="majorHAnsi" w:hAnsiTheme="majorHAnsi"/>
        </w:rPr>
        <w:t xml:space="preserve"> </w:t>
      </w:r>
      <w:r w:rsidR="00D706E2" w:rsidRPr="00AF3F20">
        <w:rPr>
          <w:rFonts w:asciiTheme="majorHAnsi" w:hAnsiTheme="majorHAnsi"/>
        </w:rPr>
        <w:t>most</w:t>
      </w:r>
      <w:r w:rsidR="00300663">
        <w:rPr>
          <w:rFonts w:asciiTheme="majorHAnsi" w:hAnsiTheme="majorHAnsi"/>
        </w:rPr>
        <w:t xml:space="preserve"> </w:t>
      </w:r>
      <w:r w:rsidR="002B10B6" w:rsidRPr="00AF3F20">
        <w:rPr>
          <w:rFonts w:asciiTheme="majorHAnsi" w:hAnsiTheme="majorHAnsi"/>
        </w:rPr>
        <w:t>powerfully</w:t>
      </w:r>
      <w:r w:rsidR="00300663">
        <w:rPr>
          <w:rFonts w:asciiTheme="majorHAnsi" w:hAnsiTheme="majorHAnsi"/>
        </w:rPr>
        <w:t xml:space="preserve"> </w:t>
      </w:r>
      <w:r w:rsidR="00D706E2" w:rsidRPr="00AF3F20">
        <w:rPr>
          <w:rFonts w:asciiTheme="majorHAnsi" w:hAnsiTheme="majorHAnsi"/>
        </w:rPr>
        <w:t>been</w:t>
      </w:r>
      <w:r w:rsidR="00300663">
        <w:rPr>
          <w:rFonts w:asciiTheme="majorHAnsi" w:hAnsiTheme="majorHAnsi"/>
        </w:rPr>
        <w:t xml:space="preserve"> </w:t>
      </w:r>
      <w:r w:rsidR="00D706E2" w:rsidRPr="00AF3F20">
        <w:rPr>
          <w:rFonts w:asciiTheme="majorHAnsi" w:hAnsiTheme="majorHAnsi"/>
        </w:rPr>
        <w:t>made</w:t>
      </w:r>
      <w:r w:rsidR="00300663">
        <w:rPr>
          <w:rFonts w:asciiTheme="majorHAnsi" w:hAnsiTheme="majorHAnsi"/>
        </w:rPr>
        <w:t xml:space="preserve"> </w:t>
      </w:r>
      <w:r w:rsidR="00D706E2" w:rsidRPr="00AF3F20">
        <w:rPr>
          <w:rFonts w:asciiTheme="majorHAnsi" w:hAnsiTheme="majorHAnsi"/>
        </w:rPr>
        <w:t>by</w:t>
      </w:r>
      <w:r w:rsidR="00300663">
        <w:rPr>
          <w:rFonts w:asciiTheme="majorHAnsi" w:hAnsiTheme="majorHAnsi"/>
        </w:rPr>
        <w:t xml:space="preserve"> </w:t>
      </w:r>
      <w:r w:rsidR="00D706E2" w:rsidRPr="00AF3F20">
        <w:rPr>
          <w:rFonts w:asciiTheme="majorHAnsi" w:hAnsiTheme="majorHAnsi"/>
        </w:rPr>
        <w:t>strike</w:t>
      </w:r>
      <w:r w:rsidR="00300663">
        <w:rPr>
          <w:rFonts w:asciiTheme="majorHAnsi" w:hAnsiTheme="majorHAnsi"/>
        </w:rPr>
        <w:t xml:space="preserve"> </w:t>
      </w:r>
      <w:r w:rsidR="00D706E2" w:rsidRPr="00AF3F20">
        <w:rPr>
          <w:rFonts w:asciiTheme="majorHAnsi" w:hAnsiTheme="majorHAnsi"/>
        </w:rPr>
        <w:t>organiser</w:t>
      </w:r>
      <w:r w:rsidR="00300663">
        <w:rPr>
          <w:rFonts w:asciiTheme="majorHAnsi" w:hAnsiTheme="majorHAnsi"/>
        </w:rPr>
        <w:t xml:space="preserve"> </w:t>
      </w:r>
      <w:r w:rsidR="00D706E2" w:rsidRPr="00AF3F20">
        <w:rPr>
          <w:rFonts w:asciiTheme="majorHAnsi" w:hAnsiTheme="majorHAnsi"/>
        </w:rPr>
        <w:t>Don</w:t>
      </w:r>
      <w:r w:rsidR="00300663">
        <w:rPr>
          <w:rFonts w:asciiTheme="majorHAnsi" w:hAnsiTheme="majorHAnsi"/>
        </w:rPr>
        <w:t xml:space="preserve"> </w:t>
      </w:r>
      <w:r w:rsidR="00D706E2" w:rsidRPr="00AF3F20">
        <w:rPr>
          <w:rFonts w:asciiTheme="majorHAnsi" w:hAnsiTheme="majorHAnsi"/>
        </w:rPr>
        <w:t>McLeod</w:t>
      </w:r>
      <w:r w:rsidR="00300663">
        <w:rPr>
          <w:rFonts w:asciiTheme="majorHAnsi" w:hAnsiTheme="majorHAnsi"/>
        </w:rPr>
        <w:t xml:space="preserve"> </w:t>
      </w:r>
      <w:r w:rsidR="002B10B6" w:rsidRPr="00AF3F20">
        <w:rPr>
          <w:rFonts w:asciiTheme="majorHAnsi" w:hAnsiTheme="majorHAnsi"/>
        </w:rPr>
        <w:t>in</w:t>
      </w:r>
      <w:r w:rsidR="00300663">
        <w:rPr>
          <w:rFonts w:asciiTheme="majorHAnsi" w:hAnsiTheme="majorHAnsi"/>
        </w:rPr>
        <w:t xml:space="preserve"> </w:t>
      </w:r>
      <w:r w:rsidR="002B10B6" w:rsidRPr="00AF3F20">
        <w:rPr>
          <w:rFonts w:asciiTheme="majorHAnsi" w:hAnsiTheme="majorHAnsi"/>
          <w:iCs/>
        </w:rPr>
        <w:t>his</w:t>
      </w:r>
      <w:r w:rsidR="00300663">
        <w:rPr>
          <w:rFonts w:asciiTheme="majorHAnsi" w:hAnsiTheme="majorHAnsi"/>
          <w:iCs/>
        </w:rPr>
        <w:t xml:space="preserve"> </w:t>
      </w:r>
      <w:r w:rsidR="002B10B6" w:rsidRPr="00AF3F20">
        <w:rPr>
          <w:rFonts w:asciiTheme="majorHAnsi" w:hAnsiTheme="majorHAnsi"/>
          <w:iCs/>
        </w:rPr>
        <w:t>tour</w:t>
      </w:r>
      <w:r w:rsidR="00300663">
        <w:rPr>
          <w:rFonts w:asciiTheme="majorHAnsi" w:hAnsiTheme="majorHAnsi"/>
          <w:iCs/>
        </w:rPr>
        <w:t xml:space="preserve"> </w:t>
      </w:r>
      <w:r w:rsidR="002B10B6" w:rsidRPr="00AF3F20">
        <w:rPr>
          <w:rFonts w:asciiTheme="majorHAnsi" w:hAnsiTheme="majorHAnsi"/>
          <w:iCs/>
        </w:rPr>
        <w:t>de</w:t>
      </w:r>
      <w:r w:rsidR="00300663">
        <w:rPr>
          <w:rFonts w:asciiTheme="majorHAnsi" w:hAnsiTheme="majorHAnsi"/>
          <w:iCs/>
        </w:rPr>
        <w:t xml:space="preserve"> </w:t>
      </w:r>
      <w:r w:rsidR="002B10B6" w:rsidRPr="00AF3F20">
        <w:rPr>
          <w:rFonts w:asciiTheme="majorHAnsi" w:hAnsiTheme="majorHAnsi"/>
          <w:iCs/>
        </w:rPr>
        <w:t>force</w:t>
      </w:r>
      <w:r w:rsidR="00300663">
        <w:rPr>
          <w:rFonts w:asciiTheme="majorHAnsi" w:hAnsiTheme="majorHAnsi"/>
          <w:iCs/>
        </w:rPr>
        <w:t xml:space="preserve"> </w:t>
      </w:r>
      <w:r w:rsidR="002B10B6" w:rsidRPr="00AF3F20">
        <w:rPr>
          <w:rFonts w:asciiTheme="majorHAnsi" w:hAnsiTheme="majorHAnsi"/>
          <w:iCs/>
        </w:rPr>
        <w:t>history</w:t>
      </w:r>
      <w:r w:rsidR="00300663">
        <w:rPr>
          <w:rFonts w:asciiTheme="majorHAnsi" w:hAnsiTheme="majorHAnsi"/>
          <w:iCs/>
        </w:rPr>
        <w:t xml:space="preserve"> </w:t>
      </w:r>
      <w:r w:rsidR="002B10B6" w:rsidRPr="00AF3F20">
        <w:rPr>
          <w:rFonts w:asciiTheme="majorHAnsi" w:hAnsiTheme="majorHAnsi"/>
          <w:iCs/>
        </w:rPr>
        <w:t>of</w:t>
      </w:r>
      <w:r w:rsidR="00300663">
        <w:rPr>
          <w:rFonts w:asciiTheme="majorHAnsi" w:hAnsiTheme="majorHAnsi"/>
          <w:iCs/>
        </w:rPr>
        <w:t xml:space="preserve"> </w:t>
      </w:r>
      <w:r w:rsidR="002B10B6" w:rsidRPr="00AF3F20">
        <w:rPr>
          <w:rFonts w:asciiTheme="majorHAnsi" w:hAnsiTheme="majorHAnsi"/>
          <w:iCs/>
        </w:rPr>
        <w:t>racial</w:t>
      </w:r>
      <w:r w:rsidR="00300663">
        <w:rPr>
          <w:rFonts w:asciiTheme="majorHAnsi" w:hAnsiTheme="majorHAnsi"/>
          <w:iCs/>
        </w:rPr>
        <w:t xml:space="preserve"> </w:t>
      </w:r>
      <w:r w:rsidR="002B10B6" w:rsidRPr="00AF3F20">
        <w:rPr>
          <w:rFonts w:asciiTheme="majorHAnsi" w:hAnsiTheme="majorHAnsi"/>
          <w:iCs/>
        </w:rPr>
        <w:t>inequality</w:t>
      </w:r>
      <w:r w:rsidR="00300663">
        <w:rPr>
          <w:rFonts w:asciiTheme="majorHAnsi" w:hAnsiTheme="majorHAnsi"/>
          <w:iCs/>
        </w:rPr>
        <w:t xml:space="preserve"> </w:t>
      </w:r>
      <w:r w:rsidR="002B10B6" w:rsidRPr="00AF3F20">
        <w:rPr>
          <w:rFonts w:asciiTheme="majorHAnsi" w:hAnsiTheme="majorHAnsi"/>
          <w:iCs/>
        </w:rPr>
        <w:t>in</w:t>
      </w:r>
      <w:r w:rsidR="00300663">
        <w:rPr>
          <w:rFonts w:asciiTheme="majorHAnsi" w:hAnsiTheme="majorHAnsi"/>
          <w:iCs/>
        </w:rPr>
        <w:t xml:space="preserve"> </w:t>
      </w:r>
      <w:r w:rsidR="002B10B6" w:rsidRPr="00AF3F20">
        <w:rPr>
          <w:rFonts w:asciiTheme="majorHAnsi" w:hAnsiTheme="majorHAnsi"/>
          <w:iCs/>
        </w:rPr>
        <w:t>Western</w:t>
      </w:r>
      <w:r w:rsidR="00300663">
        <w:rPr>
          <w:rFonts w:asciiTheme="majorHAnsi" w:hAnsiTheme="majorHAnsi"/>
          <w:iCs/>
        </w:rPr>
        <w:t xml:space="preserve"> </w:t>
      </w:r>
      <w:r w:rsidR="002B10B6" w:rsidRPr="00AF3F20">
        <w:rPr>
          <w:rFonts w:asciiTheme="majorHAnsi" w:hAnsiTheme="majorHAnsi"/>
          <w:iCs/>
        </w:rPr>
        <w:t>Australia,</w:t>
      </w:r>
      <w:r w:rsidR="00300663">
        <w:rPr>
          <w:rFonts w:asciiTheme="majorHAnsi" w:hAnsiTheme="majorHAnsi"/>
          <w:iCs/>
        </w:rPr>
        <w:t xml:space="preserve"> </w:t>
      </w:r>
      <w:r w:rsidR="002B10B6" w:rsidRPr="00AF3F20">
        <w:rPr>
          <w:rFonts w:asciiTheme="majorHAnsi" w:hAnsiTheme="majorHAnsi"/>
          <w:i/>
          <w:iCs/>
        </w:rPr>
        <w:t>How</w:t>
      </w:r>
      <w:r w:rsidR="00300663">
        <w:rPr>
          <w:rFonts w:asciiTheme="majorHAnsi" w:hAnsiTheme="majorHAnsi"/>
          <w:i/>
          <w:iCs/>
        </w:rPr>
        <w:t xml:space="preserve"> </w:t>
      </w:r>
      <w:r w:rsidR="002B10B6" w:rsidRPr="00AF3F20">
        <w:rPr>
          <w:rFonts w:asciiTheme="majorHAnsi" w:hAnsiTheme="majorHAnsi"/>
          <w:i/>
          <w:iCs/>
        </w:rPr>
        <w:t>the</w:t>
      </w:r>
      <w:r w:rsidR="00300663">
        <w:rPr>
          <w:rFonts w:asciiTheme="majorHAnsi" w:hAnsiTheme="majorHAnsi"/>
          <w:i/>
          <w:iCs/>
        </w:rPr>
        <w:t xml:space="preserve"> </w:t>
      </w:r>
      <w:r w:rsidR="002B10B6" w:rsidRPr="00AF3F20">
        <w:rPr>
          <w:rFonts w:asciiTheme="majorHAnsi" w:hAnsiTheme="majorHAnsi"/>
          <w:i/>
          <w:iCs/>
        </w:rPr>
        <w:t>West</w:t>
      </w:r>
      <w:r w:rsidR="00300663">
        <w:rPr>
          <w:rFonts w:asciiTheme="majorHAnsi" w:hAnsiTheme="majorHAnsi"/>
          <w:i/>
          <w:iCs/>
        </w:rPr>
        <w:t xml:space="preserve"> </w:t>
      </w:r>
      <w:r w:rsidR="002B10B6" w:rsidRPr="00AF3F20">
        <w:rPr>
          <w:rFonts w:asciiTheme="majorHAnsi" w:hAnsiTheme="majorHAnsi"/>
          <w:i/>
          <w:iCs/>
        </w:rPr>
        <w:t>Was</w:t>
      </w:r>
      <w:r w:rsidR="00300663">
        <w:rPr>
          <w:rFonts w:asciiTheme="majorHAnsi" w:hAnsiTheme="majorHAnsi"/>
          <w:i/>
          <w:iCs/>
        </w:rPr>
        <w:t xml:space="preserve"> </w:t>
      </w:r>
      <w:r w:rsidR="002B10B6" w:rsidRPr="00AF3F20">
        <w:rPr>
          <w:rFonts w:asciiTheme="majorHAnsi" w:hAnsiTheme="majorHAnsi"/>
          <w:i/>
          <w:iCs/>
        </w:rPr>
        <w:t>Lost.</w:t>
      </w:r>
      <w:r w:rsidR="002B10B6" w:rsidRPr="00AF3F20">
        <w:rPr>
          <w:rStyle w:val="FootnoteReference"/>
          <w:rFonts w:asciiTheme="majorHAnsi" w:hAnsiTheme="majorHAnsi"/>
          <w:iCs/>
        </w:rPr>
        <w:t xml:space="preserve"> </w:t>
      </w:r>
      <w:r w:rsidR="002B10B6" w:rsidRPr="00AF3F20">
        <w:rPr>
          <w:rStyle w:val="FootnoteReference"/>
          <w:rFonts w:asciiTheme="majorHAnsi" w:hAnsiTheme="majorHAnsi"/>
          <w:iCs/>
        </w:rPr>
        <w:footnoteReference w:id="27"/>
      </w:r>
      <w:r w:rsidR="002B10B6" w:rsidRPr="00AF3F20">
        <w:rPr>
          <w:rFonts w:asciiTheme="majorHAnsi" w:hAnsiTheme="majorHAnsi"/>
          <w:iCs/>
        </w:rPr>
        <w:t xml:space="preserve"> </w:t>
      </w:r>
      <w:r w:rsidR="00D706E2" w:rsidRPr="00AF3F20">
        <w:rPr>
          <w:rFonts w:asciiTheme="majorHAnsi" w:hAnsiTheme="majorHAnsi"/>
        </w:rPr>
        <w:t>While</w:t>
      </w:r>
      <w:r w:rsidR="00300663">
        <w:rPr>
          <w:rFonts w:asciiTheme="majorHAnsi" w:hAnsiTheme="majorHAnsi"/>
        </w:rPr>
        <w:t xml:space="preserve"> </w:t>
      </w:r>
      <w:r w:rsidR="00D82DA4" w:rsidRPr="00AF3F20">
        <w:rPr>
          <w:rFonts w:asciiTheme="majorHAnsi" w:hAnsiTheme="majorHAnsi"/>
        </w:rPr>
        <w:t>the</w:t>
      </w:r>
      <w:r w:rsidR="00300663">
        <w:rPr>
          <w:rFonts w:asciiTheme="majorHAnsi" w:hAnsiTheme="majorHAnsi"/>
        </w:rPr>
        <w:t xml:space="preserve"> </w:t>
      </w:r>
      <w:r w:rsidR="00D706E2" w:rsidRPr="00AF3F20">
        <w:rPr>
          <w:rFonts w:asciiTheme="majorHAnsi" w:hAnsiTheme="majorHAnsi"/>
        </w:rPr>
        <w:t>striker</w:t>
      </w:r>
      <w:r w:rsidR="00D82DA4" w:rsidRPr="00AF3F20">
        <w:rPr>
          <w:rFonts w:asciiTheme="majorHAnsi" w:hAnsiTheme="majorHAnsi"/>
        </w:rPr>
        <w:t>s</w:t>
      </w:r>
      <w:r w:rsidR="00300663">
        <w:rPr>
          <w:rFonts w:asciiTheme="majorHAnsi" w:hAnsiTheme="majorHAnsi"/>
        </w:rPr>
        <w:t xml:space="preserve"> </w:t>
      </w:r>
      <w:r w:rsidR="00D82DA4" w:rsidRPr="00AF3F20">
        <w:rPr>
          <w:rFonts w:asciiTheme="majorHAnsi" w:hAnsiTheme="majorHAnsi"/>
        </w:rPr>
        <w:t>often</w:t>
      </w:r>
      <w:r w:rsidR="00300663">
        <w:rPr>
          <w:rFonts w:asciiTheme="majorHAnsi" w:hAnsiTheme="majorHAnsi"/>
        </w:rPr>
        <w:t xml:space="preserve"> </w:t>
      </w:r>
      <w:r w:rsidR="00D82DA4" w:rsidRPr="00AF3F20">
        <w:rPr>
          <w:rFonts w:asciiTheme="majorHAnsi" w:hAnsiTheme="majorHAnsi"/>
        </w:rPr>
        <w:t>report</w:t>
      </w:r>
      <w:r w:rsidR="00300663">
        <w:rPr>
          <w:rFonts w:asciiTheme="majorHAnsi" w:hAnsiTheme="majorHAnsi"/>
        </w:rPr>
        <w:t xml:space="preserve"> </w:t>
      </w:r>
      <w:r w:rsidR="00D82DA4" w:rsidRPr="00AF3F20">
        <w:rPr>
          <w:rFonts w:asciiTheme="majorHAnsi" w:hAnsiTheme="majorHAnsi"/>
        </w:rPr>
        <w:t>that</w:t>
      </w:r>
      <w:r w:rsidR="00300663">
        <w:rPr>
          <w:rFonts w:asciiTheme="majorHAnsi" w:hAnsiTheme="majorHAnsi"/>
        </w:rPr>
        <w:t xml:space="preserve"> </w:t>
      </w:r>
      <w:r w:rsidR="00D82DA4" w:rsidRPr="00AF3F20">
        <w:rPr>
          <w:rFonts w:asciiTheme="majorHAnsi" w:hAnsiTheme="majorHAnsi"/>
        </w:rPr>
        <w:t>they</w:t>
      </w:r>
      <w:r w:rsidR="00300663">
        <w:rPr>
          <w:rFonts w:asciiTheme="majorHAnsi" w:hAnsiTheme="majorHAnsi"/>
        </w:rPr>
        <w:t xml:space="preserve"> </w:t>
      </w:r>
      <w:r w:rsidR="00D82DA4" w:rsidRPr="00AF3F20">
        <w:rPr>
          <w:rFonts w:asciiTheme="majorHAnsi" w:hAnsiTheme="majorHAnsi"/>
        </w:rPr>
        <w:t>were</w:t>
      </w:r>
      <w:r w:rsidR="00300663">
        <w:rPr>
          <w:rFonts w:asciiTheme="majorHAnsi" w:hAnsiTheme="majorHAnsi"/>
        </w:rPr>
        <w:t xml:space="preserve"> </w:t>
      </w:r>
      <w:r w:rsidR="00D82DA4" w:rsidRPr="00AF3F20">
        <w:rPr>
          <w:rFonts w:asciiTheme="majorHAnsi" w:hAnsiTheme="majorHAnsi"/>
        </w:rPr>
        <w:t>motivated</w:t>
      </w:r>
      <w:r w:rsidR="00300663">
        <w:rPr>
          <w:rFonts w:asciiTheme="majorHAnsi" w:hAnsiTheme="majorHAnsi"/>
        </w:rPr>
        <w:t xml:space="preserve"> </w:t>
      </w:r>
      <w:r w:rsidR="00D82DA4" w:rsidRPr="00AF3F20">
        <w:rPr>
          <w:rFonts w:asciiTheme="majorHAnsi" w:hAnsiTheme="majorHAnsi"/>
        </w:rPr>
        <w:t>by</w:t>
      </w:r>
      <w:r w:rsidR="00300663">
        <w:rPr>
          <w:rFonts w:asciiTheme="majorHAnsi" w:hAnsiTheme="majorHAnsi"/>
        </w:rPr>
        <w:t xml:space="preserve"> </w:t>
      </w:r>
      <w:r w:rsidR="00D82DA4" w:rsidRPr="00AF3F20">
        <w:rPr>
          <w:rFonts w:asciiTheme="majorHAnsi" w:hAnsiTheme="majorHAnsi"/>
        </w:rPr>
        <w:t>the</w:t>
      </w:r>
      <w:r w:rsidR="00300663">
        <w:rPr>
          <w:rFonts w:asciiTheme="majorHAnsi" w:hAnsiTheme="majorHAnsi"/>
        </w:rPr>
        <w:t xml:space="preserve"> </w:t>
      </w:r>
      <w:r w:rsidR="00D82DA4" w:rsidRPr="00AF3F20">
        <w:rPr>
          <w:rFonts w:asciiTheme="majorHAnsi" w:hAnsiTheme="majorHAnsi"/>
        </w:rPr>
        <w:t>desire</w:t>
      </w:r>
      <w:r w:rsidR="00300663">
        <w:rPr>
          <w:rFonts w:asciiTheme="majorHAnsi" w:hAnsiTheme="majorHAnsi"/>
        </w:rPr>
        <w:t xml:space="preserve"> </w:t>
      </w:r>
      <w:r w:rsidR="00D82DA4" w:rsidRPr="00AF3F20">
        <w:rPr>
          <w:rFonts w:asciiTheme="majorHAnsi" w:hAnsiTheme="majorHAnsi"/>
        </w:rPr>
        <w:t>for</w:t>
      </w:r>
      <w:r w:rsidR="00300663">
        <w:rPr>
          <w:rFonts w:asciiTheme="majorHAnsi" w:hAnsiTheme="majorHAnsi"/>
        </w:rPr>
        <w:t xml:space="preserve"> </w:t>
      </w:r>
      <w:r w:rsidR="00D82DA4" w:rsidRPr="00AF3F20">
        <w:rPr>
          <w:rFonts w:asciiTheme="majorHAnsi" w:hAnsiTheme="majorHAnsi"/>
          <w:iCs/>
        </w:rPr>
        <w:lastRenderedPageBreak/>
        <w:t>better</w:t>
      </w:r>
      <w:r w:rsidR="00300663">
        <w:rPr>
          <w:rFonts w:asciiTheme="majorHAnsi" w:hAnsiTheme="majorHAnsi"/>
          <w:iCs/>
        </w:rPr>
        <w:t xml:space="preserve"> </w:t>
      </w:r>
      <w:r w:rsidR="00D82DA4" w:rsidRPr="00AF3F20">
        <w:rPr>
          <w:rFonts w:asciiTheme="majorHAnsi" w:hAnsiTheme="majorHAnsi"/>
          <w:iCs/>
        </w:rPr>
        <w:t>conditions, McLeod</w:t>
      </w:r>
      <w:r w:rsidR="00300663">
        <w:rPr>
          <w:rFonts w:asciiTheme="majorHAnsi" w:hAnsiTheme="majorHAnsi"/>
          <w:iCs/>
        </w:rPr>
        <w:t xml:space="preserve"> </w:t>
      </w:r>
      <w:r w:rsidR="00D82DA4" w:rsidRPr="00AF3F20">
        <w:rPr>
          <w:rFonts w:asciiTheme="majorHAnsi" w:hAnsiTheme="majorHAnsi"/>
          <w:iCs/>
        </w:rPr>
        <w:t>instead</w:t>
      </w:r>
      <w:r w:rsidR="00300663">
        <w:rPr>
          <w:rFonts w:asciiTheme="majorHAnsi" w:hAnsiTheme="majorHAnsi"/>
          <w:iCs/>
        </w:rPr>
        <w:t xml:space="preserve"> </w:t>
      </w:r>
      <w:r w:rsidR="00D82DA4" w:rsidRPr="00AF3F20">
        <w:rPr>
          <w:rFonts w:asciiTheme="majorHAnsi" w:hAnsiTheme="majorHAnsi"/>
          <w:iCs/>
        </w:rPr>
        <w:t>emphasises</w:t>
      </w:r>
      <w:r w:rsidR="00300663">
        <w:rPr>
          <w:rFonts w:asciiTheme="majorHAnsi" w:hAnsiTheme="majorHAnsi"/>
          <w:iCs/>
        </w:rPr>
        <w:t xml:space="preserve"> </w:t>
      </w:r>
      <w:r w:rsidR="00D706E2" w:rsidRPr="00AF3F20">
        <w:rPr>
          <w:rFonts w:asciiTheme="majorHAnsi" w:hAnsiTheme="majorHAnsi"/>
          <w:iCs/>
        </w:rPr>
        <w:t>political</w:t>
      </w:r>
      <w:r w:rsidR="00300663">
        <w:rPr>
          <w:rFonts w:asciiTheme="majorHAnsi" w:hAnsiTheme="majorHAnsi"/>
          <w:iCs/>
        </w:rPr>
        <w:t xml:space="preserve"> </w:t>
      </w:r>
      <w:r w:rsidR="00D82DA4" w:rsidRPr="00AF3F20">
        <w:rPr>
          <w:rFonts w:asciiTheme="majorHAnsi" w:hAnsiTheme="majorHAnsi"/>
          <w:iCs/>
        </w:rPr>
        <w:t>demand</w:t>
      </w:r>
      <w:r w:rsidR="00AE25D7" w:rsidRPr="00AF3F20">
        <w:rPr>
          <w:rFonts w:asciiTheme="majorHAnsi" w:hAnsiTheme="majorHAnsi"/>
          <w:iCs/>
        </w:rPr>
        <w:t>s</w:t>
      </w:r>
      <w:r w:rsidR="00300663">
        <w:rPr>
          <w:rFonts w:asciiTheme="majorHAnsi" w:hAnsiTheme="majorHAnsi"/>
          <w:iCs/>
        </w:rPr>
        <w:t xml:space="preserve"> </w:t>
      </w:r>
      <w:r w:rsidR="00AE25D7" w:rsidRPr="00AF3F20">
        <w:rPr>
          <w:rFonts w:asciiTheme="majorHAnsi" w:hAnsiTheme="majorHAnsi"/>
          <w:iCs/>
        </w:rPr>
        <w:t>of</w:t>
      </w:r>
      <w:r w:rsidR="00300663">
        <w:rPr>
          <w:rFonts w:asciiTheme="majorHAnsi" w:hAnsiTheme="majorHAnsi"/>
          <w:iCs/>
        </w:rPr>
        <w:t xml:space="preserve"> </w:t>
      </w:r>
      <w:r w:rsidR="00AE25D7" w:rsidRPr="00AF3F20">
        <w:rPr>
          <w:rFonts w:asciiTheme="majorHAnsi" w:hAnsiTheme="majorHAnsi"/>
          <w:iCs/>
        </w:rPr>
        <w:t>freedom</w:t>
      </w:r>
      <w:r w:rsidR="00300663">
        <w:rPr>
          <w:rFonts w:asciiTheme="majorHAnsi" w:hAnsiTheme="majorHAnsi"/>
          <w:iCs/>
        </w:rPr>
        <w:t xml:space="preserve"> </w:t>
      </w:r>
      <w:r w:rsidR="00AE25D7" w:rsidRPr="00AF3F20">
        <w:rPr>
          <w:rFonts w:asciiTheme="majorHAnsi" w:hAnsiTheme="majorHAnsi"/>
          <w:iCs/>
        </w:rPr>
        <w:t>and</w:t>
      </w:r>
      <w:r w:rsidR="00300663">
        <w:rPr>
          <w:rFonts w:asciiTheme="majorHAnsi" w:hAnsiTheme="majorHAnsi"/>
          <w:iCs/>
        </w:rPr>
        <w:t xml:space="preserve"> </w:t>
      </w:r>
      <w:r w:rsidR="00AE25D7" w:rsidRPr="00AF3F20">
        <w:rPr>
          <w:rFonts w:asciiTheme="majorHAnsi" w:hAnsiTheme="majorHAnsi"/>
          <w:iCs/>
        </w:rPr>
        <w:t>economic</w:t>
      </w:r>
      <w:r w:rsidR="00300663">
        <w:rPr>
          <w:rFonts w:asciiTheme="majorHAnsi" w:hAnsiTheme="majorHAnsi"/>
          <w:iCs/>
        </w:rPr>
        <w:t xml:space="preserve"> </w:t>
      </w:r>
      <w:r w:rsidR="00AE25D7" w:rsidRPr="00AF3F20">
        <w:rPr>
          <w:rFonts w:asciiTheme="majorHAnsi" w:hAnsiTheme="majorHAnsi"/>
          <w:iCs/>
        </w:rPr>
        <w:t>justice</w:t>
      </w:r>
      <w:r w:rsidR="002B10B6" w:rsidRPr="00AF3F20">
        <w:rPr>
          <w:rFonts w:asciiTheme="majorHAnsi" w:hAnsiTheme="majorHAnsi"/>
          <w:iCs/>
        </w:rPr>
        <w:t>.</w:t>
      </w:r>
      <w:r w:rsidR="00300663">
        <w:rPr>
          <w:rFonts w:asciiTheme="majorHAnsi" w:hAnsiTheme="majorHAnsi"/>
          <w:iCs/>
        </w:rPr>
        <w:t xml:space="preserve"> </w:t>
      </w:r>
      <w:r w:rsidR="002B10B6" w:rsidRPr="00AF3F20">
        <w:rPr>
          <w:rFonts w:asciiTheme="majorHAnsi" w:hAnsiTheme="majorHAnsi"/>
          <w:iCs/>
        </w:rPr>
        <w:t>Self-published</w:t>
      </w:r>
      <w:r w:rsidR="00300663">
        <w:rPr>
          <w:rFonts w:asciiTheme="majorHAnsi" w:hAnsiTheme="majorHAnsi"/>
          <w:iCs/>
        </w:rPr>
        <w:t xml:space="preserve"> </w:t>
      </w:r>
      <w:r w:rsidR="002B10B6" w:rsidRPr="00AF3F20">
        <w:rPr>
          <w:rFonts w:asciiTheme="majorHAnsi" w:hAnsiTheme="majorHAnsi"/>
          <w:iCs/>
        </w:rPr>
        <w:t>in</w:t>
      </w:r>
      <w:r w:rsidR="00300663">
        <w:rPr>
          <w:rFonts w:asciiTheme="majorHAnsi" w:hAnsiTheme="majorHAnsi"/>
          <w:iCs/>
        </w:rPr>
        <w:t xml:space="preserve"> </w:t>
      </w:r>
      <w:r w:rsidR="002B10B6" w:rsidRPr="00AF3F20">
        <w:rPr>
          <w:rFonts w:asciiTheme="majorHAnsi" w:hAnsiTheme="majorHAnsi"/>
          <w:iCs/>
        </w:rPr>
        <w:t>1984,</w:t>
      </w:r>
      <w:r w:rsidR="00300663">
        <w:rPr>
          <w:rFonts w:asciiTheme="majorHAnsi" w:hAnsiTheme="majorHAnsi"/>
          <w:iCs/>
        </w:rPr>
        <w:t xml:space="preserve"> </w:t>
      </w:r>
      <w:r w:rsidR="002B10B6" w:rsidRPr="00AF3F20">
        <w:rPr>
          <w:rFonts w:asciiTheme="majorHAnsi" w:hAnsiTheme="majorHAnsi"/>
          <w:i/>
          <w:iCs/>
        </w:rPr>
        <w:t>How</w:t>
      </w:r>
      <w:r w:rsidR="00300663">
        <w:rPr>
          <w:rFonts w:asciiTheme="majorHAnsi" w:hAnsiTheme="majorHAnsi"/>
          <w:i/>
          <w:iCs/>
        </w:rPr>
        <w:t xml:space="preserve"> </w:t>
      </w:r>
      <w:r w:rsidR="002B10B6" w:rsidRPr="00AF3F20">
        <w:rPr>
          <w:rFonts w:asciiTheme="majorHAnsi" w:hAnsiTheme="majorHAnsi"/>
          <w:i/>
          <w:iCs/>
        </w:rPr>
        <w:t>the</w:t>
      </w:r>
      <w:r w:rsidR="00300663">
        <w:rPr>
          <w:rFonts w:asciiTheme="majorHAnsi" w:hAnsiTheme="majorHAnsi"/>
          <w:i/>
          <w:iCs/>
        </w:rPr>
        <w:t xml:space="preserve"> </w:t>
      </w:r>
      <w:r w:rsidR="002B10B6" w:rsidRPr="00AF3F20">
        <w:rPr>
          <w:rFonts w:asciiTheme="majorHAnsi" w:hAnsiTheme="majorHAnsi"/>
          <w:i/>
          <w:iCs/>
        </w:rPr>
        <w:t>West</w:t>
      </w:r>
      <w:r w:rsidR="00300663">
        <w:rPr>
          <w:rFonts w:asciiTheme="majorHAnsi" w:hAnsiTheme="majorHAnsi"/>
          <w:i/>
          <w:iCs/>
        </w:rPr>
        <w:t xml:space="preserve"> </w:t>
      </w:r>
      <w:r w:rsidR="002B10B6" w:rsidRPr="00AF3F20">
        <w:rPr>
          <w:rFonts w:asciiTheme="majorHAnsi" w:hAnsiTheme="majorHAnsi"/>
          <w:i/>
          <w:iCs/>
        </w:rPr>
        <w:t>Was</w:t>
      </w:r>
      <w:r w:rsidR="00300663">
        <w:rPr>
          <w:rFonts w:asciiTheme="majorHAnsi" w:hAnsiTheme="majorHAnsi"/>
          <w:i/>
          <w:iCs/>
        </w:rPr>
        <w:t xml:space="preserve"> </w:t>
      </w:r>
      <w:r w:rsidR="002B10B6" w:rsidRPr="00AF3F20">
        <w:rPr>
          <w:rFonts w:asciiTheme="majorHAnsi" w:hAnsiTheme="majorHAnsi"/>
          <w:i/>
          <w:iCs/>
        </w:rPr>
        <w:t>Lost</w:t>
      </w:r>
      <w:r w:rsidR="00300663">
        <w:rPr>
          <w:rFonts w:asciiTheme="majorHAnsi" w:hAnsiTheme="majorHAnsi"/>
          <w:iCs/>
        </w:rPr>
        <w:t xml:space="preserve"> </w:t>
      </w:r>
      <w:r w:rsidR="00A41E5A" w:rsidRPr="00AF3F20">
        <w:rPr>
          <w:rFonts w:asciiTheme="majorHAnsi" w:hAnsiTheme="majorHAnsi"/>
          <w:iCs/>
        </w:rPr>
        <w:t>traces</w:t>
      </w:r>
      <w:r w:rsidR="00300663">
        <w:rPr>
          <w:rFonts w:asciiTheme="majorHAnsi" w:hAnsiTheme="majorHAnsi"/>
          <w:iCs/>
        </w:rPr>
        <w:t xml:space="preserve"> </w:t>
      </w:r>
      <w:r w:rsidR="00D82DA4" w:rsidRPr="00AF3F20">
        <w:rPr>
          <w:rFonts w:asciiTheme="majorHAnsi" w:hAnsiTheme="majorHAnsi"/>
          <w:iCs/>
        </w:rPr>
        <w:t>the</w:t>
      </w:r>
      <w:r w:rsidR="00300663">
        <w:rPr>
          <w:rFonts w:asciiTheme="majorHAnsi" w:hAnsiTheme="majorHAnsi"/>
          <w:iCs/>
        </w:rPr>
        <w:t xml:space="preserve"> </w:t>
      </w:r>
      <w:r w:rsidR="00A41E5A" w:rsidRPr="00AF3F20">
        <w:rPr>
          <w:rFonts w:asciiTheme="majorHAnsi" w:hAnsiTheme="majorHAnsi"/>
          <w:iCs/>
        </w:rPr>
        <w:t>exclusion</w:t>
      </w:r>
      <w:r w:rsidR="00300663">
        <w:rPr>
          <w:rFonts w:asciiTheme="majorHAnsi" w:hAnsiTheme="majorHAnsi"/>
          <w:iCs/>
        </w:rPr>
        <w:t xml:space="preserve"> </w:t>
      </w:r>
      <w:r w:rsidR="00A41E5A" w:rsidRPr="00AF3F20">
        <w:rPr>
          <w:rFonts w:asciiTheme="majorHAnsi" w:hAnsiTheme="majorHAnsi"/>
          <w:iCs/>
        </w:rPr>
        <w:t>and</w:t>
      </w:r>
      <w:r w:rsidR="00300663">
        <w:rPr>
          <w:rFonts w:asciiTheme="majorHAnsi" w:hAnsiTheme="majorHAnsi"/>
          <w:iCs/>
        </w:rPr>
        <w:t xml:space="preserve"> </w:t>
      </w:r>
      <w:r w:rsidR="00A41E5A" w:rsidRPr="00AF3F20">
        <w:rPr>
          <w:rFonts w:asciiTheme="majorHAnsi" w:hAnsiTheme="majorHAnsi"/>
          <w:iCs/>
        </w:rPr>
        <w:t>exploitation</w:t>
      </w:r>
      <w:r w:rsidR="00300663">
        <w:rPr>
          <w:rFonts w:asciiTheme="majorHAnsi" w:hAnsiTheme="majorHAnsi"/>
          <w:iCs/>
        </w:rPr>
        <w:t xml:space="preserve"> </w:t>
      </w:r>
      <w:r w:rsidR="00A41E5A" w:rsidRPr="00AF3F20">
        <w:rPr>
          <w:rFonts w:asciiTheme="majorHAnsi" w:hAnsiTheme="majorHAnsi"/>
          <w:iCs/>
        </w:rPr>
        <w:t>of</w:t>
      </w:r>
      <w:r w:rsidR="00300663">
        <w:rPr>
          <w:rFonts w:asciiTheme="majorHAnsi" w:hAnsiTheme="majorHAnsi"/>
          <w:iCs/>
        </w:rPr>
        <w:t xml:space="preserve"> </w:t>
      </w:r>
      <w:r w:rsidR="00A41E5A" w:rsidRPr="00AF3F20">
        <w:rPr>
          <w:rFonts w:asciiTheme="majorHAnsi" w:hAnsiTheme="majorHAnsi"/>
          <w:iCs/>
        </w:rPr>
        <w:t>Aboriginal</w:t>
      </w:r>
      <w:r w:rsidR="00300663">
        <w:rPr>
          <w:rFonts w:asciiTheme="majorHAnsi" w:hAnsiTheme="majorHAnsi"/>
          <w:iCs/>
        </w:rPr>
        <w:t xml:space="preserve"> </w:t>
      </w:r>
      <w:r w:rsidR="00A41E5A" w:rsidRPr="00AF3F20">
        <w:rPr>
          <w:rFonts w:asciiTheme="majorHAnsi" w:hAnsiTheme="majorHAnsi"/>
          <w:iCs/>
        </w:rPr>
        <w:t>people</w:t>
      </w:r>
      <w:r w:rsidR="00300663">
        <w:rPr>
          <w:rFonts w:asciiTheme="majorHAnsi" w:hAnsiTheme="majorHAnsi"/>
          <w:iCs/>
        </w:rPr>
        <w:t xml:space="preserve"> </w:t>
      </w:r>
      <w:r w:rsidR="00A41E5A" w:rsidRPr="00AF3F20">
        <w:rPr>
          <w:rFonts w:asciiTheme="majorHAnsi" w:hAnsiTheme="majorHAnsi"/>
          <w:iCs/>
        </w:rPr>
        <w:t>by</w:t>
      </w:r>
      <w:r w:rsidR="00300663">
        <w:rPr>
          <w:rFonts w:asciiTheme="majorHAnsi" w:hAnsiTheme="majorHAnsi"/>
          <w:iCs/>
        </w:rPr>
        <w:t xml:space="preserve"> </w:t>
      </w:r>
      <w:r w:rsidR="00A41E5A" w:rsidRPr="00AF3F20">
        <w:rPr>
          <w:rFonts w:asciiTheme="majorHAnsi" w:hAnsiTheme="majorHAnsi"/>
          <w:iCs/>
        </w:rPr>
        <w:t>state</w:t>
      </w:r>
      <w:r w:rsidR="00300663">
        <w:rPr>
          <w:rFonts w:asciiTheme="majorHAnsi" w:hAnsiTheme="majorHAnsi"/>
          <w:iCs/>
        </w:rPr>
        <w:t xml:space="preserve"> </w:t>
      </w:r>
      <w:r w:rsidR="00D82DA4" w:rsidRPr="00AF3F20">
        <w:rPr>
          <w:rFonts w:asciiTheme="majorHAnsi" w:hAnsiTheme="majorHAnsi"/>
          <w:iCs/>
        </w:rPr>
        <w:t>politicians</w:t>
      </w:r>
      <w:r w:rsidR="00A41E5A" w:rsidRPr="00AF3F20">
        <w:rPr>
          <w:rFonts w:asciiTheme="majorHAnsi" w:hAnsiTheme="majorHAnsi"/>
          <w:iCs/>
        </w:rPr>
        <w:t>,</w:t>
      </w:r>
      <w:r w:rsidR="00300663">
        <w:rPr>
          <w:rFonts w:asciiTheme="majorHAnsi" w:hAnsiTheme="majorHAnsi"/>
          <w:iCs/>
        </w:rPr>
        <w:t xml:space="preserve"> </w:t>
      </w:r>
      <w:r w:rsidR="00A41E5A" w:rsidRPr="00AF3F20">
        <w:rPr>
          <w:rFonts w:asciiTheme="majorHAnsi" w:hAnsiTheme="majorHAnsi"/>
          <w:iCs/>
        </w:rPr>
        <w:t>settlers</w:t>
      </w:r>
      <w:r w:rsidR="00300663">
        <w:rPr>
          <w:rFonts w:asciiTheme="majorHAnsi" w:hAnsiTheme="majorHAnsi"/>
          <w:iCs/>
        </w:rPr>
        <w:t xml:space="preserve"> </w:t>
      </w:r>
      <w:r w:rsidR="00A41E5A" w:rsidRPr="00AF3F20">
        <w:rPr>
          <w:rFonts w:asciiTheme="majorHAnsi" w:hAnsiTheme="majorHAnsi"/>
          <w:iCs/>
        </w:rPr>
        <w:t>and</w:t>
      </w:r>
      <w:r w:rsidR="00300663">
        <w:rPr>
          <w:rFonts w:asciiTheme="majorHAnsi" w:hAnsiTheme="majorHAnsi"/>
          <w:iCs/>
        </w:rPr>
        <w:t xml:space="preserve"> </w:t>
      </w:r>
      <w:r w:rsidR="00A41E5A" w:rsidRPr="00AF3F20">
        <w:rPr>
          <w:rFonts w:asciiTheme="majorHAnsi" w:hAnsiTheme="majorHAnsi"/>
          <w:iCs/>
        </w:rPr>
        <w:t>pastoralists</w:t>
      </w:r>
      <w:r w:rsidR="00300663">
        <w:rPr>
          <w:rFonts w:asciiTheme="majorHAnsi" w:hAnsiTheme="majorHAnsi"/>
          <w:iCs/>
        </w:rPr>
        <w:t xml:space="preserve"> </w:t>
      </w:r>
      <w:r w:rsidR="00A41E5A" w:rsidRPr="00AF3F20">
        <w:rPr>
          <w:rFonts w:asciiTheme="majorHAnsi" w:hAnsiTheme="majorHAnsi"/>
          <w:iCs/>
        </w:rPr>
        <w:t>back</w:t>
      </w:r>
      <w:r w:rsidR="00300663">
        <w:rPr>
          <w:rFonts w:asciiTheme="majorHAnsi" w:hAnsiTheme="majorHAnsi"/>
          <w:iCs/>
        </w:rPr>
        <w:t xml:space="preserve"> </w:t>
      </w:r>
      <w:r w:rsidR="00A41E5A" w:rsidRPr="00AF3F20">
        <w:rPr>
          <w:rFonts w:asciiTheme="majorHAnsi" w:hAnsiTheme="majorHAnsi"/>
          <w:iCs/>
        </w:rPr>
        <w:t>to</w:t>
      </w:r>
      <w:r w:rsidR="00300663">
        <w:rPr>
          <w:rFonts w:asciiTheme="majorHAnsi" w:hAnsiTheme="majorHAnsi"/>
          <w:iCs/>
        </w:rPr>
        <w:t xml:space="preserve"> </w:t>
      </w:r>
      <w:r w:rsidR="00A41E5A" w:rsidRPr="00AF3F20">
        <w:rPr>
          <w:rFonts w:asciiTheme="majorHAnsi" w:hAnsiTheme="majorHAnsi"/>
          <w:iCs/>
        </w:rPr>
        <w:t>the</w:t>
      </w:r>
      <w:r w:rsidR="00300663">
        <w:rPr>
          <w:rFonts w:asciiTheme="majorHAnsi" w:hAnsiTheme="majorHAnsi"/>
          <w:iCs/>
        </w:rPr>
        <w:t xml:space="preserve"> </w:t>
      </w:r>
      <w:r w:rsidR="00A41E5A" w:rsidRPr="00AF3F20">
        <w:rPr>
          <w:rFonts w:asciiTheme="majorHAnsi" w:hAnsiTheme="majorHAnsi"/>
          <w:iCs/>
        </w:rPr>
        <w:t>nineteenth</w:t>
      </w:r>
      <w:r w:rsidR="00300663">
        <w:rPr>
          <w:rFonts w:asciiTheme="majorHAnsi" w:hAnsiTheme="majorHAnsi"/>
          <w:iCs/>
        </w:rPr>
        <w:t xml:space="preserve"> </w:t>
      </w:r>
      <w:r w:rsidR="00A41E5A" w:rsidRPr="00AF3F20">
        <w:rPr>
          <w:rFonts w:asciiTheme="majorHAnsi" w:hAnsiTheme="majorHAnsi"/>
          <w:iCs/>
        </w:rPr>
        <w:t>century,</w:t>
      </w:r>
      <w:r w:rsidR="00300663">
        <w:rPr>
          <w:rFonts w:asciiTheme="majorHAnsi" w:hAnsiTheme="majorHAnsi"/>
          <w:iCs/>
        </w:rPr>
        <w:t xml:space="preserve"> </w:t>
      </w:r>
      <w:r w:rsidR="00A41E5A" w:rsidRPr="00AF3F20">
        <w:rPr>
          <w:rFonts w:asciiTheme="majorHAnsi" w:hAnsiTheme="majorHAnsi"/>
          <w:iCs/>
        </w:rPr>
        <w:t>setting</w:t>
      </w:r>
      <w:r w:rsidR="00300663">
        <w:rPr>
          <w:rFonts w:asciiTheme="majorHAnsi" w:hAnsiTheme="majorHAnsi"/>
          <w:iCs/>
        </w:rPr>
        <w:t xml:space="preserve"> </w:t>
      </w:r>
      <w:r w:rsidR="00D82DA4" w:rsidRPr="00AF3F20">
        <w:rPr>
          <w:rFonts w:asciiTheme="majorHAnsi" w:hAnsiTheme="majorHAnsi"/>
          <w:iCs/>
        </w:rPr>
        <w:t>the</w:t>
      </w:r>
      <w:r w:rsidR="00300663">
        <w:rPr>
          <w:rFonts w:asciiTheme="majorHAnsi" w:hAnsiTheme="majorHAnsi"/>
          <w:iCs/>
        </w:rPr>
        <w:t xml:space="preserve"> </w:t>
      </w:r>
      <w:r w:rsidR="00D82DA4" w:rsidRPr="00AF3F20">
        <w:rPr>
          <w:rFonts w:asciiTheme="majorHAnsi" w:hAnsiTheme="majorHAnsi"/>
          <w:iCs/>
        </w:rPr>
        <w:t>legal</w:t>
      </w:r>
      <w:r w:rsidR="00300663">
        <w:rPr>
          <w:rFonts w:asciiTheme="majorHAnsi" w:hAnsiTheme="majorHAnsi"/>
          <w:iCs/>
        </w:rPr>
        <w:t xml:space="preserve"> </w:t>
      </w:r>
      <w:r w:rsidR="00D82DA4" w:rsidRPr="00AF3F20">
        <w:rPr>
          <w:rFonts w:asciiTheme="majorHAnsi" w:hAnsiTheme="majorHAnsi"/>
          <w:iCs/>
        </w:rPr>
        <w:t>precedent</w:t>
      </w:r>
      <w:r w:rsidR="00300663">
        <w:rPr>
          <w:rFonts w:asciiTheme="majorHAnsi" w:hAnsiTheme="majorHAnsi"/>
          <w:iCs/>
        </w:rPr>
        <w:t xml:space="preserve"> </w:t>
      </w:r>
      <w:r w:rsidR="00D82DA4" w:rsidRPr="00AF3F20">
        <w:rPr>
          <w:rFonts w:asciiTheme="majorHAnsi" w:hAnsiTheme="majorHAnsi"/>
          <w:iCs/>
        </w:rPr>
        <w:t>by</w:t>
      </w:r>
      <w:r w:rsidR="00300663">
        <w:rPr>
          <w:rFonts w:asciiTheme="majorHAnsi" w:hAnsiTheme="majorHAnsi"/>
          <w:iCs/>
        </w:rPr>
        <w:t xml:space="preserve"> </w:t>
      </w:r>
      <w:r w:rsidR="00D82DA4" w:rsidRPr="00AF3F20">
        <w:rPr>
          <w:rFonts w:asciiTheme="majorHAnsi" w:hAnsiTheme="majorHAnsi"/>
          <w:iCs/>
        </w:rPr>
        <w:t>which</w:t>
      </w:r>
      <w:r w:rsidR="00300663">
        <w:rPr>
          <w:rFonts w:asciiTheme="majorHAnsi" w:hAnsiTheme="majorHAnsi"/>
          <w:iCs/>
        </w:rPr>
        <w:t xml:space="preserve"> </w:t>
      </w:r>
      <w:r w:rsidR="00A41E5A" w:rsidRPr="00AF3F20">
        <w:rPr>
          <w:rFonts w:asciiTheme="majorHAnsi" w:hAnsiTheme="majorHAnsi"/>
          <w:iCs/>
        </w:rPr>
        <w:t>Aboriginal</w:t>
      </w:r>
      <w:r w:rsidR="00300663">
        <w:rPr>
          <w:rFonts w:asciiTheme="majorHAnsi" w:hAnsiTheme="majorHAnsi"/>
          <w:iCs/>
        </w:rPr>
        <w:t xml:space="preserve"> </w:t>
      </w:r>
      <w:r w:rsidR="00A41E5A" w:rsidRPr="00AF3F20">
        <w:rPr>
          <w:rFonts w:asciiTheme="majorHAnsi" w:hAnsiTheme="majorHAnsi"/>
          <w:iCs/>
        </w:rPr>
        <w:t>people</w:t>
      </w:r>
      <w:r w:rsidR="00300663">
        <w:rPr>
          <w:rFonts w:asciiTheme="majorHAnsi" w:hAnsiTheme="majorHAnsi"/>
          <w:iCs/>
        </w:rPr>
        <w:t xml:space="preserve"> </w:t>
      </w:r>
      <w:r w:rsidR="00A41E5A" w:rsidRPr="00AF3F20">
        <w:rPr>
          <w:rFonts w:asciiTheme="majorHAnsi" w:hAnsiTheme="majorHAnsi"/>
          <w:iCs/>
        </w:rPr>
        <w:t>continue</w:t>
      </w:r>
      <w:r w:rsidR="00300663">
        <w:rPr>
          <w:rFonts w:asciiTheme="majorHAnsi" w:hAnsiTheme="majorHAnsi"/>
          <w:iCs/>
        </w:rPr>
        <w:t xml:space="preserve"> </w:t>
      </w:r>
      <w:r w:rsidR="00A41E5A" w:rsidRPr="00AF3F20">
        <w:rPr>
          <w:rFonts w:asciiTheme="majorHAnsi" w:hAnsiTheme="majorHAnsi"/>
          <w:iCs/>
        </w:rPr>
        <w:t>to</w:t>
      </w:r>
      <w:r w:rsidR="00300663">
        <w:rPr>
          <w:rFonts w:asciiTheme="majorHAnsi" w:hAnsiTheme="majorHAnsi"/>
          <w:iCs/>
        </w:rPr>
        <w:t xml:space="preserve"> </w:t>
      </w:r>
      <w:r w:rsidR="00A41E5A" w:rsidRPr="00AF3F20">
        <w:rPr>
          <w:rFonts w:asciiTheme="majorHAnsi" w:hAnsiTheme="majorHAnsi"/>
          <w:iCs/>
        </w:rPr>
        <w:t>be</w:t>
      </w:r>
      <w:r w:rsidR="00300663">
        <w:rPr>
          <w:rFonts w:asciiTheme="majorHAnsi" w:hAnsiTheme="majorHAnsi"/>
          <w:iCs/>
        </w:rPr>
        <w:t xml:space="preserve"> </w:t>
      </w:r>
      <w:r w:rsidR="00A41E5A" w:rsidRPr="00AF3F20">
        <w:rPr>
          <w:rFonts w:asciiTheme="majorHAnsi" w:hAnsiTheme="majorHAnsi"/>
          <w:iCs/>
        </w:rPr>
        <w:t>exploited</w:t>
      </w:r>
      <w:r w:rsidR="00300663">
        <w:rPr>
          <w:rFonts w:asciiTheme="majorHAnsi" w:hAnsiTheme="majorHAnsi"/>
          <w:iCs/>
        </w:rPr>
        <w:t xml:space="preserve"> </w:t>
      </w:r>
      <w:r w:rsidR="00A41E5A" w:rsidRPr="00AF3F20">
        <w:rPr>
          <w:rFonts w:asciiTheme="majorHAnsi" w:hAnsiTheme="majorHAnsi"/>
          <w:iCs/>
        </w:rPr>
        <w:t>and</w:t>
      </w:r>
      <w:r w:rsidR="00300663">
        <w:rPr>
          <w:rFonts w:asciiTheme="majorHAnsi" w:hAnsiTheme="majorHAnsi"/>
          <w:iCs/>
        </w:rPr>
        <w:t xml:space="preserve"> </w:t>
      </w:r>
      <w:r w:rsidR="00D82DA4" w:rsidRPr="00AF3F20">
        <w:rPr>
          <w:rFonts w:asciiTheme="majorHAnsi" w:hAnsiTheme="majorHAnsi"/>
          <w:iCs/>
        </w:rPr>
        <w:t>impoverish</w:t>
      </w:r>
      <w:r w:rsidR="00A41E5A" w:rsidRPr="00AF3F20">
        <w:rPr>
          <w:rFonts w:asciiTheme="majorHAnsi" w:hAnsiTheme="majorHAnsi"/>
          <w:iCs/>
        </w:rPr>
        <w:t>ed</w:t>
      </w:r>
      <w:r w:rsidR="00D82DA4" w:rsidRPr="00AF3F20">
        <w:rPr>
          <w:rFonts w:asciiTheme="majorHAnsi" w:hAnsiTheme="majorHAnsi"/>
          <w:iCs/>
        </w:rPr>
        <w:t>.</w:t>
      </w:r>
      <w:r w:rsidR="00D82DA4" w:rsidRPr="00AF3F20">
        <w:rPr>
          <w:rStyle w:val="FootnoteReference"/>
          <w:rFonts w:asciiTheme="majorHAnsi" w:hAnsiTheme="majorHAnsi"/>
          <w:iCs/>
        </w:rPr>
        <w:footnoteReference w:id="28"/>
      </w:r>
    </w:p>
    <w:p w14:paraId="19C54D66" w14:textId="754F00E4" w:rsidR="002B10B6" w:rsidRPr="00E60F5B" w:rsidRDefault="00512CA4" w:rsidP="00E60F5B">
      <w:pPr>
        <w:spacing w:line="480" w:lineRule="auto"/>
        <w:rPr>
          <w:rFonts w:asciiTheme="majorHAnsi" w:hAnsiTheme="majorHAnsi"/>
          <w:iCs/>
        </w:rPr>
      </w:pPr>
      <w:r>
        <w:rPr>
          <w:rFonts w:asciiTheme="majorHAnsi" w:hAnsiTheme="majorHAnsi"/>
          <w:iCs/>
        </w:rPr>
        <w:tab/>
      </w:r>
      <w:r w:rsidR="00A41E5A" w:rsidRPr="00AF3F20">
        <w:rPr>
          <w:rFonts w:asciiTheme="majorHAnsi" w:hAnsiTheme="majorHAnsi"/>
          <w:iCs/>
        </w:rPr>
        <w:t>It</w:t>
      </w:r>
      <w:r w:rsidR="00300663">
        <w:rPr>
          <w:rFonts w:asciiTheme="majorHAnsi" w:hAnsiTheme="majorHAnsi"/>
          <w:iCs/>
        </w:rPr>
        <w:t xml:space="preserve"> </w:t>
      </w:r>
      <w:r w:rsidR="00A41E5A" w:rsidRPr="00AF3F20">
        <w:rPr>
          <w:rFonts w:asciiTheme="majorHAnsi" w:hAnsiTheme="majorHAnsi"/>
          <w:iCs/>
        </w:rPr>
        <w:t>may</w:t>
      </w:r>
      <w:r w:rsidR="00300663">
        <w:rPr>
          <w:rFonts w:asciiTheme="majorHAnsi" w:hAnsiTheme="majorHAnsi"/>
          <w:iCs/>
        </w:rPr>
        <w:t xml:space="preserve"> </w:t>
      </w:r>
      <w:r w:rsidR="00A41E5A" w:rsidRPr="00AF3F20">
        <w:rPr>
          <w:rFonts w:asciiTheme="majorHAnsi" w:hAnsiTheme="majorHAnsi"/>
          <w:iCs/>
        </w:rPr>
        <w:t>have</w:t>
      </w:r>
      <w:r w:rsidR="00300663">
        <w:rPr>
          <w:rFonts w:asciiTheme="majorHAnsi" w:hAnsiTheme="majorHAnsi"/>
          <w:iCs/>
        </w:rPr>
        <w:t xml:space="preserve"> </w:t>
      </w:r>
      <w:r w:rsidR="00A41E5A" w:rsidRPr="00AF3F20">
        <w:rPr>
          <w:rFonts w:asciiTheme="majorHAnsi" w:hAnsiTheme="majorHAnsi"/>
          <w:iCs/>
        </w:rPr>
        <w:t>also</w:t>
      </w:r>
      <w:r w:rsidR="00300663">
        <w:rPr>
          <w:rFonts w:asciiTheme="majorHAnsi" w:hAnsiTheme="majorHAnsi"/>
          <w:iCs/>
        </w:rPr>
        <w:t xml:space="preserve"> </w:t>
      </w:r>
      <w:r w:rsidR="00A41E5A" w:rsidRPr="00AF3F20">
        <w:rPr>
          <w:rFonts w:asciiTheme="majorHAnsi" w:hAnsiTheme="majorHAnsi"/>
          <w:iCs/>
        </w:rPr>
        <w:t>been</w:t>
      </w:r>
      <w:r w:rsidR="00300663">
        <w:rPr>
          <w:rFonts w:asciiTheme="majorHAnsi" w:hAnsiTheme="majorHAnsi"/>
          <w:iCs/>
        </w:rPr>
        <w:t xml:space="preserve"> </w:t>
      </w:r>
      <w:r w:rsidR="00A41E5A" w:rsidRPr="00AF3F20">
        <w:rPr>
          <w:rFonts w:asciiTheme="majorHAnsi" w:hAnsiTheme="majorHAnsi"/>
          <w:iCs/>
        </w:rPr>
        <w:t>that,</w:t>
      </w:r>
      <w:r w:rsidR="00300663">
        <w:rPr>
          <w:rFonts w:asciiTheme="majorHAnsi" w:hAnsiTheme="majorHAnsi"/>
          <w:iCs/>
        </w:rPr>
        <w:t xml:space="preserve"> </w:t>
      </w:r>
      <w:r w:rsidR="00872033" w:rsidRPr="00AF3F20">
        <w:rPr>
          <w:rFonts w:asciiTheme="majorHAnsi" w:hAnsiTheme="majorHAnsi"/>
        </w:rPr>
        <w:t>like</w:t>
      </w:r>
      <w:r w:rsidR="00300663">
        <w:rPr>
          <w:rFonts w:asciiTheme="majorHAnsi" w:hAnsiTheme="majorHAnsi"/>
        </w:rPr>
        <w:t xml:space="preserve"> </w:t>
      </w:r>
      <w:r w:rsidR="00872033" w:rsidRPr="00AF3F20">
        <w:rPr>
          <w:rFonts w:asciiTheme="majorHAnsi" w:hAnsiTheme="majorHAnsi"/>
        </w:rPr>
        <w:t>any</w:t>
      </w:r>
      <w:r w:rsidR="00300663">
        <w:rPr>
          <w:rFonts w:asciiTheme="majorHAnsi" w:hAnsiTheme="majorHAnsi"/>
        </w:rPr>
        <w:t xml:space="preserve"> </w:t>
      </w:r>
      <w:r w:rsidR="00872033" w:rsidRPr="00AF3F20">
        <w:rPr>
          <w:rFonts w:asciiTheme="majorHAnsi" w:hAnsiTheme="majorHAnsi"/>
        </w:rPr>
        <w:t>young</w:t>
      </w:r>
      <w:r w:rsidR="00300663">
        <w:rPr>
          <w:rFonts w:asciiTheme="majorHAnsi" w:hAnsiTheme="majorHAnsi"/>
        </w:rPr>
        <w:t xml:space="preserve"> </w:t>
      </w:r>
      <w:r w:rsidR="00872033" w:rsidRPr="00AF3F20">
        <w:rPr>
          <w:rFonts w:asciiTheme="majorHAnsi" w:hAnsiTheme="majorHAnsi"/>
        </w:rPr>
        <w:t>man,</w:t>
      </w:r>
      <w:r w:rsidR="00300663">
        <w:rPr>
          <w:rFonts w:asciiTheme="majorHAnsi" w:hAnsiTheme="majorHAnsi"/>
        </w:rPr>
        <w:t xml:space="preserve"> </w:t>
      </w:r>
      <w:r w:rsidR="00872033" w:rsidRPr="00AF3F20">
        <w:rPr>
          <w:rFonts w:asciiTheme="majorHAnsi" w:hAnsiTheme="majorHAnsi"/>
        </w:rPr>
        <w:t>Gardiner</w:t>
      </w:r>
      <w:r w:rsidR="009F5AC9">
        <w:rPr>
          <w:rFonts w:asciiTheme="majorHAnsi" w:hAnsiTheme="majorHAnsi"/>
        </w:rPr>
        <w:t>’</w:t>
      </w:r>
      <w:r w:rsidR="00766900" w:rsidRPr="00AF3F20">
        <w:rPr>
          <w:rFonts w:asciiTheme="majorHAnsi" w:hAnsiTheme="majorHAnsi"/>
        </w:rPr>
        <w:t>s</w:t>
      </w:r>
      <w:r w:rsidR="00300663">
        <w:rPr>
          <w:rFonts w:asciiTheme="majorHAnsi" w:hAnsiTheme="majorHAnsi"/>
        </w:rPr>
        <w:t xml:space="preserve"> </w:t>
      </w:r>
      <w:r w:rsidR="00766900" w:rsidRPr="00AF3F20">
        <w:rPr>
          <w:rFonts w:asciiTheme="majorHAnsi" w:hAnsiTheme="majorHAnsi"/>
        </w:rPr>
        <w:t>d</w:t>
      </w:r>
      <w:r w:rsidR="00240EB9" w:rsidRPr="00AF3F20">
        <w:rPr>
          <w:rFonts w:asciiTheme="majorHAnsi" w:hAnsiTheme="majorHAnsi"/>
        </w:rPr>
        <w:t>eparture</w:t>
      </w:r>
      <w:r w:rsidR="00300663">
        <w:rPr>
          <w:rFonts w:asciiTheme="majorHAnsi" w:hAnsiTheme="majorHAnsi"/>
        </w:rPr>
        <w:t xml:space="preserve"> </w:t>
      </w:r>
      <w:r w:rsidR="00240EB9" w:rsidRPr="00AF3F20">
        <w:rPr>
          <w:rFonts w:asciiTheme="majorHAnsi" w:hAnsiTheme="majorHAnsi"/>
        </w:rPr>
        <w:t>from</w:t>
      </w:r>
      <w:r w:rsidR="00300663">
        <w:rPr>
          <w:rFonts w:asciiTheme="majorHAnsi" w:hAnsiTheme="majorHAnsi"/>
        </w:rPr>
        <w:t xml:space="preserve"> </w:t>
      </w:r>
      <w:r w:rsidR="00240EB9" w:rsidRPr="00AF3F20">
        <w:rPr>
          <w:rFonts w:asciiTheme="majorHAnsi" w:hAnsiTheme="majorHAnsi"/>
        </w:rPr>
        <w:t>Strelley</w:t>
      </w:r>
      <w:r w:rsidR="00300663">
        <w:rPr>
          <w:rFonts w:asciiTheme="majorHAnsi" w:hAnsiTheme="majorHAnsi"/>
        </w:rPr>
        <w:t xml:space="preserve"> </w:t>
      </w:r>
      <w:r w:rsidR="00240EB9" w:rsidRPr="00AF3F20">
        <w:rPr>
          <w:rFonts w:asciiTheme="majorHAnsi" w:hAnsiTheme="majorHAnsi"/>
        </w:rPr>
        <w:t>was</w:t>
      </w:r>
      <w:r w:rsidR="00300663">
        <w:rPr>
          <w:rFonts w:asciiTheme="majorHAnsi" w:hAnsiTheme="majorHAnsi"/>
        </w:rPr>
        <w:t xml:space="preserve"> </w:t>
      </w:r>
      <w:r w:rsidR="00766900" w:rsidRPr="00AF3F20">
        <w:rPr>
          <w:rFonts w:asciiTheme="majorHAnsi" w:hAnsiTheme="majorHAnsi"/>
        </w:rPr>
        <w:t>due</w:t>
      </w:r>
      <w:r w:rsidR="00300663">
        <w:rPr>
          <w:rFonts w:asciiTheme="majorHAnsi" w:hAnsiTheme="majorHAnsi"/>
        </w:rPr>
        <w:t xml:space="preserve"> </w:t>
      </w:r>
      <w:r w:rsidR="00766900" w:rsidRPr="00AF3F20">
        <w:rPr>
          <w:rFonts w:asciiTheme="majorHAnsi" w:hAnsiTheme="majorHAnsi"/>
        </w:rPr>
        <w:t>to</w:t>
      </w:r>
      <w:r w:rsidR="00300663">
        <w:rPr>
          <w:rFonts w:asciiTheme="majorHAnsi" w:hAnsiTheme="majorHAnsi"/>
        </w:rPr>
        <w:t xml:space="preserve"> </w:t>
      </w:r>
      <w:r w:rsidR="00766900" w:rsidRPr="00AF3F20">
        <w:rPr>
          <w:rFonts w:asciiTheme="majorHAnsi" w:hAnsiTheme="majorHAnsi"/>
        </w:rPr>
        <w:t>the</w:t>
      </w:r>
      <w:r w:rsidR="00300663">
        <w:rPr>
          <w:rFonts w:asciiTheme="majorHAnsi" w:hAnsiTheme="majorHAnsi"/>
        </w:rPr>
        <w:t xml:space="preserve"> </w:t>
      </w:r>
      <w:r w:rsidR="00766900" w:rsidRPr="00AF3F20">
        <w:rPr>
          <w:rFonts w:asciiTheme="majorHAnsi" w:hAnsiTheme="majorHAnsi"/>
        </w:rPr>
        <w:t>fact</w:t>
      </w:r>
      <w:r w:rsidR="00300663">
        <w:rPr>
          <w:rFonts w:asciiTheme="majorHAnsi" w:hAnsiTheme="majorHAnsi"/>
        </w:rPr>
        <w:t xml:space="preserve"> </w:t>
      </w:r>
      <w:r w:rsidR="00766900" w:rsidRPr="00AF3F20">
        <w:rPr>
          <w:rFonts w:asciiTheme="majorHAnsi" w:hAnsiTheme="majorHAnsi"/>
        </w:rPr>
        <w:t>that</w:t>
      </w:r>
      <w:r w:rsidR="00300663">
        <w:rPr>
          <w:rFonts w:asciiTheme="majorHAnsi" w:hAnsiTheme="majorHAnsi"/>
        </w:rPr>
        <w:t xml:space="preserve"> </w:t>
      </w:r>
      <w:r w:rsidR="00766900" w:rsidRPr="00AF3F20">
        <w:rPr>
          <w:rFonts w:asciiTheme="majorHAnsi" w:hAnsiTheme="majorHAnsi"/>
        </w:rPr>
        <w:t>he</w:t>
      </w:r>
      <w:r w:rsidR="00300663">
        <w:rPr>
          <w:rFonts w:asciiTheme="majorHAnsi" w:hAnsiTheme="majorHAnsi"/>
        </w:rPr>
        <w:t xml:space="preserve"> </w:t>
      </w:r>
      <w:r w:rsidR="00872033" w:rsidRPr="00AF3F20">
        <w:rPr>
          <w:rFonts w:asciiTheme="majorHAnsi" w:hAnsiTheme="majorHAnsi"/>
        </w:rPr>
        <w:t>had</w:t>
      </w:r>
      <w:r w:rsidR="00300663">
        <w:rPr>
          <w:rFonts w:asciiTheme="majorHAnsi" w:hAnsiTheme="majorHAnsi"/>
        </w:rPr>
        <w:t xml:space="preserve"> </w:t>
      </w:r>
      <w:r w:rsidR="00872033" w:rsidRPr="00AF3F20">
        <w:rPr>
          <w:rFonts w:asciiTheme="majorHAnsi" w:hAnsiTheme="majorHAnsi"/>
        </w:rPr>
        <w:t>simply</w:t>
      </w:r>
      <w:r w:rsidR="00300663">
        <w:rPr>
          <w:rFonts w:asciiTheme="majorHAnsi" w:hAnsiTheme="majorHAnsi"/>
        </w:rPr>
        <w:t xml:space="preserve"> </w:t>
      </w:r>
      <w:r w:rsidR="00872033" w:rsidRPr="00AF3F20">
        <w:rPr>
          <w:rFonts w:asciiTheme="majorHAnsi" w:hAnsiTheme="majorHAnsi"/>
        </w:rPr>
        <w:t>come</w:t>
      </w:r>
      <w:r w:rsidR="00300663">
        <w:rPr>
          <w:rFonts w:asciiTheme="majorHAnsi" w:hAnsiTheme="majorHAnsi"/>
        </w:rPr>
        <w:t xml:space="preserve"> </w:t>
      </w:r>
      <w:r w:rsidR="00872033" w:rsidRPr="00AF3F20">
        <w:rPr>
          <w:rFonts w:asciiTheme="majorHAnsi" w:hAnsiTheme="majorHAnsi"/>
        </w:rPr>
        <w:t>of</w:t>
      </w:r>
      <w:r w:rsidR="00300663">
        <w:rPr>
          <w:rFonts w:asciiTheme="majorHAnsi" w:hAnsiTheme="majorHAnsi"/>
        </w:rPr>
        <w:t xml:space="preserve"> </w:t>
      </w:r>
      <w:r w:rsidR="00872033" w:rsidRPr="00AF3F20">
        <w:rPr>
          <w:rFonts w:asciiTheme="majorHAnsi" w:hAnsiTheme="majorHAnsi"/>
        </w:rPr>
        <w:t>age</w:t>
      </w:r>
      <w:r w:rsidR="00300663">
        <w:rPr>
          <w:rFonts w:asciiTheme="majorHAnsi" w:hAnsiTheme="majorHAnsi"/>
        </w:rPr>
        <w:t xml:space="preserve"> </w:t>
      </w:r>
      <w:r w:rsidR="00872033" w:rsidRPr="00AF3F20">
        <w:rPr>
          <w:rFonts w:asciiTheme="majorHAnsi" w:hAnsiTheme="majorHAnsi"/>
        </w:rPr>
        <w:t>and</w:t>
      </w:r>
      <w:r w:rsidR="00300663">
        <w:rPr>
          <w:rFonts w:asciiTheme="majorHAnsi" w:hAnsiTheme="majorHAnsi"/>
        </w:rPr>
        <w:t xml:space="preserve"> </w:t>
      </w:r>
      <w:r w:rsidR="00872033" w:rsidRPr="00AF3F20">
        <w:rPr>
          <w:rFonts w:asciiTheme="majorHAnsi" w:hAnsiTheme="majorHAnsi"/>
        </w:rPr>
        <w:t>wanted</w:t>
      </w:r>
      <w:r w:rsidR="00300663">
        <w:rPr>
          <w:rFonts w:asciiTheme="majorHAnsi" w:hAnsiTheme="majorHAnsi"/>
        </w:rPr>
        <w:t xml:space="preserve"> </w:t>
      </w:r>
      <w:r w:rsidR="00872033" w:rsidRPr="00AF3F20">
        <w:rPr>
          <w:rFonts w:asciiTheme="majorHAnsi" w:hAnsiTheme="majorHAnsi"/>
        </w:rPr>
        <w:t>to</w:t>
      </w:r>
      <w:r w:rsidR="00300663">
        <w:rPr>
          <w:rFonts w:asciiTheme="majorHAnsi" w:hAnsiTheme="majorHAnsi"/>
        </w:rPr>
        <w:t xml:space="preserve"> </w:t>
      </w:r>
      <w:r w:rsidR="00A32FC3" w:rsidRPr="00AF3F20">
        <w:rPr>
          <w:rFonts w:asciiTheme="majorHAnsi" w:hAnsiTheme="majorHAnsi"/>
          <w:iCs/>
        </w:rPr>
        <w:t>experience</w:t>
      </w:r>
      <w:r w:rsidR="00300663">
        <w:rPr>
          <w:rFonts w:asciiTheme="majorHAnsi" w:hAnsiTheme="majorHAnsi"/>
          <w:iCs/>
        </w:rPr>
        <w:t xml:space="preserve"> </w:t>
      </w:r>
      <w:r w:rsidR="00A32FC3" w:rsidRPr="00AF3F20">
        <w:rPr>
          <w:rFonts w:asciiTheme="majorHAnsi" w:hAnsiTheme="majorHAnsi"/>
          <w:iCs/>
        </w:rPr>
        <w:t>more</w:t>
      </w:r>
      <w:r w:rsidR="00300663">
        <w:rPr>
          <w:rFonts w:asciiTheme="majorHAnsi" w:hAnsiTheme="majorHAnsi"/>
          <w:iCs/>
        </w:rPr>
        <w:t xml:space="preserve"> </w:t>
      </w:r>
      <w:r w:rsidR="00A32FC3" w:rsidRPr="00AF3F20">
        <w:rPr>
          <w:rFonts w:asciiTheme="majorHAnsi" w:hAnsiTheme="majorHAnsi"/>
          <w:iCs/>
        </w:rPr>
        <w:t>of</w:t>
      </w:r>
      <w:r w:rsidR="00300663">
        <w:rPr>
          <w:rFonts w:asciiTheme="majorHAnsi" w:hAnsiTheme="majorHAnsi"/>
          <w:iCs/>
        </w:rPr>
        <w:t xml:space="preserve"> </w:t>
      </w:r>
      <w:r w:rsidR="00A32FC3" w:rsidRPr="00AF3F20">
        <w:rPr>
          <w:rFonts w:asciiTheme="majorHAnsi" w:hAnsiTheme="majorHAnsi"/>
          <w:iCs/>
        </w:rPr>
        <w:t>the</w:t>
      </w:r>
      <w:r w:rsidR="00300663">
        <w:rPr>
          <w:rFonts w:asciiTheme="majorHAnsi" w:hAnsiTheme="majorHAnsi"/>
          <w:iCs/>
        </w:rPr>
        <w:t xml:space="preserve"> </w:t>
      </w:r>
      <w:r w:rsidR="00A32FC3" w:rsidRPr="00AF3F20">
        <w:rPr>
          <w:rFonts w:asciiTheme="majorHAnsi" w:hAnsiTheme="majorHAnsi"/>
          <w:iCs/>
        </w:rPr>
        <w:t>world.</w:t>
      </w:r>
      <w:r w:rsidR="00300663">
        <w:rPr>
          <w:rFonts w:asciiTheme="majorHAnsi" w:hAnsiTheme="majorHAnsi"/>
          <w:iCs/>
        </w:rPr>
        <w:t xml:space="preserve"> </w:t>
      </w:r>
      <w:r w:rsidR="00A41E5A" w:rsidRPr="00AF3F20">
        <w:rPr>
          <w:rFonts w:asciiTheme="majorHAnsi" w:hAnsiTheme="majorHAnsi"/>
          <w:iCs/>
        </w:rPr>
        <w:t>He</w:t>
      </w:r>
      <w:r w:rsidR="00300663">
        <w:rPr>
          <w:rFonts w:asciiTheme="majorHAnsi" w:hAnsiTheme="majorHAnsi"/>
          <w:iCs/>
        </w:rPr>
        <w:t xml:space="preserve"> </w:t>
      </w:r>
      <w:r w:rsidR="00A41E5A" w:rsidRPr="00AF3F20">
        <w:rPr>
          <w:rFonts w:asciiTheme="majorHAnsi" w:hAnsiTheme="majorHAnsi"/>
          <w:iCs/>
        </w:rPr>
        <w:t>explains</w:t>
      </w:r>
      <w:r w:rsidR="00300663">
        <w:rPr>
          <w:rFonts w:asciiTheme="majorHAnsi" w:hAnsiTheme="majorHAnsi"/>
          <w:iCs/>
        </w:rPr>
        <w:t xml:space="preserve"> </w:t>
      </w:r>
      <w:r w:rsidR="00A41E5A" w:rsidRPr="00AF3F20">
        <w:rPr>
          <w:rFonts w:asciiTheme="majorHAnsi" w:hAnsiTheme="majorHAnsi"/>
          <w:iCs/>
        </w:rPr>
        <w:t>his</w:t>
      </w:r>
      <w:r w:rsidR="00300663">
        <w:rPr>
          <w:rFonts w:asciiTheme="majorHAnsi" w:hAnsiTheme="majorHAnsi"/>
          <w:iCs/>
        </w:rPr>
        <w:t xml:space="preserve"> </w:t>
      </w:r>
      <w:r w:rsidR="00A41E5A" w:rsidRPr="00AF3F20">
        <w:rPr>
          <w:rFonts w:asciiTheme="majorHAnsi" w:hAnsiTheme="majorHAnsi"/>
          <w:iCs/>
        </w:rPr>
        <w:t>move</w:t>
      </w:r>
      <w:r w:rsidR="00300663">
        <w:rPr>
          <w:rFonts w:asciiTheme="majorHAnsi" w:hAnsiTheme="majorHAnsi"/>
          <w:iCs/>
        </w:rPr>
        <w:t xml:space="preserve"> </w:t>
      </w:r>
      <w:r w:rsidR="00A41E5A" w:rsidRPr="00AF3F20">
        <w:rPr>
          <w:rFonts w:asciiTheme="majorHAnsi" w:hAnsiTheme="majorHAnsi"/>
          <w:iCs/>
        </w:rPr>
        <w:t>from</w:t>
      </w:r>
      <w:r w:rsidR="00300663">
        <w:rPr>
          <w:rFonts w:asciiTheme="majorHAnsi" w:hAnsiTheme="majorHAnsi"/>
          <w:iCs/>
        </w:rPr>
        <w:t xml:space="preserve"> </w:t>
      </w:r>
      <w:r w:rsidR="00A41E5A" w:rsidRPr="00AF3F20">
        <w:rPr>
          <w:rFonts w:asciiTheme="majorHAnsi" w:hAnsiTheme="majorHAnsi"/>
          <w:iCs/>
        </w:rPr>
        <w:t>the</w:t>
      </w:r>
      <w:r w:rsidR="00300663">
        <w:rPr>
          <w:rFonts w:asciiTheme="majorHAnsi" w:hAnsiTheme="majorHAnsi"/>
          <w:iCs/>
        </w:rPr>
        <w:t xml:space="preserve"> </w:t>
      </w:r>
      <w:r w:rsidR="00A41E5A" w:rsidRPr="00AF3F20">
        <w:rPr>
          <w:rFonts w:asciiTheme="majorHAnsi" w:hAnsiTheme="majorHAnsi"/>
          <w:iCs/>
        </w:rPr>
        <w:t>Pilbara</w:t>
      </w:r>
      <w:r w:rsidR="00300663">
        <w:rPr>
          <w:rFonts w:asciiTheme="majorHAnsi" w:hAnsiTheme="majorHAnsi"/>
          <w:iCs/>
        </w:rPr>
        <w:t xml:space="preserve"> </w:t>
      </w:r>
      <w:r w:rsidR="00A41E5A" w:rsidRPr="00AF3F20">
        <w:rPr>
          <w:rFonts w:asciiTheme="majorHAnsi" w:hAnsiTheme="majorHAnsi"/>
          <w:iCs/>
        </w:rPr>
        <w:t>to</w:t>
      </w:r>
      <w:r w:rsidR="00300663">
        <w:rPr>
          <w:rFonts w:asciiTheme="majorHAnsi" w:hAnsiTheme="majorHAnsi"/>
          <w:iCs/>
        </w:rPr>
        <w:t xml:space="preserve"> </w:t>
      </w:r>
      <w:r w:rsidR="00A41E5A" w:rsidRPr="00AF3F20">
        <w:rPr>
          <w:rFonts w:asciiTheme="majorHAnsi" w:hAnsiTheme="majorHAnsi"/>
          <w:iCs/>
        </w:rPr>
        <w:t>the</w:t>
      </w:r>
      <w:r w:rsidR="00300663">
        <w:rPr>
          <w:rFonts w:asciiTheme="majorHAnsi" w:hAnsiTheme="majorHAnsi"/>
          <w:iCs/>
        </w:rPr>
        <w:t xml:space="preserve"> </w:t>
      </w:r>
      <w:r w:rsidR="00A41E5A" w:rsidRPr="00AF3F20">
        <w:rPr>
          <w:rFonts w:asciiTheme="majorHAnsi" w:hAnsiTheme="majorHAnsi"/>
          <w:iCs/>
        </w:rPr>
        <w:t>Kimberley</w:t>
      </w:r>
      <w:r w:rsidR="00300663">
        <w:rPr>
          <w:rFonts w:asciiTheme="majorHAnsi" w:hAnsiTheme="majorHAnsi"/>
          <w:iCs/>
        </w:rPr>
        <w:t xml:space="preserve"> </w:t>
      </w:r>
      <w:r w:rsidR="00A41E5A" w:rsidRPr="00AF3F20">
        <w:rPr>
          <w:rFonts w:asciiTheme="majorHAnsi" w:hAnsiTheme="majorHAnsi"/>
          <w:iCs/>
        </w:rPr>
        <w:t>like</w:t>
      </w:r>
      <w:r w:rsidR="00300663">
        <w:rPr>
          <w:rFonts w:asciiTheme="majorHAnsi" w:hAnsiTheme="majorHAnsi"/>
          <w:iCs/>
        </w:rPr>
        <w:t xml:space="preserve"> </w:t>
      </w:r>
      <w:r w:rsidR="00A41E5A" w:rsidRPr="00AF3F20">
        <w:rPr>
          <w:rFonts w:asciiTheme="majorHAnsi" w:hAnsiTheme="majorHAnsi"/>
          <w:iCs/>
        </w:rPr>
        <w:t>this,</w:t>
      </w:r>
      <w:r w:rsidR="00300663">
        <w:rPr>
          <w:rFonts w:asciiTheme="majorHAnsi" w:hAnsiTheme="majorHAnsi"/>
          <w:iCs/>
        </w:rPr>
        <w:t xml:space="preserve"> </w:t>
      </w:r>
      <w:r w:rsidR="00A41E5A" w:rsidRPr="00AF3F20">
        <w:rPr>
          <w:rFonts w:asciiTheme="majorHAnsi" w:hAnsiTheme="majorHAnsi"/>
          <w:iCs/>
        </w:rPr>
        <w:t>saying</w:t>
      </w:r>
      <w:r w:rsidR="00300663">
        <w:rPr>
          <w:rFonts w:asciiTheme="majorHAnsi" w:hAnsiTheme="majorHAnsi"/>
          <w:iCs/>
        </w:rPr>
        <w:t xml:space="preserve"> </w:t>
      </w:r>
      <w:r w:rsidR="00A41E5A" w:rsidRPr="00AF3F20">
        <w:rPr>
          <w:rFonts w:asciiTheme="majorHAnsi" w:hAnsiTheme="majorHAnsi"/>
          <w:iCs/>
        </w:rPr>
        <w:t>that</w:t>
      </w:r>
      <w:r w:rsidR="00300663">
        <w:rPr>
          <w:rFonts w:asciiTheme="majorHAnsi" w:hAnsiTheme="majorHAnsi"/>
          <w:iCs/>
        </w:rPr>
        <w:t xml:space="preserve"> </w:t>
      </w:r>
      <w:r w:rsidR="00AC4FC8">
        <w:rPr>
          <w:rFonts w:asciiTheme="majorHAnsi" w:hAnsiTheme="majorHAnsi"/>
          <w:iCs/>
        </w:rPr>
        <w:t>“</w:t>
      </w:r>
      <w:r w:rsidR="00A41E5A" w:rsidRPr="00AF3F20">
        <w:rPr>
          <w:rFonts w:asciiTheme="majorHAnsi" w:hAnsiTheme="majorHAnsi"/>
          <w:color w:val="000000"/>
        </w:rPr>
        <w:t>After a while I left my uncle because all the jobs run out and you know when you</w:t>
      </w:r>
      <w:r w:rsidR="009F5AC9">
        <w:rPr>
          <w:rFonts w:asciiTheme="majorHAnsi" w:hAnsiTheme="majorHAnsi"/>
          <w:color w:val="000000"/>
        </w:rPr>
        <w:t>’</w:t>
      </w:r>
      <w:r w:rsidR="00A41E5A" w:rsidRPr="00AF3F20">
        <w:rPr>
          <w:rFonts w:asciiTheme="majorHAnsi" w:hAnsiTheme="majorHAnsi"/>
          <w:color w:val="000000"/>
        </w:rPr>
        <w:t>re young and you like big space out on a part of the country?</w:t>
      </w:r>
      <w:r w:rsidR="00300663">
        <w:rPr>
          <w:rFonts w:asciiTheme="majorHAnsi" w:hAnsiTheme="majorHAnsi"/>
          <w:color w:val="000000"/>
        </w:rPr>
        <w:t xml:space="preserve"> </w:t>
      </w:r>
      <w:r w:rsidR="00A41E5A" w:rsidRPr="00AF3F20">
        <w:rPr>
          <w:rFonts w:asciiTheme="majorHAnsi" w:hAnsiTheme="majorHAnsi"/>
          <w:color w:val="000000"/>
        </w:rPr>
        <w:t>I went</w:t>
      </w:r>
      <w:r w:rsidR="00AE5878">
        <w:rPr>
          <w:rFonts w:asciiTheme="majorHAnsi" w:hAnsiTheme="majorHAnsi"/>
          <w:color w:val="000000"/>
        </w:rPr>
        <w:t xml:space="preserve"> to find a job in the Kimberley</w:t>
      </w:r>
      <w:r w:rsidR="00AC4FC8">
        <w:rPr>
          <w:rFonts w:asciiTheme="majorHAnsi" w:hAnsiTheme="majorHAnsi"/>
          <w:color w:val="000000"/>
        </w:rPr>
        <w:t>”</w:t>
      </w:r>
      <w:r w:rsidR="00AE5878">
        <w:rPr>
          <w:rFonts w:asciiTheme="majorHAnsi" w:hAnsiTheme="majorHAnsi"/>
          <w:color w:val="000000"/>
        </w:rPr>
        <w:t>.</w:t>
      </w:r>
      <w:r w:rsidR="00A41E5A" w:rsidRPr="00AF3F20">
        <w:rPr>
          <w:rStyle w:val="FootnoteReference"/>
          <w:rFonts w:asciiTheme="majorHAnsi" w:hAnsiTheme="majorHAnsi"/>
          <w:color w:val="000000"/>
        </w:rPr>
        <w:footnoteReference w:id="29"/>
      </w:r>
      <w:r w:rsidR="00300663">
        <w:rPr>
          <w:rFonts w:asciiTheme="majorHAnsi" w:hAnsiTheme="majorHAnsi"/>
          <w:color w:val="000000"/>
        </w:rPr>
        <w:t xml:space="preserve"> </w:t>
      </w:r>
      <w:r w:rsidR="00A32FC3" w:rsidRPr="00AF3F20">
        <w:rPr>
          <w:rFonts w:asciiTheme="majorHAnsi" w:hAnsiTheme="majorHAnsi"/>
          <w:i/>
          <w:iCs/>
        </w:rPr>
        <w:t>Waiting</w:t>
      </w:r>
      <w:r w:rsidR="00300663">
        <w:rPr>
          <w:rFonts w:asciiTheme="majorHAnsi" w:hAnsiTheme="majorHAnsi"/>
          <w:i/>
          <w:iCs/>
        </w:rPr>
        <w:t xml:space="preserve"> </w:t>
      </w:r>
      <w:r w:rsidR="00A32FC3" w:rsidRPr="00AF3F20">
        <w:rPr>
          <w:rFonts w:asciiTheme="majorHAnsi" w:hAnsiTheme="majorHAnsi"/>
          <w:i/>
          <w:iCs/>
        </w:rPr>
        <w:t>for</w:t>
      </w:r>
      <w:r w:rsidR="00300663">
        <w:rPr>
          <w:rFonts w:asciiTheme="majorHAnsi" w:hAnsiTheme="majorHAnsi"/>
          <w:i/>
          <w:iCs/>
        </w:rPr>
        <w:t xml:space="preserve"> </w:t>
      </w:r>
      <w:r w:rsidR="00A32FC3" w:rsidRPr="00AF3F20">
        <w:rPr>
          <w:rFonts w:asciiTheme="majorHAnsi" w:hAnsiTheme="majorHAnsi"/>
          <w:i/>
          <w:iCs/>
        </w:rPr>
        <w:t>Motor</w:t>
      </w:r>
      <w:r w:rsidR="00300663">
        <w:rPr>
          <w:rFonts w:asciiTheme="majorHAnsi" w:hAnsiTheme="majorHAnsi"/>
          <w:i/>
          <w:iCs/>
        </w:rPr>
        <w:t xml:space="preserve"> </w:t>
      </w:r>
      <w:r w:rsidR="00A32FC3" w:rsidRPr="00AF3F20">
        <w:rPr>
          <w:rFonts w:asciiTheme="majorHAnsi" w:hAnsiTheme="majorHAnsi"/>
          <w:i/>
          <w:iCs/>
        </w:rPr>
        <w:t>Car</w:t>
      </w:r>
      <w:r w:rsidR="00300663">
        <w:rPr>
          <w:rFonts w:asciiTheme="majorHAnsi" w:hAnsiTheme="majorHAnsi"/>
          <w:i/>
          <w:iCs/>
        </w:rPr>
        <w:t xml:space="preserve"> </w:t>
      </w:r>
      <w:r w:rsidR="00872033" w:rsidRPr="00AF3F20">
        <w:rPr>
          <w:rFonts w:asciiTheme="majorHAnsi" w:hAnsiTheme="majorHAnsi"/>
          <w:iCs/>
        </w:rPr>
        <w:t>(2015)</w:t>
      </w:r>
      <w:r w:rsidR="00300663">
        <w:rPr>
          <w:rFonts w:asciiTheme="majorHAnsi" w:hAnsiTheme="majorHAnsi"/>
          <w:iCs/>
        </w:rPr>
        <w:t xml:space="preserve"> </w:t>
      </w:r>
      <w:r w:rsidR="007759D9">
        <w:rPr>
          <w:rFonts w:asciiTheme="majorHAnsi" w:hAnsiTheme="majorHAnsi"/>
          <w:iCs/>
        </w:rPr>
        <w:t>is a portrait of</w:t>
      </w:r>
      <w:r w:rsidR="00300663">
        <w:rPr>
          <w:rFonts w:asciiTheme="majorHAnsi" w:hAnsiTheme="majorHAnsi"/>
          <w:iCs/>
        </w:rPr>
        <w:t xml:space="preserve"> </w:t>
      </w:r>
      <w:r w:rsidR="00A32FC3" w:rsidRPr="00AF3F20">
        <w:rPr>
          <w:rFonts w:asciiTheme="majorHAnsi" w:hAnsiTheme="majorHAnsi"/>
          <w:iCs/>
        </w:rPr>
        <w:t>Gardiner</w:t>
      </w:r>
      <w:r w:rsidR="00300663">
        <w:rPr>
          <w:rFonts w:asciiTheme="majorHAnsi" w:hAnsiTheme="majorHAnsi"/>
          <w:iCs/>
        </w:rPr>
        <w:t xml:space="preserve"> </w:t>
      </w:r>
      <w:r w:rsidR="00872033" w:rsidRPr="00AF3F20">
        <w:rPr>
          <w:rFonts w:asciiTheme="majorHAnsi" w:hAnsiTheme="majorHAnsi"/>
          <w:iCs/>
        </w:rPr>
        <w:t>from</w:t>
      </w:r>
      <w:r w:rsidR="007759D9">
        <w:rPr>
          <w:rFonts w:asciiTheme="majorHAnsi" w:hAnsiTheme="majorHAnsi"/>
          <w:iCs/>
        </w:rPr>
        <w:t xml:space="preserve"> a point of view</w:t>
      </w:r>
      <w:r w:rsidR="00300663">
        <w:rPr>
          <w:rFonts w:asciiTheme="majorHAnsi" w:hAnsiTheme="majorHAnsi"/>
          <w:iCs/>
        </w:rPr>
        <w:t xml:space="preserve"> </w:t>
      </w:r>
      <w:r w:rsidR="00872033" w:rsidRPr="00AF3F20">
        <w:rPr>
          <w:rFonts w:asciiTheme="majorHAnsi" w:hAnsiTheme="majorHAnsi"/>
          <w:iCs/>
        </w:rPr>
        <w:t>above</w:t>
      </w:r>
      <w:r w:rsidR="007759D9">
        <w:rPr>
          <w:rFonts w:asciiTheme="majorHAnsi" w:hAnsiTheme="majorHAnsi"/>
          <w:iCs/>
        </w:rPr>
        <w:t xml:space="preserve"> him</w:t>
      </w:r>
      <w:r w:rsidR="00872033" w:rsidRPr="00AF3F20">
        <w:rPr>
          <w:rFonts w:asciiTheme="majorHAnsi" w:hAnsiTheme="majorHAnsi"/>
          <w:iCs/>
        </w:rPr>
        <w:t>,</w:t>
      </w:r>
      <w:r w:rsidR="00300663">
        <w:rPr>
          <w:rFonts w:asciiTheme="majorHAnsi" w:hAnsiTheme="majorHAnsi"/>
          <w:iCs/>
        </w:rPr>
        <w:t xml:space="preserve"> </w:t>
      </w:r>
      <w:r w:rsidR="00872033" w:rsidRPr="00AF3F20">
        <w:rPr>
          <w:rFonts w:asciiTheme="majorHAnsi" w:hAnsiTheme="majorHAnsi"/>
          <w:iCs/>
        </w:rPr>
        <w:t>giving</w:t>
      </w:r>
      <w:r w:rsidR="00300663">
        <w:rPr>
          <w:rFonts w:asciiTheme="majorHAnsi" w:hAnsiTheme="majorHAnsi"/>
          <w:iCs/>
        </w:rPr>
        <w:t xml:space="preserve"> </w:t>
      </w:r>
      <w:r w:rsidR="006E7A60" w:rsidRPr="00AF3F20">
        <w:rPr>
          <w:rFonts w:asciiTheme="majorHAnsi" w:hAnsiTheme="majorHAnsi"/>
          <w:iCs/>
        </w:rPr>
        <w:t>us</w:t>
      </w:r>
      <w:r w:rsidR="00300663">
        <w:rPr>
          <w:rFonts w:asciiTheme="majorHAnsi" w:hAnsiTheme="majorHAnsi"/>
          <w:iCs/>
        </w:rPr>
        <w:t xml:space="preserve"> </w:t>
      </w:r>
      <w:r w:rsidR="00872033" w:rsidRPr="00AF3F20">
        <w:rPr>
          <w:rFonts w:asciiTheme="majorHAnsi" w:hAnsiTheme="majorHAnsi"/>
          <w:iCs/>
        </w:rPr>
        <w:t>the</w:t>
      </w:r>
      <w:r w:rsidR="00300663">
        <w:rPr>
          <w:rFonts w:asciiTheme="majorHAnsi" w:hAnsiTheme="majorHAnsi"/>
          <w:iCs/>
        </w:rPr>
        <w:t xml:space="preserve"> </w:t>
      </w:r>
      <w:r w:rsidR="00872033" w:rsidRPr="00AF3F20">
        <w:rPr>
          <w:rFonts w:asciiTheme="majorHAnsi" w:hAnsiTheme="majorHAnsi"/>
          <w:iCs/>
        </w:rPr>
        <w:t>sense</w:t>
      </w:r>
      <w:r w:rsidR="00300663">
        <w:rPr>
          <w:rFonts w:asciiTheme="majorHAnsi" w:hAnsiTheme="majorHAnsi"/>
          <w:iCs/>
        </w:rPr>
        <w:t xml:space="preserve"> </w:t>
      </w:r>
      <w:r w:rsidR="00872033" w:rsidRPr="00AF3F20">
        <w:rPr>
          <w:rFonts w:asciiTheme="majorHAnsi" w:hAnsiTheme="majorHAnsi"/>
          <w:iCs/>
        </w:rPr>
        <w:t>that</w:t>
      </w:r>
      <w:r w:rsidR="00300663">
        <w:rPr>
          <w:rFonts w:asciiTheme="majorHAnsi" w:hAnsiTheme="majorHAnsi"/>
          <w:iCs/>
        </w:rPr>
        <w:t xml:space="preserve"> </w:t>
      </w:r>
      <w:r w:rsidR="00872033" w:rsidRPr="00AF3F20">
        <w:rPr>
          <w:rFonts w:asciiTheme="majorHAnsi" w:hAnsiTheme="majorHAnsi"/>
          <w:iCs/>
        </w:rPr>
        <w:t>he</w:t>
      </w:r>
      <w:r w:rsidR="00300663">
        <w:rPr>
          <w:rFonts w:asciiTheme="majorHAnsi" w:hAnsiTheme="majorHAnsi"/>
          <w:iCs/>
        </w:rPr>
        <w:t xml:space="preserve"> </w:t>
      </w:r>
      <w:r w:rsidR="00872033" w:rsidRPr="00AF3F20">
        <w:rPr>
          <w:rFonts w:asciiTheme="majorHAnsi" w:hAnsiTheme="majorHAnsi"/>
          <w:iCs/>
        </w:rPr>
        <w:t>is</w:t>
      </w:r>
      <w:r w:rsidR="00300663">
        <w:rPr>
          <w:rFonts w:asciiTheme="majorHAnsi" w:hAnsiTheme="majorHAnsi"/>
          <w:iCs/>
        </w:rPr>
        <w:t xml:space="preserve"> </w:t>
      </w:r>
      <w:r w:rsidR="00872033" w:rsidRPr="00AF3F20">
        <w:rPr>
          <w:rFonts w:asciiTheme="majorHAnsi" w:hAnsiTheme="majorHAnsi"/>
          <w:iCs/>
        </w:rPr>
        <w:t>subject</w:t>
      </w:r>
      <w:r w:rsidR="00300663">
        <w:rPr>
          <w:rFonts w:asciiTheme="majorHAnsi" w:hAnsiTheme="majorHAnsi"/>
          <w:iCs/>
        </w:rPr>
        <w:t xml:space="preserve"> </w:t>
      </w:r>
      <w:r w:rsidR="00872033" w:rsidRPr="00AF3F20">
        <w:rPr>
          <w:rFonts w:asciiTheme="majorHAnsi" w:hAnsiTheme="majorHAnsi"/>
          <w:iCs/>
        </w:rPr>
        <w:t>to</w:t>
      </w:r>
      <w:r w:rsidR="00300663">
        <w:rPr>
          <w:rFonts w:asciiTheme="majorHAnsi" w:hAnsiTheme="majorHAnsi"/>
          <w:iCs/>
        </w:rPr>
        <w:t xml:space="preserve"> </w:t>
      </w:r>
      <w:r w:rsidR="00872033" w:rsidRPr="00AF3F20">
        <w:rPr>
          <w:rFonts w:asciiTheme="majorHAnsi" w:hAnsiTheme="majorHAnsi"/>
          <w:iCs/>
        </w:rPr>
        <w:t>forces</w:t>
      </w:r>
      <w:r w:rsidR="00300663">
        <w:rPr>
          <w:rFonts w:asciiTheme="majorHAnsi" w:hAnsiTheme="majorHAnsi"/>
          <w:iCs/>
        </w:rPr>
        <w:t xml:space="preserve"> </w:t>
      </w:r>
      <w:r w:rsidR="00872033" w:rsidRPr="00AF3F20">
        <w:rPr>
          <w:rFonts w:asciiTheme="majorHAnsi" w:hAnsiTheme="majorHAnsi"/>
          <w:iCs/>
        </w:rPr>
        <w:t>larger</w:t>
      </w:r>
      <w:r w:rsidR="00300663">
        <w:rPr>
          <w:rFonts w:asciiTheme="majorHAnsi" w:hAnsiTheme="majorHAnsi"/>
          <w:iCs/>
        </w:rPr>
        <w:t xml:space="preserve"> </w:t>
      </w:r>
      <w:r w:rsidR="00872033" w:rsidRPr="00AF3F20">
        <w:rPr>
          <w:rFonts w:asciiTheme="majorHAnsi" w:hAnsiTheme="majorHAnsi"/>
          <w:iCs/>
        </w:rPr>
        <w:t>than</w:t>
      </w:r>
      <w:r w:rsidR="00300663">
        <w:rPr>
          <w:rFonts w:asciiTheme="majorHAnsi" w:hAnsiTheme="majorHAnsi"/>
          <w:iCs/>
        </w:rPr>
        <w:t xml:space="preserve"> </w:t>
      </w:r>
      <w:r w:rsidR="00872033" w:rsidRPr="00AF3F20">
        <w:rPr>
          <w:rFonts w:asciiTheme="majorHAnsi" w:hAnsiTheme="majorHAnsi"/>
          <w:iCs/>
        </w:rPr>
        <w:t>himself,</w:t>
      </w:r>
      <w:r w:rsidR="00300663">
        <w:rPr>
          <w:rFonts w:asciiTheme="majorHAnsi" w:hAnsiTheme="majorHAnsi"/>
          <w:iCs/>
        </w:rPr>
        <w:t xml:space="preserve"> </w:t>
      </w:r>
      <w:r w:rsidR="00872033" w:rsidRPr="00AF3F20">
        <w:rPr>
          <w:rFonts w:asciiTheme="majorHAnsi" w:hAnsiTheme="majorHAnsi"/>
          <w:iCs/>
        </w:rPr>
        <w:t>the</w:t>
      </w:r>
      <w:r w:rsidR="00300663">
        <w:rPr>
          <w:rFonts w:asciiTheme="majorHAnsi" w:hAnsiTheme="majorHAnsi"/>
          <w:iCs/>
        </w:rPr>
        <w:t xml:space="preserve"> </w:t>
      </w:r>
      <w:r w:rsidR="00872033" w:rsidRPr="00AF3F20">
        <w:rPr>
          <w:rFonts w:asciiTheme="majorHAnsi" w:hAnsiTheme="majorHAnsi"/>
          <w:iCs/>
        </w:rPr>
        <w:t>road</w:t>
      </w:r>
      <w:r w:rsidR="00300663">
        <w:rPr>
          <w:rFonts w:asciiTheme="majorHAnsi" w:hAnsiTheme="majorHAnsi"/>
          <w:iCs/>
        </w:rPr>
        <w:t xml:space="preserve"> </w:t>
      </w:r>
      <w:r w:rsidR="00872033" w:rsidRPr="00AF3F20">
        <w:rPr>
          <w:rFonts w:asciiTheme="majorHAnsi" w:hAnsiTheme="majorHAnsi"/>
          <w:iCs/>
        </w:rPr>
        <w:t>sweeping</w:t>
      </w:r>
      <w:r w:rsidR="00300663">
        <w:rPr>
          <w:rFonts w:asciiTheme="majorHAnsi" w:hAnsiTheme="majorHAnsi"/>
          <w:iCs/>
        </w:rPr>
        <w:t xml:space="preserve"> </w:t>
      </w:r>
      <w:r w:rsidR="00872033" w:rsidRPr="00AF3F20">
        <w:rPr>
          <w:rFonts w:asciiTheme="majorHAnsi" w:hAnsiTheme="majorHAnsi"/>
          <w:iCs/>
        </w:rPr>
        <w:t>away</w:t>
      </w:r>
      <w:r w:rsidR="00300663">
        <w:rPr>
          <w:rFonts w:asciiTheme="majorHAnsi" w:hAnsiTheme="majorHAnsi"/>
          <w:iCs/>
        </w:rPr>
        <w:t xml:space="preserve"> </w:t>
      </w:r>
      <w:r w:rsidR="00872033" w:rsidRPr="00AF3F20">
        <w:rPr>
          <w:rFonts w:asciiTheme="majorHAnsi" w:hAnsiTheme="majorHAnsi"/>
          <w:iCs/>
        </w:rPr>
        <w:t>into</w:t>
      </w:r>
      <w:r w:rsidR="00300663">
        <w:rPr>
          <w:rFonts w:asciiTheme="majorHAnsi" w:hAnsiTheme="majorHAnsi"/>
          <w:iCs/>
        </w:rPr>
        <w:t xml:space="preserve"> </w:t>
      </w:r>
      <w:r w:rsidR="00872033" w:rsidRPr="00AF3F20">
        <w:rPr>
          <w:rFonts w:asciiTheme="majorHAnsi" w:hAnsiTheme="majorHAnsi"/>
          <w:iCs/>
        </w:rPr>
        <w:t>a</w:t>
      </w:r>
      <w:r w:rsidR="00300663">
        <w:rPr>
          <w:rFonts w:asciiTheme="majorHAnsi" w:hAnsiTheme="majorHAnsi"/>
          <w:iCs/>
        </w:rPr>
        <w:t xml:space="preserve"> </w:t>
      </w:r>
      <w:r w:rsidR="00872033" w:rsidRPr="00AF3F20">
        <w:rPr>
          <w:rFonts w:asciiTheme="majorHAnsi" w:hAnsiTheme="majorHAnsi"/>
          <w:iCs/>
        </w:rPr>
        <w:t>vast</w:t>
      </w:r>
      <w:r w:rsidR="00300663">
        <w:rPr>
          <w:rFonts w:asciiTheme="majorHAnsi" w:hAnsiTheme="majorHAnsi"/>
          <w:iCs/>
        </w:rPr>
        <w:t xml:space="preserve"> </w:t>
      </w:r>
      <w:r w:rsidR="00872033" w:rsidRPr="00AF3F20">
        <w:rPr>
          <w:rFonts w:asciiTheme="majorHAnsi" w:hAnsiTheme="majorHAnsi"/>
          <w:iCs/>
        </w:rPr>
        <w:t>world</w:t>
      </w:r>
      <w:r w:rsidR="00300663">
        <w:rPr>
          <w:rFonts w:asciiTheme="majorHAnsi" w:hAnsiTheme="majorHAnsi"/>
          <w:iCs/>
        </w:rPr>
        <w:t xml:space="preserve"> </w:t>
      </w:r>
      <w:r w:rsidR="00872033" w:rsidRPr="00AF3F20">
        <w:rPr>
          <w:rFonts w:asciiTheme="majorHAnsi" w:hAnsiTheme="majorHAnsi"/>
          <w:iCs/>
        </w:rPr>
        <w:t>beyond</w:t>
      </w:r>
      <w:r w:rsidR="00300663">
        <w:rPr>
          <w:rFonts w:asciiTheme="majorHAnsi" w:hAnsiTheme="majorHAnsi"/>
          <w:iCs/>
        </w:rPr>
        <w:t xml:space="preserve"> </w:t>
      </w:r>
      <w:r w:rsidR="00872033" w:rsidRPr="00AF3F20">
        <w:rPr>
          <w:rFonts w:asciiTheme="majorHAnsi" w:hAnsiTheme="majorHAnsi"/>
          <w:iCs/>
        </w:rPr>
        <w:t>him.</w:t>
      </w:r>
      <w:r w:rsidR="00300663">
        <w:rPr>
          <w:rFonts w:asciiTheme="majorHAnsi" w:hAnsiTheme="majorHAnsi"/>
          <w:iCs/>
        </w:rPr>
        <w:t xml:space="preserve"> </w:t>
      </w:r>
      <w:r w:rsidR="00A41E5A" w:rsidRPr="00AF3F20">
        <w:rPr>
          <w:rFonts w:asciiTheme="majorHAnsi" w:hAnsiTheme="majorHAnsi"/>
          <w:iCs/>
        </w:rPr>
        <w:t>The</w:t>
      </w:r>
      <w:r w:rsidR="00300663">
        <w:rPr>
          <w:rFonts w:asciiTheme="majorHAnsi" w:hAnsiTheme="majorHAnsi"/>
          <w:iCs/>
        </w:rPr>
        <w:t xml:space="preserve"> </w:t>
      </w:r>
      <w:r w:rsidR="00A41E5A" w:rsidRPr="00AF3F20">
        <w:rPr>
          <w:rFonts w:asciiTheme="majorHAnsi" w:hAnsiTheme="majorHAnsi"/>
          <w:iCs/>
        </w:rPr>
        <w:t>scene</w:t>
      </w:r>
      <w:r w:rsidR="00300663">
        <w:rPr>
          <w:rFonts w:asciiTheme="majorHAnsi" w:hAnsiTheme="majorHAnsi"/>
          <w:iCs/>
        </w:rPr>
        <w:t xml:space="preserve"> </w:t>
      </w:r>
      <w:r w:rsidR="00A41E5A" w:rsidRPr="00AF3F20">
        <w:rPr>
          <w:rFonts w:asciiTheme="majorHAnsi" w:hAnsiTheme="majorHAnsi"/>
          <w:iCs/>
        </w:rPr>
        <w:t>can</w:t>
      </w:r>
      <w:r w:rsidR="00300663">
        <w:rPr>
          <w:rFonts w:asciiTheme="majorHAnsi" w:hAnsiTheme="majorHAnsi"/>
          <w:iCs/>
        </w:rPr>
        <w:t xml:space="preserve"> </w:t>
      </w:r>
      <w:r w:rsidR="00A41E5A" w:rsidRPr="00AF3F20">
        <w:rPr>
          <w:rFonts w:asciiTheme="majorHAnsi" w:hAnsiTheme="majorHAnsi"/>
          <w:iCs/>
        </w:rPr>
        <w:t>be</w:t>
      </w:r>
      <w:r w:rsidR="00300663">
        <w:rPr>
          <w:rFonts w:asciiTheme="majorHAnsi" w:hAnsiTheme="majorHAnsi"/>
          <w:iCs/>
        </w:rPr>
        <w:t xml:space="preserve"> </w:t>
      </w:r>
      <w:r w:rsidR="00A41E5A" w:rsidRPr="00AF3F20">
        <w:rPr>
          <w:rFonts w:asciiTheme="majorHAnsi" w:hAnsiTheme="majorHAnsi"/>
          <w:iCs/>
        </w:rPr>
        <w:t>read</w:t>
      </w:r>
      <w:r w:rsidR="00300663">
        <w:rPr>
          <w:rFonts w:asciiTheme="majorHAnsi" w:hAnsiTheme="majorHAnsi"/>
          <w:iCs/>
        </w:rPr>
        <w:t xml:space="preserve"> </w:t>
      </w:r>
      <w:r w:rsidR="00A41E5A" w:rsidRPr="00AF3F20">
        <w:rPr>
          <w:rFonts w:asciiTheme="majorHAnsi" w:hAnsiTheme="majorHAnsi"/>
          <w:iCs/>
        </w:rPr>
        <w:t>simultaneously</w:t>
      </w:r>
      <w:r w:rsidR="00300663">
        <w:rPr>
          <w:rFonts w:asciiTheme="majorHAnsi" w:hAnsiTheme="majorHAnsi"/>
          <w:iCs/>
        </w:rPr>
        <w:t xml:space="preserve"> </w:t>
      </w:r>
      <w:r w:rsidR="00A41E5A" w:rsidRPr="00AF3F20">
        <w:rPr>
          <w:rFonts w:asciiTheme="majorHAnsi" w:hAnsiTheme="majorHAnsi"/>
          <w:iCs/>
        </w:rPr>
        <w:t>as</w:t>
      </w:r>
      <w:r w:rsidR="00300663">
        <w:rPr>
          <w:rFonts w:asciiTheme="majorHAnsi" w:hAnsiTheme="majorHAnsi"/>
          <w:iCs/>
        </w:rPr>
        <w:t xml:space="preserve"> </w:t>
      </w:r>
      <w:r w:rsidR="00A41E5A" w:rsidRPr="00AF3F20">
        <w:rPr>
          <w:rFonts w:asciiTheme="majorHAnsi" w:hAnsiTheme="majorHAnsi"/>
          <w:iCs/>
        </w:rPr>
        <w:t>a</w:t>
      </w:r>
      <w:r w:rsidR="00300663">
        <w:rPr>
          <w:rFonts w:asciiTheme="majorHAnsi" w:hAnsiTheme="majorHAnsi"/>
          <w:iCs/>
        </w:rPr>
        <w:t xml:space="preserve"> </w:t>
      </w:r>
      <w:r w:rsidR="00A41E5A" w:rsidRPr="00AF3F20">
        <w:rPr>
          <w:rFonts w:asciiTheme="majorHAnsi" w:hAnsiTheme="majorHAnsi"/>
          <w:iCs/>
        </w:rPr>
        <w:t>biographical</w:t>
      </w:r>
      <w:r w:rsidR="00300663">
        <w:rPr>
          <w:rFonts w:asciiTheme="majorHAnsi" w:hAnsiTheme="majorHAnsi"/>
          <w:iCs/>
        </w:rPr>
        <w:t xml:space="preserve"> </w:t>
      </w:r>
      <w:r w:rsidR="00A41E5A" w:rsidRPr="00AF3F20">
        <w:rPr>
          <w:rFonts w:asciiTheme="majorHAnsi" w:hAnsiTheme="majorHAnsi"/>
          <w:iCs/>
        </w:rPr>
        <w:t>painting,</w:t>
      </w:r>
      <w:r w:rsidR="00300663">
        <w:rPr>
          <w:rFonts w:asciiTheme="majorHAnsi" w:hAnsiTheme="majorHAnsi"/>
          <w:iCs/>
        </w:rPr>
        <w:t xml:space="preserve"> </w:t>
      </w:r>
      <w:r w:rsidR="00A41E5A" w:rsidRPr="00AF3F20">
        <w:rPr>
          <w:rFonts w:asciiTheme="majorHAnsi" w:hAnsiTheme="majorHAnsi"/>
          <w:iCs/>
        </w:rPr>
        <w:t>as</w:t>
      </w:r>
      <w:r w:rsidR="00300663">
        <w:rPr>
          <w:rFonts w:asciiTheme="majorHAnsi" w:hAnsiTheme="majorHAnsi"/>
          <w:iCs/>
        </w:rPr>
        <w:t xml:space="preserve"> </w:t>
      </w:r>
      <w:r w:rsidR="00A41E5A" w:rsidRPr="00AF3F20">
        <w:rPr>
          <w:rFonts w:asciiTheme="majorHAnsi" w:hAnsiTheme="majorHAnsi"/>
          <w:iCs/>
        </w:rPr>
        <w:t>an</w:t>
      </w:r>
      <w:r w:rsidR="00300663">
        <w:rPr>
          <w:rFonts w:asciiTheme="majorHAnsi" w:hAnsiTheme="majorHAnsi"/>
          <w:iCs/>
        </w:rPr>
        <w:t xml:space="preserve"> </w:t>
      </w:r>
      <w:r w:rsidR="00A41E5A" w:rsidRPr="00AF3F20">
        <w:rPr>
          <w:rFonts w:asciiTheme="majorHAnsi" w:hAnsiTheme="majorHAnsi"/>
          <w:iCs/>
        </w:rPr>
        <w:t>expression</w:t>
      </w:r>
      <w:r w:rsidR="00300663">
        <w:rPr>
          <w:rFonts w:asciiTheme="majorHAnsi" w:hAnsiTheme="majorHAnsi"/>
          <w:iCs/>
        </w:rPr>
        <w:t xml:space="preserve"> </w:t>
      </w:r>
      <w:r w:rsidR="00A41E5A" w:rsidRPr="00AF3F20">
        <w:rPr>
          <w:rFonts w:asciiTheme="majorHAnsi" w:hAnsiTheme="majorHAnsi"/>
          <w:iCs/>
        </w:rPr>
        <w:t>of</w:t>
      </w:r>
      <w:r w:rsidR="00300663">
        <w:rPr>
          <w:rFonts w:asciiTheme="majorHAnsi" w:hAnsiTheme="majorHAnsi"/>
          <w:iCs/>
        </w:rPr>
        <w:t xml:space="preserve"> </w:t>
      </w:r>
      <w:r w:rsidR="00A41E5A" w:rsidRPr="00AF3F20">
        <w:rPr>
          <w:rFonts w:asciiTheme="majorHAnsi" w:hAnsiTheme="majorHAnsi"/>
          <w:iCs/>
        </w:rPr>
        <w:t>dissatisfaction</w:t>
      </w:r>
      <w:r w:rsidR="00300663">
        <w:rPr>
          <w:rFonts w:asciiTheme="majorHAnsi" w:hAnsiTheme="majorHAnsi"/>
          <w:iCs/>
        </w:rPr>
        <w:t xml:space="preserve"> </w:t>
      </w:r>
      <w:r w:rsidR="00A41E5A" w:rsidRPr="00AF3F20">
        <w:rPr>
          <w:rFonts w:asciiTheme="majorHAnsi" w:hAnsiTheme="majorHAnsi"/>
          <w:iCs/>
        </w:rPr>
        <w:t>with</w:t>
      </w:r>
      <w:r w:rsidR="00300663">
        <w:rPr>
          <w:rFonts w:asciiTheme="majorHAnsi" w:hAnsiTheme="majorHAnsi"/>
          <w:iCs/>
        </w:rPr>
        <w:t xml:space="preserve"> </w:t>
      </w:r>
      <w:r w:rsidR="00A41E5A" w:rsidRPr="00AF3F20">
        <w:rPr>
          <w:rFonts w:asciiTheme="majorHAnsi" w:hAnsiTheme="majorHAnsi"/>
          <w:iCs/>
        </w:rPr>
        <w:t>conditions</w:t>
      </w:r>
      <w:r w:rsidR="00300663">
        <w:rPr>
          <w:rFonts w:asciiTheme="majorHAnsi" w:hAnsiTheme="majorHAnsi"/>
          <w:iCs/>
        </w:rPr>
        <w:t xml:space="preserve"> </w:t>
      </w:r>
      <w:r w:rsidR="00A41E5A" w:rsidRPr="00AF3F20">
        <w:rPr>
          <w:rFonts w:asciiTheme="majorHAnsi" w:hAnsiTheme="majorHAnsi"/>
          <w:iCs/>
        </w:rPr>
        <w:t>of</w:t>
      </w:r>
      <w:r w:rsidR="00300663">
        <w:rPr>
          <w:rFonts w:asciiTheme="majorHAnsi" w:hAnsiTheme="majorHAnsi"/>
          <w:iCs/>
        </w:rPr>
        <w:t xml:space="preserve"> </w:t>
      </w:r>
      <w:r w:rsidR="00A41E5A" w:rsidRPr="00AF3F20">
        <w:rPr>
          <w:rFonts w:asciiTheme="majorHAnsi" w:hAnsiTheme="majorHAnsi"/>
          <w:iCs/>
        </w:rPr>
        <w:t>working</w:t>
      </w:r>
      <w:r w:rsidR="00300663">
        <w:rPr>
          <w:rFonts w:asciiTheme="majorHAnsi" w:hAnsiTheme="majorHAnsi"/>
          <w:iCs/>
        </w:rPr>
        <w:t xml:space="preserve"> </w:t>
      </w:r>
      <w:r w:rsidR="00A41E5A" w:rsidRPr="00AF3F20">
        <w:rPr>
          <w:rFonts w:asciiTheme="majorHAnsi" w:hAnsiTheme="majorHAnsi"/>
          <w:iCs/>
        </w:rPr>
        <w:t>and</w:t>
      </w:r>
      <w:r w:rsidR="00300663">
        <w:rPr>
          <w:rFonts w:asciiTheme="majorHAnsi" w:hAnsiTheme="majorHAnsi"/>
          <w:iCs/>
        </w:rPr>
        <w:t xml:space="preserve"> </w:t>
      </w:r>
      <w:r w:rsidR="00A41E5A" w:rsidRPr="00AF3F20">
        <w:rPr>
          <w:rFonts w:asciiTheme="majorHAnsi" w:hAnsiTheme="majorHAnsi"/>
          <w:iCs/>
        </w:rPr>
        <w:t>living,</w:t>
      </w:r>
      <w:r w:rsidR="00300663">
        <w:rPr>
          <w:rFonts w:asciiTheme="majorHAnsi" w:hAnsiTheme="majorHAnsi"/>
          <w:iCs/>
        </w:rPr>
        <w:t xml:space="preserve"> </w:t>
      </w:r>
      <w:r w:rsidR="00A41E5A" w:rsidRPr="00AF3F20">
        <w:rPr>
          <w:rFonts w:asciiTheme="majorHAnsi" w:hAnsiTheme="majorHAnsi"/>
          <w:iCs/>
        </w:rPr>
        <w:t>and</w:t>
      </w:r>
      <w:r w:rsidR="00300663">
        <w:rPr>
          <w:rFonts w:asciiTheme="majorHAnsi" w:hAnsiTheme="majorHAnsi"/>
          <w:iCs/>
        </w:rPr>
        <w:t xml:space="preserve"> </w:t>
      </w:r>
      <w:r w:rsidR="00A41E5A" w:rsidRPr="00AF3F20">
        <w:rPr>
          <w:rFonts w:asciiTheme="majorHAnsi" w:hAnsiTheme="majorHAnsi"/>
          <w:iCs/>
        </w:rPr>
        <w:t>as</w:t>
      </w:r>
      <w:r w:rsidR="00300663">
        <w:rPr>
          <w:rFonts w:asciiTheme="majorHAnsi" w:hAnsiTheme="majorHAnsi"/>
          <w:iCs/>
        </w:rPr>
        <w:t xml:space="preserve"> </w:t>
      </w:r>
      <w:r w:rsidR="00A41E5A" w:rsidRPr="00AF3F20">
        <w:rPr>
          <w:rFonts w:asciiTheme="majorHAnsi" w:hAnsiTheme="majorHAnsi"/>
          <w:iCs/>
        </w:rPr>
        <w:t>the</w:t>
      </w:r>
      <w:r w:rsidR="00300663">
        <w:rPr>
          <w:rFonts w:asciiTheme="majorHAnsi" w:hAnsiTheme="majorHAnsi"/>
          <w:iCs/>
        </w:rPr>
        <w:t xml:space="preserve"> </w:t>
      </w:r>
      <w:r w:rsidR="00A41E5A" w:rsidRPr="00AF3F20">
        <w:rPr>
          <w:rFonts w:asciiTheme="majorHAnsi" w:hAnsiTheme="majorHAnsi"/>
          <w:iCs/>
        </w:rPr>
        <w:t>record</w:t>
      </w:r>
      <w:r w:rsidR="00300663">
        <w:rPr>
          <w:rFonts w:asciiTheme="majorHAnsi" w:hAnsiTheme="majorHAnsi"/>
          <w:iCs/>
        </w:rPr>
        <w:t xml:space="preserve"> </w:t>
      </w:r>
      <w:r w:rsidR="00A41E5A" w:rsidRPr="00AF3F20">
        <w:rPr>
          <w:rFonts w:asciiTheme="majorHAnsi" w:hAnsiTheme="majorHAnsi"/>
          <w:iCs/>
        </w:rPr>
        <w:t>of</w:t>
      </w:r>
      <w:r w:rsidR="00300663">
        <w:rPr>
          <w:rFonts w:asciiTheme="majorHAnsi" w:hAnsiTheme="majorHAnsi"/>
          <w:iCs/>
        </w:rPr>
        <w:t xml:space="preserve"> </w:t>
      </w:r>
      <w:r w:rsidR="00A41E5A" w:rsidRPr="00AF3F20">
        <w:rPr>
          <w:rFonts w:asciiTheme="majorHAnsi" w:hAnsiTheme="majorHAnsi"/>
          <w:iCs/>
        </w:rPr>
        <w:t>a</w:t>
      </w:r>
      <w:r w:rsidR="00300663">
        <w:rPr>
          <w:rFonts w:asciiTheme="majorHAnsi" w:hAnsiTheme="majorHAnsi"/>
          <w:iCs/>
        </w:rPr>
        <w:t xml:space="preserve"> </w:t>
      </w:r>
      <w:r w:rsidR="00C8333E" w:rsidRPr="00AF3F20">
        <w:rPr>
          <w:rFonts w:asciiTheme="majorHAnsi" w:hAnsiTheme="majorHAnsi"/>
          <w:iCs/>
        </w:rPr>
        <w:t>newfound</w:t>
      </w:r>
      <w:r w:rsidR="00300663">
        <w:rPr>
          <w:rFonts w:asciiTheme="majorHAnsi" w:hAnsiTheme="majorHAnsi"/>
          <w:iCs/>
        </w:rPr>
        <w:t xml:space="preserve"> </w:t>
      </w:r>
      <w:r w:rsidR="00C8333E" w:rsidRPr="00AF3F20">
        <w:rPr>
          <w:rFonts w:asciiTheme="majorHAnsi" w:hAnsiTheme="majorHAnsi"/>
          <w:iCs/>
        </w:rPr>
        <w:t>f</w:t>
      </w:r>
      <w:r w:rsidR="00240EB9" w:rsidRPr="00AF3F20">
        <w:rPr>
          <w:rFonts w:asciiTheme="majorHAnsi" w:hAnsiTheme="majorHAnsi"/>
          <w:iCs/>
        </w:rPr>
        <w:t>reedom</w:t>
      </w:r>
      <w:r w:rsidR="00300663">
        <w:rPr>
          <w:rFonts w:asciiTheme="majorHAnsi" w:hAnsiTheme="majorHAnsi"/>
          <w:iCs/>
        </w:rPr>
        <w:t xml:space="preserve"> </w:t>
      </w:r>
      <w:r w:rsidR="00C8333E" w:rsidRPr="00AF3F20">
        <w:rPr>
          <w:rFonts w:asciiTheme="majorHAnsi" w:hAnsiTheme="majorHAnsi"/>
          <w:iCs/>
        </w:rPr>
        <w:t>that</w:t>
      </w:r>
      <w:r w:rsidR="00300663">
        <w:rPr>
          <w:rFonts w:asciiTheme="majorHAnsi" w:hAnsiTheme="majorHAnsi"/>
          <w:iCs/>
        </w:rPr>
        <w:t xml:space="preserve"> </w:t>
      </w:r>
      <w:r w:rsidR="00240EB9" w:rsidRPr="00AF3F20">
        <w:rPr>
          <w:rFonts w:asciiTheme="majorHAnsi" w:hAnsiTheme="majorHAnsi"/>
          <w:iCs/>
        </w:rPr>
        <w:t>allowed</w:t>
      </w:r>
      <w:r w:rsidR="00300663">
        <w:rPr>
          <w:rFonts w:asciiTheme="majorHAnsi" w:hAnsiTheme="majorHAnsi"/>
          <w:iCs/>
        </w:rPr>
        <w:t xml:space="preserve"> </w:t>
      </w:r>
      <w:r w:rsidR="00240EB9" w:rsidRPr="00AF3F20">
        <w:rPr>
          <w:rFonts w:asciiTheme="majorHAnsi" w:hAnsiTheme="majorHAnsi"/>
          <w:iCs/>
        </w:rPr>
        <w:t>Aboriginal</w:t>
      </w:r>
      <w:r w:rsidR="00300663">
        <w:rPr>
          <w:rFonts w:asciiTheme="majorHAnsi" w:hAnsiTheme="majorHAnsi"/>
          <w:iCs/>
        </w:rPr>
        <w:t xml:space="preserve"> </w:t>
      </w:r>
      <w:r w:rsidR="00240EB9" w:rsidRPr="00AF3F20">
        <w:rPr>
          <w:rFonts w:asciiTheme="majorHAnsi" w:hAnsiTheme="majorHAnsi"/>
          <w:iCs/>
        </w:rPr>
        <w:t>people</w:t>
      </w:r>
      <w:r w:rsidR="00300663">
        <w:rPr>
          <w:rFonts w:asciiTheme="majorHAnsi" w:hAnsiTheme="majorHAnsi"/>
          <w:iCs/>
        </w:rPr>
        <w:t xml:space="preserve"> </w:t>
      </w:r>
      <w:r w:rsidR="00240EB9" w:rsidRPr="00AF3F20">
        <w:rPr>
          <w:rFonts w:asciiTheme="majorHAnsi" w:hAnsiTheme="majorHAnsi"/>
          <w:iCs/>
        </w:rPr>
        <w:t>to</w:t>
      </w:r>
      <w:r w:rsidR="00300663">
        <w:rPr>
          <w:rFonts w:asciiTheme="majorHAnsi" w:hAnsiTheme="majorHAnsi"/>
          <w:iCs/>
        </w:rPr>
        <w:t xml:space="preserve"> </w:t>
      </w:r>
      <w:r w:rsidR="00240EB9" w:rsidRPr="00AF3F20">
        <w:rPr>
          <w:rFonts w:asciiTheme="majorHAnsi" w:hAnsiTheme="majorHAnsi"/>
          <w:iCs/>
        </w:rPr>
        <w:t>make</w:t>
      </w:r>
      <w:r w:rsidR="00300663">
        <w:rPr>
          <w:rFonts w:asciiTheme="majorHAnsi" w:hAnsiTheme="majorHAnsi"/>
          <w:iCs/>
        </w:rPr>
        <w:t xml:space="preserve"> </w:t>
      </w:r>
      <w:r w:rsidR="00240EB9" w:rsidRPr="00AF3F20">
        <w:rPr>
          <w:rFonts w:asciiTheme="majorHAnsi" w:hAnsiTheme="majorHAnsi"/>
          <w:iCs/>
        </w:rPr>
        <w:t>their</w:t>
      </w:r>
      <w:r w:rsidR="00300663">
        <w:rPr>
          <w:rFonts w:asciiTheme="majorHAnsi" w:hAnsiTheme="majorHAnsi"/>
          <w:iCs/>
        </w:rPr>
        <w:t xml:space="preserve"> </w:t>
      </w:r>
      <w:r w:rsidR="00240EB9" w:rsidRPr="00AF3F20">
        <w:rPr>
          <w:rFonts w:asciiTheme="majorHAnsi" w:hAnsiTheme="majorHAnsi"/>
          <w:iCs/>
        </w:rPr>
        <w:t>own</w:t>
      </w:r>
      <w:r w:rsidR="00300663">
        <w:rPr>
          <w:rFonts w:asciiTheme="majorHAnsi" w:hAnsiTheme="majorHAnsi"/>
          <w:iCs/>
        </w:rPr>
        <w:t xml:space="preserve"> </w:t>
      </w:r>
      <w:r w:rsidR="00240EB9" w:rsidRPr="00AF3F20">
        <w:rPr>
          <w:rFonts w:asciiTheme="majorHAnsi" w:hAnsiTheme="majorHAnsi"/>
          <w:iCs/>
        </w:rPr>
        <w:t>choices.</w:t>
      </w:r>
      <w:r w:rsidR="00300663">
        <w:rPr>
          <w:rFonts w:asciiTheme="majorHAnsi" w:hAnsiTheme="majorHAnsi"/>
          <w:iCs/>
        </w:rPr>
        <w:t xml:space="preserve"> </w:t>
      </w:r>
      <w:r w:rsidR="00A41E5A" w:rsidRPr="00AF3F20">
        <w:rPr>
          <w:rFonts w:asciiTheme="majorHAnsi" w:hAnsiTheme="majorHAnsi"/>
          <w:iCs/>
        </w:rPr>
        <w:t>Such</w:t>
      </w:r>
      <w:r w:rsidR="00300663">
        <w:rPr>
          <w:rFonts w:asciiTheme="majorHAnsi" w:hAnsiTheme="majorHAnsi"/>
          <w:iCs/>
        </w:rPr>
        <w:t xml:space="preserve"> </w:t>
      </w:r>
      <w:r w:rsidR="00240EB9" w:rsidRPr="00AF3F20">
        <w:rPr>
          <w:rFonts w:asciiTheme="majorHAnsi" w:hAnsiTheme="majorHAnsi"/>
          <w:iCs/>
        </w:rPr>
        <w:t>paintings</w:t>
      </w:r>
      <w:r w:rsidR="00300663">
        <w:rPr>
          <w:rFonts w:asciiTheme="majorHAnsi" w:hAnsiTheme="majorHAnsi"/>
          <w:iCs/>
        </w:rPr>
        <w:t xml:space="preserve"> </w:t>
      </w:r>
      <w:r w:rsidR="00240EB9" w:rsidRPr="00AF3F20">
        <w:rPr>
          <w:rFonts w:asciiTheme="majorHAnsi" w:hAnsiTheme="majorHAnsi"/>
          <w:iCs/>
        </w:rPr>
        <w:t>testify</w:t>
      </w:r>
      <w:r w:rsidR="00300663">
        <w:rPr>
          <w:rFonts w:asciiTheme="majorHAnsi" w:hAnsiTheme="majorHAnsi"/>
          <w:iCs/>
        </w:rPr>
        <w:t xml:space="preserve"> </w:t>
      </w:r>
      <w:r w:rsidR="00240EB9" w:rsidRPr="00AF3F20">
        <w:rPr>
          <w:rFonts w:asciiTheme="majorHAnsi" w:hAnsiTheme="majorHAnsi"/>
          <w:iCs/>
        </w:rPr>
        <w:t>to</w:t>
      </w:r>
      <w:r w:rsidR="00300663">
        <w:rPr>
          <w:rFonts w:asciiTheme="majorHAnsi" w:hAnsiTheme="majorHAnsi"/>
          <w:iCs/>
        </w:rPr>
        <w:t xml:space="preserve"> </w:t>
      </w:r>
      <w:r w:rsidR="00272B9C" w:rsidRPr="00AF3F20">
        <w:rPr>
          <w:rFonts w:asciiTheme="majorHAnsi" w:hAnsiTheme="majorHAnsi"/>
          <w:iCs/>
        </w:rPr>
        <w:t>the</w:t>
      </w:r>
      <w:r w:rsidR="00300663">
        <w:rPr>
          <w:rFonts w:asciiTheme="majorHAnsi" w:hAnsiTheme="majorHAnsi"/>
          <w:iCs/>
        </w:rPr>
        <w:t xml:space="preserve"> </w:t>
      </w:r>
      <w:r w:rsidR="00272B9C" w:rsidRPr="00AF3F20">
        <w:rPr>
          <w:rFonts w:asciiTheme="majorHAnsi" w:hAnsiTheme="majorHAnsi"/>
          <w:iCs/>
        </w:rPr>
        <w:t>strike</w:t>
      </w:r>
      <w:r w:rsidR="00300663">
        <w:rPr>
          <w:rFonts w:asciiTheme="majorHAnsi" w:hAnsiTheme="majorHAnsi"/>
          <w:iCs/>
        </w:rPr>
        <w:t xml:space="preserve"> </w:t>
      </w:r>
      <w:r w:rsidR="00272B9C" w:rsidRPr="00AF3F20">
        <w:rPr>
          <w:rFonts w:asciiTheme="majorHAnsi" w:hAnsiTheme="majorHAnsi"/>
          <w:iCs/>
        </w:rPr>
        <w:t>not</w:t>
      </w:r>
      <w:r w:rsidR="00300663">
        <w:rPr>
          <w:rFonts w:asciiTheme="majorHAnsi" w:hAnsiTheme="majorHAnsi"/>
          <w:iCs/>
        </w:rPr>
        <w:t xml:space="preserve"> </w:t>
      </w:r>
      <w:r w:rsidR="00272B9C" w:rsidRPr="00AF3F20">
        <w:rPr>
          <w:rFonts w:asciiTheme="majorHAnsi" w:hAnsiTheme="majorHAnsi"/>
          <w:iCs/>
        </w:rPr>
        <w:t>as</w:t>
      </w:r>
      <w:r w:rsidR="00300663">
        <w:rPr>
          <w:rFonts w:asciiTheme="majorHAnsi" w:hAnsiTheme="majorHAnsi"/>
          <w:iCs/>
        </w:rPr>
        <w:t xml:space="preserve"> </w:t>
      </w:r>
      <w:r w:rsidR="00272B9C" w:rsidRPr="00AF3F20">
        <w:rPr>
          <w:rFonts w:asciiTheme="majorHAnsi" w:hAnsiTheme="majorHAnsi"/>
          <w:iCs/>
        </w:rPr>
        <w:t>a</w:t>
      </w:r>
      <w:r w:rsidR="00300663">
        <w:rPr>
          <w:rFonts w:asciiTheme="majorHAnsi" w:hAnsiTheme="majorHAnsi"/>
          <w:iCs/>
        </w:rPr>
        <w:t xml:space="preserve"> </w:t>
      </w:r>
      <w:r w:rsidR="00272B9C" w:rsidRPr="00AF3F20">
        <w:rPr>
          <w:rFonts w:asciiTheme="majorHAnsi" w:hAnsiTheme="majorHAnsi"/>
          <w:iCs/>
        </w:rPr>
        <w:t>history</w:t>
      </w:r>
      <w:r w:rsidR="00300663">
        <w:rPr>
          <w:rFonts w:asciiTheme="majorHAnsi" w:hAnsiTheme="majorHAnsi"/>
          <w:iCs/>
        </w:rPr>
        <w:t xml:space="preserve"> </w:t>
      </w:r>
      <w:r w:rsidR="00272B9C" w:rsidRPr="00AF3F20">
        <w:rPr>
          <w:rFonts w:asciiTheme="majorHAnsi" w:hAnsiTheme="majorHAnsi"/>
          <w:iCs/>
        </w:rPr>
        <w:t>of</w:t>
      </w:r>
      <w:r w:rsidR="00300663">
        <w:rPr>
          <w:rFonts w:asciiTheme="majorHAnsi" w:hAnsiTheme="majorHAnsi"/>
          <w:iCs/>
        </w:rPr>
        <w:t xml:space="preserve"> </w:t>
      </w:r>
      <w:r w:rsidR="00272B9C" w:rsidRPr="00AF3F20">
        <w:rPr>
          <w:rFonts w:asciiTheme="majorHAnsi" w:hAnsiTheme="majorHAnsi"/>
          <w:iCs/>
        </w:rPr>
        <w:t>solidarity</w:t>
      </w:r>
      <w:r w:rsidR="00300663">
        <w:rPr>
          <w:rFonts w:asciiTheme="majorHAnsi" w:hAnsiTheme="majorHAnsi"/>
          <w:iCs/>
        </w:rPr>
        <w:t xml:space="preserve"> </w:t>
      </w:r>
      <w:r w:rsidR="00272B9C" w:rsidRPr="00AF3F20">
        <w:rPr>
          <w:rFonts w:asciiTheme="majorHAnsi" w:hAnsiTheme="majorHAnsi"/>
          <w:iCs/>
        </w:rPr>
        <w:t>between</w:t>
      </w:r>
      <w:r w:rsidR="00300663">
        <w:rPr>
          <w:rFonts w:asciiTheme="majorHAnsi" w:hAnsiTheme="majorHAnsi"/>
          <w:iCs/>
        </w:rPr>
        <w:t xml:space="preserve"> </w:t>
      </w:r>
      <w:r w:rsidR="00272B9C" w:rsidRPr="00AF3F20">
        <w:rPr>
          <w:rFonts w:asciiTheme="majorHAnsi" w:hAnsiTheme="majorHAnsi"/>
          <w:iCs/>
        </w:rPr>
        <w:t>strikers,</w:t>
      </w:r>
      <w:r w:rsidR="00300663">
        <w:rPr>
          <w:rFonts w:asciiTheme="majorHAnsi" w:hAnsiTheme="majorHAnsi"/>
          <w:iCs/>
        </w:rPr>
        <w:t xml:space="preserve"> </w:t>
      </w:r>
      <w:r w:rsidR="00272B9C" w:rsidRPr="00AF3F20">
        <w:rPr>
          <w:rFonts w:asciiTheme="majorHAnsi" w:hAnsiTheme="majorHAnsi"/>
          <w:iCs/>
        </w:rPr>
        <w:t>as</w:t>
      </w:r>
      <w:r w:rsidR="00300663">
        <w:rPr>
          <w:rFonts w:asciiTheme="majorHAnsi" w:hAnsiTheme="majorHAnsi"/>
          <w:iCs/>
        </w:rPr>
        <w:t xml:space="preserve"> </w:t>
      </w:r>
      <w:r w:rsidR="00272B9C" w:rsidRPr="00AF3F20">
        <w:rPr>
          <w:rFonts w:asciiTheme="majorHAnsi" w:hAnsiTheme="majorHAnsi"/>
          <w:iCs/>
        </w:rPr>
        <w:t>Hewett</w:t>
      </w:r>
      <w:r w:rsidR="009F5AC9">
        <w:rPr>
          <w:rFonts w:asciiTheme="majorHAnsi" w:hAnsiTheme="majorHAnsi"/>
          <w:iCs/>
        </w:rPr>
        <w:t>’</w:t>
      </w:r>
      <w:r w:rsidR="00272B9C" w:rsidRPr="00AF3F20">
        <w:rPr>
          <w:rFonts w:asciiTheme="majorHAnsi" w:hAnsiTheme="majorHAnsi"/>
          <w:iCs/>
        </w:rPr>
        <w:t>s</w:t>
      </w:r>
      <w:r w:rsidR="00300663">
        <w:rPr>
          <w:rFonts w:asciiTheme="majorHAnsi" w:hAnsiTheme="majorHAnsi"/>
          <w:iCs/>
        </w:rPr>
        <w:t xml:space="preserve"> </w:t>
      </w:r>
      <w:r w:rsidR="00272B9C" w:rsidRPr="00AF3F20">
        <w:rPr>
          <w:rFonts w:asciiTheme="majorHAnsi" w:hAnsiTheme="majorHAnsi"/>
          <w:iCs/>
        </w:rPr>
        <w:t>poem</w:t>
      </w:r>
      <w:r w:rsidR="00300663">
        <w:rPr>
          <w:rFonts w:asciiTheme="majorHAnsi" w:hAnsiTheme="majorHAnsi"/>
          <w:iCs/>
        </w:rPr>
        <w:t xml:space="preserve"> </w:t>
      </w:r>
      <w:r w:rsidR="00272B9C" w:rsidRPr="00AF3F20">
        <w:rPr>
          <w:rFonts w:asciiTheme="majorHAnsi" w:hAnsiTheme="majorHAnsi"/>
          <w:iCs/>
        </w:rPr>
        <w:t>does,</w:t>
      </w:r>
      <w:r w:rsidR="00300663">
        <w:rPr>
          <w:rFonts w:asciiTheme="majorHAnsi" w:hAnsiTheme="majorHAnsi"/>
          <w:iCs/>
        </w:rPr>
        <w:t xml:space="preserve"> </w:t>
      </w:r>
      <w:r w:rsidR="00272B9C" w:rsidRPr="00AF3F20">
        <w:rPr>
          <w:rFonts w:asciiTheme="majorHAnsi" w:hAnsiTheme="majorHAnsi"/>
          <w:iCs/>
        </w:rPr>
        <w:t>but</w:t>
      </w:r>
      <w:r w:rsidR="00300663">
        <w:rPr>
          <w:rFonts w:asciiTheme="majorHAnsi" w:hAnsiTheme="majorHAnsi"/>
          <w:iCs/>
        </w:rPr>
        <w:t xml:space="preserve"> </w:t>
      </w:r>
      <w:r w:rsidR="00272B9C" w:rsidRPr="00AF3F20">
        <w:rPr>
          <w:rFonts w:asciiTheme="majorHAnsi" w:hAnsiTheme="majorHAnsi"/>
          <w:iCs/>
        </w:rPr>
        <w:t>for</w:t>
      </w:r>
      <w:r w:rsidR="00300663">
        <w:rPr>
          <w:rFonts w:asciiTheme="majorHAnsi" w:hAnsiTheme="majorHAnsi"/>
          <w:iCs/>
        </w:rPr>
        <w:t xml:space="preserve"> </w:t>
      </w:r>
      <w:r w:rsidR="00272B9C" w:rsidRPr="00AF3F20">
        <w:rPr>
          <w:rFonts w:asciiTheme="majorHAnsi" w:hAnsiTheme="majorHAnsi"/>
          <w:iCs/>
        </w:rPr>
        <w:t>the</w:t>
      </w:r>
      <w:r w:rsidR="00300663">
        <w:rPr>
          <w:rFonts w:asciiTheme="majorHAnsi" w:hAnsiTheme="majorHAnsi"/>
          <w:iCs/>
        </w:rPr>
        <w:t xml:space="preserve"> </w:t>
      </w:r>
      <w:r w:rsidR="00272B9C" w:rsidRPr="00AF3F20">
        <w:rPr>
          <w:rFonts w:asciiTheme="majorHAnsi" w:hAnsiTheme="majorHAnsi"/>
          <w:iCs/>
        </w:rPr>
        <w:t>lived</w:t>
      </w:r>
      <w:r w:rsidR="00300663">
        <w:rPr>
          <w:rFonts w:asciiTheme="majorHAnsi" w:hAnsiTheme="majorHAnsi"/>
          <w:iCs/>
        </w:rPr>
        <w:t xml:space="preserve"> </w:t>
      </w:r>
      <w:r w:rsidR="00272B9C" w:rsidRPr="00AF3F20">
        <w:rPr>
          <w:rFonts w:asciiTheme="majorHAnsi" w:hAnsiTheme="majorHAnsi"/>
          <w:iCs/>
        </w:rPr>
        <w:t>differences</w:t>
      </w:r>
      <w:r w:rsidR="00300663">
        <w:rPr>
          <w:rFonts w:asciiTheme="majorHAnsi" w:hAnsiTheme="majorHAnsi"/>
          <w:iCs/>
        </w:rPr>
        <w:t xml:space="preserve"> </w:t>
      </w:r>
      <w:r w:rsidR="00272B9C" w:rsidRPr="00AF3F20">
        <w:rPr>
          <w:rFonts w:asciiTheme="majorHAnsi" w:hAnsiTheme="majorHAnsi"/>
          <w:iCs/>
        </w:rPr>
        <w:t>by</w:t>
      </w:r>
      <w:r w:rsidR="00300663">
        <w:rPr>
          <w:rFonts w:asciiTheme="majorHAnsi" w:hAnsiTheme="majorHAnsi"/>
          <w:iCs/>
        </w:rPr>
        <w:t xml:space="preserve"> </w:t>
      </w:r>
      <w:r w:rsidR="00272B9C" w:rsidRPr="00AF3F20">
        <w:rPr>
          <w:rFonts w:asciiTheme="majorHAnsi" w:hAnsiTheme="majorHAnsi"/>
          <w:iCs/>
        </w:rPr>
        <w:t>which</w:t>
      </w:r>
      <w:r w:rsidR="00300663">
        <w:rPr>
          <w:rFonts w:asciiTheme="majorHAnsi" w:hAnsiTheme="majorHAnsi"/>
          <w:iCs/>
        </w:rPr>
        <w:t xml:space="preserve"> </w:t>
      </w:r>
      <w:r w:rsidR="00272B9C" w:rsidRPr="00AF3F20">
        <w:rPr>
          <w:rFonts w:asciiTheme="majorHAnsi" w:hAnsiTheme="majorHAnsi"/>
          <w:iCs/>
        </w:rPr>
        <w:t>people</w:t>
      </w:r>
      <w:r w:rsidR="00300663">
        <w:rPr>
          <w:rFonts w:asciiTheme="majorHAnsi" w:hAnsiTheme="majorHAnsi"/>
          <w:iCs/>
        </w:rPr>
        <w:t xml:space="preserve"> </w:t>
      </w:r>
      <w:r w:rsidR="00272B9C" w:rsidRPr="00AF3F20">
        <w:rPr>
          <w:rFonts w:asciiTheme="majorHAnsi" w:hAnsiTheme="majorHAnsi"/>
          <w:iCs/>
        </w:rPr>
        <w:t>moved</w:t>
      </w:r>
      <w:r w:rsidR="00300663">
        <w:rPr>
          <w:rFonts w:asciiTheme="majorHAnsi" w:hAnsiTheme="majorHAnsi"/>
          <w:iCs/>
        </w:rPr>
        <w:t xml:space="preserve"> </w:t>
      </w:r>
      <w:r w:rsidR="00272B9C" w:rsidRPr="00AF3F20">
        <w:rPr>
          <w:rFonts w:asciiTheme="majorHAnsi" w:hAnsiTheme="majorHAnsi"/>
          <w:iCs/>
        </w:rPr>
        <w:t>into</w:t>
      </w:r>
      <w:r w:rsidR="00300663">
        <w:rPr>
          <w:rFonts w:asciiTheme="majorHAnsi" w:hAnsiTheme="majorHAnsi"/>
          <w:iCs/>
        </w:rPr>
        <w:t xml:space="preserve"> </w:t>
      </w:r>
      <w:r w:rsidR="00272B9C" w:rsidRPr="00AF3F20">
        <w:rPr>
          <w:rFonts w:asciiTheme="majorHAnsi" w:hAnsiTheme="majorHAnsi"/>
          <w:iCs/>
        </w:rPr>
        <w:t>and</w:t>
      </w:r>
      <w:r w:rsidR="00300663">
        <w:rPr>
          <w:rFonts w:asciiTheme="majorHAnsi" w:hAnsiTheme="majorHAnsi"/>
          <w:iCs/>
        </w:rPr>
        <w:t xml:space="preserve"> </w:t>
      </w:r>
      <w:r w:rsidR="00272B9C" w:rsidRPr="00AF3F20">
        <w:rPr>
          <w:rFonts w:asciiTheme="majorHAnsi" w:hAnsiTheme="majorHAnsi"/>
          <w:iCs/>
        </w:rPr>
        <w:t>out</w:t>
      </w:r>
      <w:r w:rsidR="00300663">
        <w:rPr>
          <w:rFonts w:asciiTheme="majorHAnsi" w:hAnsiTheme="majorHAnsi"/>
          <w:iCs/>
        </w:rPr>
        <w:t xml:space="preserve"> </w:t>
      </w:r>
      <w:r w:rsidR="00272B9C" w:rsidRPr="00AF3F20">
        <w:rPr>
          <w:rFonts w:asciiTheme="majorHAnsi" w:hAnsiTheme="majorHAnsi"/>
          <w:iCs/>
        </w:rPr>
        <w:t>of</w:t>
      </w:r>
      <w:r w:rsidR="00300663">
        <w:rPr>
          <w:rFonts w:asciiTheme="majorHAnsi" w:hAnsiTheme="majorHAnsi"/>
          <w:iCs/>
        </w:rPr>
        <w:t xml:space="preserve"> </w:t>
      </w:r>
      <w:r w:rsidR="00272B9C" w:rsidRPr="00AF3F20">
        <w:rPr>
          <w:rFonts w:asciiTheme="majorHAnsi" w:hAnsiTheme="majorHAnsi"/>
          <w:iCs/>
        </w:rPr>
        <w:t>its</w:t>
      </w:r>
      <w:r w:rsidR="00300663">
        <w:rPr>
          <w:rFonts w:asciiTheme="majorHAnsi" w:hAnsiTheme="majorHAnsi"/>
          <w:iCs/>
        </w:rPr>
        <w:t xml:space="preserve"> </w:t>
      </w:r>
      <w:r w:rsidR="00272B9C" w:rsidRPr="00AF3F20">
        <w:rPr>
          <w:rFonts w:asciiTheme="majorHAnsi" w:hAnsiTheme="majorHAnsi"/>
          <w:iCs/>
        </w:rPr>
        <w:t>experience.</w:t>
      </w:r>
      <w:r w:rsidR="00300663">
        <w:rPr>
          <w:rFonts w:asciiTheme="majorHAnsi" w:hAnsiTheme="majorHAnsi"/>
          <w:iCs/>
        </w:rPr>
        <w:t xml:space="preserve"> </w:t>
      </w:r>
      <w:r w:rsidR="00AF3F20">
        <w:rPr>
          <w:rFonts w:asciiTheme="majorHAnsi" w:hAnsiTheme="majorHAnsi"/>
          <w:iCs/>
        </w:rPr>
        <w:t>Strike</w:t>
      </w:r>
      <w:r w:rsidR="00300663">
        <w:rPr>
          <w:rFonts w:asciiTheme="majorHAnsi" w:hAnsiTheme="majorHAnsi"/>
          <w:iCs/>
        </w:rPr>
        <w:t xml:space="preserve"> </w:t>
      </w:r>
      <w:r w:rsidR="00AF3F20">
        <w:rPr>
          <w:rFonts w:asciiTheme="majorHAnsi" w:hAnsiTheme="majorHAnsi"/>
          <w:iCs/>
        </w:rPr>
        <w:t>organiser</w:t>
      </w:r>
      <w:r w:rsidR="00300663">
        <w:rPr>
          <w:rFonts w:asciiTheme="majorHAnsi" w:hAnsiTheme="majorHAnsi"/>
          <w:iCs/>
        </w:rPr>
        <w:t xml:space="preserve"> </w:t>
      </w:r>
      <w:r w:rsidR="00AF3F20">
        <w:rPr>
          <w:rFonts w:asciiTheme="majorHAnsi" w:hAnsiTheme="majorHAnsi"/>
          <w:iCs/>
        </w:rPr>
        <w:t>Peter</w:t>
      </w:r>
      <w:r w:rsidR="00300663">
        <w:rPr>
          <w:rFonts w:asciiTheme="majorHAnsi" w:hAnsiTheme="majorHAnsi"/>
          <w:iCs/>
        </w:rPr>
        <w:t xml:space="preserve"> </w:t>
      </w:r>
      <w:r w:rsidR="00272B9C" w:rsidRPr="00AF3F20">
        <w:rPr>
          <w:rFonts w:asciiTheme="majorHAnsi" w:hAnsiTheme="majorHAnsi"/>
          <w:iCs/>
        </w:rPr>
        <w:t>Coppin</w:t>
      </w:r>
      <w:r w:rsidR="00300663">
        <w:rPr>
          <w:rFonts w:asciiTheme="majorHAnsi" w:hAnsiTheme="majorHAnsi"/>
          <w:iCs/>
        </w:rPr>
        <w:t xml:space="preserve"> </w:t>
      </w:r>
      <w:r w:rsidR="00272B9C" w:rsidRPr="00AF3F20">
        <w:rPr>
          <w:rFonts w:asciiTheme="majorHAnsi" w:hAnsiTheme="majorHAnsi"/>
          <w:iCs/>
        </w:rPr>
        <w:t>recalls</w:t>
      </w:r>
      <w:r w:rsidR="00300663">
        <w:rPr>
          <w:rFonts w:asciiTheme="majorHAnsi" w:hAnsiTheme="majorHAnsi"/>
          <w:iCs/>
        </w:rPr>
        <w:t xml:space="preserve"> </w:t>
      </w:r>
      <w:r w:rsidR="00CA4A02" w:rsidRPr="00AF3F20">
        <w:rPr>
          <w:rFonts w:asciiTheme="majorHAnsi" w:hAnsiTheme="majorHAnsi"/>
          <w:iCs/>
        </w:rPr>
        <w:t>this</w:t>
      </w:r>
      <w:r w:rsidR="00300663">
        <w:rPr>
          <w:rFonts w:asciiTheme="majorHAnsi" w:hAnsiTheme="majorHAnsi"/>
          <w:iCs/>
        </w:rPr>
        <w:t xml:space="preserve"> </w:t>
      </w:r>
      <w:r w:rsidR="00CA4A02" w:rsidRPr="00AF3F20">
        <w:rPr>
          <w:rFonts w:asciiTheme="majorHAnsi" w:hAnsiTheme="majorHAnsi"/>
          <w:iCs/>
        </w:rPr>
        <w:t>multiplicity</w:t>
      </w:r>
      <w:r w:rsidR="00300663">
        <w:rPr>
          <w:rFonts w:asciiTheme="majorHAnsi" w:hAnsiTheme="majorHAnsi"/>
          <w:iCs/>
        </w:rPr>
        <w:t xml:space="preserve"> </w:t>
      </w:r>
      <w:r w:rsidR="00A41E5A" w:rsidRPr="00AF3F20">
        <w:rPr>
          <w:rFonts w:asciiTheme="majorHAnsi" w:hAnsiTheme="majorHAnsi"/>
          <w:iCs/>
        </w:rPr>
        <w:t>as</w:t>
      </w:r>
      <w:r w:rsidR="00300663">
        <w:rPr>
          <w:rFonts w:asciiTheme="majorHAnsi" w:hAnsiTheme="majorHAnsi"/>
          <w:iCs/>
        </w:rPr>
        <w:t xml:space="preserve"> </w:t>
      </w:r>
      <w:r w:rsidR="00A41E5A" w:rsidRPr="00AF3F20">
        <w:rPr>
          <w:rFonts w:asciiTheme="majorHAnsi" w:hAnsiTheme="majorHAnsi"/>
          <w:iCs/>
        </w:rPr>
        <w:t>part</w:t>
      </w:r>
      <w:r w:rsidR="00300663">
        <w:rPr>
          <w:rFonts w:asciiTheme="majorHAnsi" w:hAnsiTheme="majorHAnsi"/>
          <w:iCs/>
        </w:rPr>
        <w:t xml:space="preserve"> </w:t>
      </w:r>
      <w:r w:rsidR="00A41E5A" w:rsidRPr="00AF3F20">
        <w:rPr>
          <w:rFonts w:asciiTheme="majorHAnsi" w:hAnsiTheme="majorHAnsi"/>
          <w:iCs/>
        </w:rPr>
        <w:t>of</w:t>
      </w:r>
      <w:r w:rsidR="00300663">
        <w:rPr>
          <w:rFonts w:asciiTheme="majorHAnsi" w:hAnsiTheme="majorHAnsi"/>
          <w:iCs/>
        </w:rPr>
        <w:t xml:space="preserve"> </w:t>
      </w:r>
      <w:r w:rsidR="00A41E5A" w:rsidRPr="00AF3F20">
        <w:rPr>
          <w:rFonts w:asciiTheme="majorHAnsi" w:hAnsiTheme="majorHAnsi"/>
          <w:iCs/>
        </w:rPr>
        <w:t>the</w:t>
      </w:r>
      <w:r w:rsidR="00300663">
        <w:rPr>
          <w:rFonts w:asciiTheme="majorHAnsi" w:hAnsiTheme="majorHAnsi"/>
          <w:iCs/>
        </w:rPr>
        <w:t xml:space="preserve"> </w:t>
      </w:r>
      <w:r w:rsidR="00A41E5A" w:rsidRPr="00AF3F20">
        <w:rPr>
          <w:rFonts w:asciiTheme="majorHAnsi" w:hAnsiTheme="majorHAnsi"/>
          <w:iCs/>
        </w:rPr>
        <w:t>experience</w:t>
      </w:r>
      <w:r w:rsidR="00300663">
        <w:rPr>
          <w:rFonts w:asciiTheme="majorHAnsi" w:hAnsiTheme="majorHAnsi"/>
          <w:iCs/>
        </w:rPr>
        <w:t xml:space="preserve"> </w:t>
      </w:r>
      <w:r w:rsidR="00A41E5A" w:rsidRPr="00AF3F20">
        <w:rPr>
          <w:rFonts w:asciiTheme="majorHAnsi" w:hAnsiTheme="majorHAnsi"/>
          <w:iCs/>
        </w:rPr>
        <w:t>within</w:t>
      </w:r>
      <w:r w:rsidR="00300663">
        <w:rPr>
          <w:rFonts w:asciiTheme="majorHAnsi" w:hAnsiTheme="majorHAnsi"/>
          <w:iCs/>
        </w:rPr>
        <w:t xml:space="preserve"> </w:t>
      </w:r>
      <w:r w:rsidR="00A41E5A" w:rsidRPr="00AF3F20">
        <w:rPr>
          <w:rFonts w:asciiTheme="majorHAnsi" w:hAnsiTheme="majorHAnsi"/>
          <w:iCs/>
        </w:rPr>
        <w:t>the</w:t>
      </w:r>
      <w:r w:rsidR="00300663">
        <w:rPr>
          <w:rFonts w:asciiTheme="majorHAnsi" w:hAnsiTheme="majorHAnsi"/>
          <w:iCs/>
        </w:rPr>
        <w:t xml:space="preserve"> </w:t>
      </w:r>
      <w:r w:rsidR="00A41E5A" w:rsidRPr="00AF3F20">
        <w:rPr>
          <w:rFonts w:asciiTheme="majorHAnsi" w:hAnsiTheme="majorHAnsi"/>
          <w:iCs/>
        </w:rPr>
        <w:t>strike</w:t>
      </w:r>
      <w:r w:rsidR="00300663">
        <w:rPr>
          <w:rFonts w:asciiTheme="majorHAnsi" w:hAnsiTheme="majorHAnsi"/>
          <w:iCs/>
        </w:rPr>
        <w:t xml:space="preserve"> </w:t>
      </w:r>
      <w:r w:rsidR="00A41E5A" w:rsidRPr="00AF3F20">
        <w:rPr>
          <w:rFonts w:asciiTheme="majorHAnsi" w:hAnsiTheme="majorHAnsi"/>
          <w:iCs/>
        </w:rPr>
        <w:t>camps</w:t>
      </w:r>
      <w:r w:rsidR="00300663">
        <w:rPr>
          <w:rFonts w:asciiTheme="majorHAnsi" w:hAnsiTheme="majorHAnsi"/>
          <w:iCs/>
        </w:rPr>
        <w:t xml:space="preserve"> </w:t>
      </w:r>
      <w:r w:rsidR="00A41E5A" w:rsidRPr="00AF3F20">
        <w:rPr>
          <w:rFonts w:asciiTheme="majorHAnsi" w:hAnsiTheme="majorHAnsi"/>
          <w:iCs/>
        </w:rPr>
        <w:t>too</w:t>
      </w:r>
      <w:r w:rsidR="00CA4A02" w:rsidRPr="00AF3F20">
        <w:rPr>
          <w:rFonts w:asciiTheme="majorHAnsi" w:hAnsiTheme="majorHAnsi"/>
          <w:iCs/>
        </w:rPr>
        <w:t>,</w:t>
      </w:r>
      <w:r w:rsidR="00300663">
        <w:rPr>
          <w:rFonts w:asciiTheme="majorHAnsi" w:hAnsiTheme="majorHAnsi"/>
          <w:iCs/>
        </w:rPr>
        <w:t xml:space="preserve"> </w:t>
      </w:r>
      <w:r w:rsidR="00CA4A02" w:rsidRPr="00AF3F20">
        <w:rPr>
          <w:rFonts w:asciiTheme="majorHAnsi" w:hAnsiTheme="majorHAnsi"/>
          <w:iCs/>
        </w:rPr>
        <w:t>as</w:t>
      </w:r>
      <w:r w:rsidR="00300663">
        <w:rPr>
          <w:rFonts w:asciiTheme="majorHAnsi" w:hAnsiTheme="majorHAnsi"/>
          <w:iCs/>
        </w:rPr>
        <w:t xml:space="preserve"> </w:t>
      </w:r>
      <w:r w:rsidR="00A41E5A" w:rsidRPr="00AF3F20">
        <w:rPr>
          <w:rFonts w:asciiTheme="majorHAnsi" w:hAnsiTheme="majorHAnsi"/>
          <w:iCs/>
        </w:rPr>
        <w:t>people</w:t>
      </w:r>
      <w:r w:rsidR="00300663">
        <w:rPr>
          <w:rFonts w:asciiTheme="majorHAnsi" w:hAnsiTheme="majorHAnsi"/>
          <w:iCs/>
        </w:rPr>
        <w:t xml:space="preserve"> </w:t>
      </w:r>
      <w:r w:rsidR="00CA4A02" w:rsidRPr="00AF3F20">
        <w:rPr>
          <w:rFonts w:asciiTheme="majorHAnsi" w:hAnsiTheme="majorHAnsi"/>
          <w:iCs/>
        </w:rPr>
        <w:t>worked</w:t>
      </w:r>
      <w:r w:rsidR="00300663">
        <w:rPr>
          <w:rFonts w:asciiTheme="majorHAnsi" w:hAnsiTheme="majorHAnsi"/>
          <w:iCs/>
        </w:rPr>
        <w:t xml:space="preserve"> </w:t>
      </w:r>
      <w:r w:rsidR="00A41E5A" w:rsidRPr="00AF3F20">
        <w:rPr>
          <w:rFonts w:asciiTheme="majorHAnsi" w:hAnsiTheme="majorHAnsi"/>
          <w:iCs/>
        </w:rPr>
        <w:t>differe</w:t>
      </w:r>
      <w:r>
        <w:rPr>
          <w:rFonts w:asciiTheme="majorHAnsi" w:hAnsiTheme="majorHAnsi"/>
          <w:iCs/>
        </w:rPr>
        <w:t>nt</w:t>
      </w:r>
      <w:r w:rsidR="00300663">
        <w:rPr>
          <w:rFonts w:asciiTheme="majorHAnsi" w:hAnsiTheme="majorHAnsi"/>
          <w:iCs/>
        </w:rPr>
        <w:t xml:space="preserve"> </w:t>
      </w:r>
      <w:r>
        <w:rPr>
          <w:rFonts w:asciiTheme="majorHAnsi" w:hAnsiTheme="majorHAnsi"/>
          <w:iCs/>
        </w:rPr>
        <w:t>jobs</w:t>
      </w:r>
      <w:r w:rsidR="00300663">
        <w:rPr>
          <w:rFonts w:asciiTheme="majorHAnsi" w:hAnsiTheme="majorHAnsi"/>
          <w:iCs/>
        </w:rPr>
        <w:t xml:space="preserve"> </w:t>
      </w:r>
      <w:r>
        <w:rPr>
          <w:rFonts w:asciiTheme="majorHAnsi" w:hAnsiTheme="majorHAnsi"/>
          <w:iCs/>
        </w:rPr>
        <w:t>at</w:t>
      </w:r>
      <w:r w:rsidR="00300663">
        <w:rPr>
          <w:rFonts w:asciiTheme="majorHAnsi" w:hAnsiTheme="majorHAnsi"/>
          <w:iCs/>
        </w:rPr>
        <w:t xml:space="preserve"> </w:t>
      </w:r>
      <w:r>
        <w:rPr>
          <w:rFonts w:asciiTheme="majorHAnsi" w:hAnsiTheme="majorHAnsi"/>
          <w:iCs/>
        </w:rPr>
        <w:t>different</w:t>
      </w:r>
      <w:r w:rsidR="00300663">
        <w:rPr>
          <w:rFonts w:asciiTheme="majorHAnsi" w:hAnsiTheme="majorHAnsi"/>
          <w:iCs/>
        </w:rPr>
        <w:t xml:space="preserve"> </w:t>
      </w:r>
      <w:r>
        <w:rPr>
          <w:rFonts w:asciiTheme="majorHAnsi" w:hAnsiTheme="majorHAnsi"/>
          <w:iCs/>
        </w:rPr>
        <w:t>places,</w:t>
      </w:r>
      <w:r w:rsidR="00216E42">
        <w:rPr>
          <w:rFonts w:asciiTheme="majorHAnsi" w:hAnsiTheme="majorHAnsi"/>
          <w:iCs/>
        </w:rPr>
        <w:t xml:space="preserve"> “</w:t>
      </w:r>
      <w:r w:rsidR="00272B9C" w:rsidRPr="00AF3F20">
        <w:rPr>
          <w:rFonts w:asciiTheme="majorHAnsi" w:hAnsiTheme="majorHAnsi"/>
        </w:rPr>
        <w:t>By</w:t>
      </w:r>
      <w:r w:rsidR="00300663">
        <w:rPr>
          <w:rFonts w:asciiTheme="majorHAnsi" w:hAnsiTheme="majorHAnsi"/>
        </w:rPr>
        <w:t xml:space="preserve"> </w:t>
      </w:r>
      <w:r w:rsidR="00272B9C" w:rsidRPr="00AF3F20">
        <w:rPr>
          <w:rFonts w:asciiTheme="majorHAnsi" w:hAnsiTheme="majorHAnsi"/>
        </w:rPr>
        <w:t>now</w:t>
      </w:r>
      <w:r w:rsidR="00300663">
        <w:rPr>
          <w:rFonts w:asciiTheme="majorHAnsi" w:hAnsiTheme="majorHAnsi"/>
        </w:rPr>
        <w:t xml:space="preserve"> </w:t>
      </w:r>
      <w:r w:rsidR="00272B9C" w:rsidRPr="00AF3F20">
        <w:rPr>
          <w:rFonts w:asciiTheme="majorHAnsi" w:hAnsiTheme="majorHAnsi"/>
        </w:rPr>
        <w:t>many</w:t>
      </w:r>
      <w:r w:rsidR="00300663">
        <w:rPr>
          <w:rFonts w:asciiTheme="majorHAnsi" w:hAnsiTheme="majorHAnsi"/>
        </w:rPr>
        <w:t xml:space="preserve"> </w:t>
      </w:r>
      <w:r w:rsidR="00272B9C" w:rsidRPr="00AF3F20">
        <w:rPr>
          <w:rFonts w:asciiTheme="majorHAnsi" w:hAnsiTheme="majorHAnsi"/>
        </w:rPr>
        <w:t>of</w:t>
      </w:r>
      <w:r w:rsidR="00300663">
        <w:rPr>
          <w:rFonts w:asciiTheme="majorHAnsi" w:hAnsiTheme="majorHAnsi"/>
        </w:rPr>
        <w:t xml:space="preserve"> </w:t>
      </w:r>
      <w:r w:rsidR="00272B9C" w:rsidRPr="00AF3F20">
        <w:rPr>
          <w:rFonts w:asciiTheme="majorHAnsi" w:hAnsiTheme="majorHAnsi"/>
        </w:rPr>
        <w:t>the</w:t>
      </w:r>
      <w:r w:rsidR="00300663">
        <w:rPr>
          <w:rFonts w:asciiTheme="majorHAnsi" w:hAnsiTheme="majorHAnsi"/>
        </w:rPr>
        <w:t xml:space="preserve"> </w:t>
      </w:r>
      <w:r w:rsidR="00272B9C" w:rsidRPr="00AF3F20">
        <w:rPr>
          <w:rFonts w:asciiTheme="majorHAnsi" w:hAnsiTheme="majorHAnsi"/>
        </w:rPr>
        <w:t>people</w:t>
      </w:r>
      <w:r w:rsidR="00300663">
        <w:rPr>
          <w:rFonts w:asciiTheme="majorHAnsi" w:hAnsiTheme="majorHAnsi"/>
        </w:rPr>
        <w:t xml:space="preserve"> </w:t>
      </w:r>
      <w:r w:rsidR="00272B9C" w:rsidRPr="00AF3F20">
        <w:rPr>
          <w:rFonts w:asciiTheme="majorHAnsi" w:hAnsiTheme="majorHAnsi"/>
        </w:rPr>
        <w:t>who</w:t>
      </w:r>
      <w:r w:rsidR="00300663">
        <w:rPr>
          <w:rFonts w:asciiTheme="majorHAnsi" w:hAnsiTheme="majorHAnsi"/>
        </w:rPr>
        <w:t xml:space="preserve"> </w:t>
      </w:r>
      <w:r w:rsidR="00272B9C" w:rsidRPr="00AF3F20">
        <w:rPr>
          <w:rFonts w:asciiTheme="majorHAnsi" w:hAnsiTheme="majorHAnsi"/>
        </w:rPr>
        <w:t>walked</w:t>
      </w:r>
      <w:r w:rsidR="00300663">
        <w:rPr>
          <w:rFonts w:asciiTheme="majorHAnsi" w:hAnsiTheme="majorHAnsi"/>
        </w:rPr>
        <w:t xml:space="preserve"> </w:t>
      </w:r>
      <w:r w:rsidR="00272B9C" w:rsidRPr="00AF3F20">
        <w:rPr>
          <w:rFonts w:asciiTheme="majorHAnsi" w:hAnsiTheme="majorHAnsi"/>
        </w:rPr>
        <w:t>off</w:t>
      </w:r>
      <w:r w:rsidR="00300663">
        <w:rPr>
          <w:rFonts w:asciiTheme="majorHAnsi" w:hAnsiTheme="majorHAnsi"/>
        </w:rPr>
        <w:t xml:space="preserve"> </w:t>
      </w:r>
      <w:r w:rsidR="00272B9C" w:rsidRPr="00AF3F20">
        <w:rPr>
          <w:rFonts w:asciiTheme="majorHAnsi" w:hAnsiTheme="majorHAnsi"/>
        </w:rPr>
        <w:t>the</w:t>
      </w:r>
      <w:r w:rsidR="00300663">
        <w:rPr>
          <w:rFonts w:asciiTheme="majorHAnsi" w:hAnsiTheme="majorHAnsi"/>
        </w:rPr>
        <w:t xml:space="preserve"> </w:t>
      </w:r>
      <w:r w:rsidR="00272B9C" w:rsidRPr="00AF3F20">
        <w:rPr>
          <w:rFonts w:asciiTheme="majorHAnsi" w:hAnsiTheme="majorHAnsi"/>
        </w:rPr>
        <w:t>stations</w:t>
      </w:r>
      <w:r w:rsidR="00300663">
        <w:rPr>
          <w:rFonts w:asciiTheme="majorHAnsi" w:hAnsiTheme="majorHAnsi"/>
        </w:rPr>
        <w:t xml:space="preserve"> </w:t>
      </w:r>
      <w:r w:rsidR="00272B9C" w:rsidRPr="00AF3F20">
        <w:rPr>
          <w:rFonts w:asciiTheme="majorHAnsi" w:hAnsiTheme="majorHAnsi"/>
        </w:rPr>
        <w:t>split</w:t>
      </w:r>
      <w:r w:rsidR="00300663">
        <w:rPr>
          <w:rFonts w:asciiTheme="majorHAnsi" w:hAnsiTheme="majorHAnsi"/>
        </w:rPr>
        <w:t xml:space="preserve"> </w:t>
      </w:r>
      <w:r w:rsidR="00272B9C" w:rsidRPr="00AF3F20">
        <w:rPr>
          <w:rFonts w:asciiTheme="majorHAnsi" w:hAnsiTheme="majorHAnsi"/>
        </w:rPr>
        <w:t>into</w:t>
      </w:r>
      <w:r w:rsidR="00F46770">
        <w:rPr>
          <w:rFonts w:asciiTheme="majorHAnsi" w:hAnsiTheme="majorHAnsi"/>
        </w:rPr>
        <w:t xml:space="preserve"> </w:t>
      </w:r>
      <w:r w:rsidR="00272B9C" w:rsidRPr="00AF3F20">
        <w:rPr>
          <w:rFonts w:asciiTheme="majorHAnsi" w:hAnsiTheme="majorHAnsi"/>
        </w:rPr>
        <w:t>groups</w:t>
      </w:r>
      <w:r w:rsidR="00300663">
        <w:rPr>
          <w:rFonts w:asciiTheme="majorHAnsi" w:hAnsiTheme="majorHAnsi"/>
        </w:rPr>
        <w:t xml:space="preserve"> </w:t>
      </w:r>
      <w:r w:rsidR="00272B9C" w:rsidRPr="00AF3F20">
        <w:rPr>
          <w:rFonts w:asciiTheme="majorHAnsi" w:hAnsiTheme="majorHAnsi"/>
        </w:rPr>
        <w:t>and</w:t>
      </w:r>
      <w:r w:rsidR="00300663">
        <w:rPr>
          <w:rFonts w:asciiTheme="majorHAnsi" w:hAnsiTheme="majorHAnsi"/>
        </w:rPr>
        <w:t xml:space="preserve"> </w:t>
      </w:r>
      <w:r w:rsidR="00272B9C" w:rsidRPr="00AF3F20">
        <w:rPr>
          <w:rFonts w:asciiTheme="majorHAnsi" w:hAnsiTheme="majorHAnsi"/>
        </w:rPr>
        <w:t>moved</w:t>
      </w:r>
      <w:r w:rsidR="00300663">
        <w:rPr>
          <w:rFonts w:asciiTheme="majorHAnsi" w:hAnsiTheme="majorHAnsi"/>
        </w:rPr>
        <w:t xml:space="preserve"> </w:t>
      </w:r>
      <w:r w:rsidR="00272B9C" w:rsidRPr="00AF3F20">
        <w:rPr>
          <w:rFonts w:asciiTheme="majorHAnsi" w:hAnsiTheme="majorHAnsi"/>
        </w:rPr>
        <w:t>on</w:t>
      </w:r>
      <w:r w:rsidR="00300663">
        <w:rPr>
          <w:rFonts w:asciiTheme="majorHAnsi" w:hAnsiTheme="majorHAnsi"/>
        </w:rPr>
        <w:t xml:space="preserve"> </w:t>
      </w:r>
      <w:r w:rsidR="00272B9C" w:rsidRPr="00AF3F20">
        <w:rPr>
          <w:rFonts w:asciiTheme="majorHAnsi" w:hAnsiTheme="majorHAnsi"/>
        </w:rPr>
        <w:t>from</w:t>
      </w:r>
      <w:r w:rsidR="00300663">
        <w:rPr>
          <w:rFonts w:asciiTheme="majorHAnsi" w:hAnsiTheme="majorHAnsi"/>
        </w:rPr>
        <w:t xml:space="preserve"> </w:t>
      </w:r>
      <w:r w:rsidR="00272B9C" w:rsidRPr="00AF3F20">
        <w:rPr>
          <w:rFonts w:asciiTheme="majorHAnsi" w:hAnsiTheme="majorHAnsi"/>
        </w:rPr>
        <w:t>Tjalku</w:t>
      </w:r>
      <w:r w:rsidR="00300663">
        <w:rPr>
          <w:rFonts w:asciiTheme="majorHAnsi" w:hAnsiTheme="majorHAnsi"/>
        </w:rPr>
        <w:t xml:space="preserve"> </w:t>
      </w:r>
      <w:r w:rsidR="00272B9C" w:rsidRPr="00AF3F20">
        <w:rPr>
          <w:rFonts w:asciiTheme="majorHAnsi" w:hAnsiTheme="majorHAnsi"/>
        </w:rPr>
        <w:t>Wara</w:t>
      </w:r>
      <w:r w:rsidR="00300663">
        <w:rPr>
          <w:rFonts w:asciiTheme="majorHAnsi" w:hAnsiTheme="majorHAnsi"/>
        </w:rPr>
        <w:t xml:space="preserve"> </w:t>
      </w:r>
      <w:r w:rsidR="00272B9C" w:rsidRPr="00AF3F20">
        <w:rPr>
          <w:rFonts w:asciiTheme="majorHAnsi" w:hAnsiTheme="majorHAnsi"/>
        </w:rPr>
        <w:t>(Twelve</w:t>
      </w:r>
      <w:r w:rsidR="00300663">
        <w:rPr>
          <w:rFonts w:asciiTheme="majorHAnsi" w:hAnsiTheme="majorHAnsi"/>
        </w:rPr>
        <w:t xml:space="preserve"> </w:t>
      </w:r>
      <w:r w:rsidR="00272B9C" w:rsidRPr="00AF3F20">
        <w:rPr>
          <w:rFonts w:asciiTheme="majorHAnsi" w:hAnsiTheme="majorHAnsi"/>
        </w:rPr>
        <w:t>Mile)</w:t>
      </w:r>
      <w:r w:rsidR="00300663">
        <w:rPr>
          <w:rFonts w:asciiTheme="majorHAnsi" w:hAnsiTheme="majorHAnsi"/>
        </w:rPr>
        <w:t xml:space="preserve"> </w:t>
      </w:r>
      <w:r w:rsidR="00272B9C" w:rsidRPr="00AF3F20">
        <w:rPr>
          <w:rFonts w:asciiTheme="majorHAnsi" w:hAnsiTheme="majorHAnsi"/>
        </w:rPr>
        <w:t>to</w:t>
      </w:r>
      <w:r w:rsidR="00300663">
        <w:rPr>
          <w:rFonts w:asciiTheme="majorHAnsi" w:hAnsiTheme="majorHAnsi"/>
        </w:rPr>
        <w:t xml:space="preserve"> </w:t>
      </w:r>
      <w:r w:rsidR="00272B9C" w:rsidRPr="00AF3F20">
        <w:rPr>
          <w:rFonts w:asciiTheme="majorHAnsi" w:hAnsiTheme="majorHAnsi"/>
        </w:rPr>
        <w:t>other</w:t>
      </w:r>
      <w:r w:rsidR="00300663">
        <w:rPr>
          <w:rFonts w:asciiTheme="majorHAnsi" w:hAnsiTheme="majorHAnsi"/>
        </w:rPr>
        <w:t xml:space="preserve"> </w:t>
      </w:r>
      <w:r w:rsidR="00272B9C" w:rsidRPr="00AF3F20">
        <w:rPr>
          <w:rFonts w:asciiTheme="majorHAnsi" w:hAnsiTheme="majorHAnsi"/>
        </w:rPr>
        <w:t>areas</w:t>
      </w:r>
      <w:r w:rsidR="00E60F5B">
        <w:rPr>
          <w:rFonts w:asciiTheme="majorHAnsi" w:hAnsiTheme="majorHAnsi"/>
        </w:rPr>
        <w:t xml:space="preserve"> </w:t>
      </w:r>
      <w:r w:rsidR="00272B9C" w:rsidRPr="00AF3F20">
        <w:rPr>
          <w:rFonts w:asciiTheme="majorHAnsi" w:hAnsiTheme="majorHAnsi"/>
        </w:rPr>
        <w:t>to</w:t>
      </w:r>
      <w:r w:rsidR="00300663">
        <w:rPr>
          <w:rFonts w:asciiTheme="majorHAnsi" w:hAnsiTheme="majorHAnsi"/>
        </w:rPr>
        <w:t xml:space="preserve"> </w:t>
      </w:r>
      <w:r w:rsidR="00272B9C" w:rsidRPr="00AF3F20">
        <w:rPr>
          <w:rFonts w:asciiTheme="majorHAnsi" w:hAnsiTheme="majorHAnsi"/>
        </w:rPr>
        <w:t>find</w:t>
      </w:r>
      <w:r w:rsidR="00300663">
        <w:rPr>
          <w:rFonts w:asciiTheme="majorHAnsi" w:hAnsiTheme="majorHAnsi"/>
        </w:rPr>
        <w:t xml:space="preserve"> </w:t>
      </w:r>
      <w:r w:rsidR="00272B9C" w:rsidRPr="00AF3F20">
        <w:rPr>
          <w:rFonts w:asciiTheme="majorHAnsi" w:hAnsiTheme="majorHAnsi"/>
        </w:rPr>
        <w:t>work.</w:t>
      </w:r>
      <w:r w:rsidR="00300663">
        <w:rPr>
          <w:rFonts w:asciiTheme="majorHAnsi" w:hAnsiTheme="majorHAnsi"/>
        </w:rPr>
        <w:t xml:space="preserve"> </w:t>
      </w:r>
      <w:r w:rsidR="00272B9C" w:rsidRPr="00AF3F20">
        <w:rPr>
          <w:rFonts w:asciiTheme="majorHAnsi" w:hAnsiTheme="majorHAnsi"/>
        </w:rPr>
        <w:lastRenderedPageBreak/>
        <w:t>Some</w:t>
      </w:r>
      <w:r w:rsidR="00300663">
        <w:rPr>
          <w:rFonts w:asciiTheme="majorHAnsi" w:hAnsiTheme="majorHAnsi"/>
        </w:rPr>
        <w:t xml:space="preserve"> </w:t>
      </w:r>
      <w:r w:rsidR="00272B9C" w:rsidRPr="00AF3F20">
        <w:rPr>
          <w:rFonts w:asciiTheme="majorHAnsi" w:hAnsiTheme="majorHAnsi"/>
        </w:rPr>
        <w:t>went</w:t>
      </w:r>
      <w:r w:rsidR="00300663">
        <w:rPr>
          <w:rFonts w:asciiTheme="majorHAnsi" w:hAnsiTheme="majorHAnsi"/>
        </w:rPr>
        <w:t xml:space="preserve"> </w:t>
      </w:r>
      <w:r w:rsidR="00272B9C" w:rsidRPr="00AF3F20">
        <w:rPr>
          <w:rFonts w:asciiTheme="majorHAnsi" w:hAnsiTheme="majorHAnsi"/>
        </w:rPr>
        <w:t>searching</w:t>
      </w:r>
      <w:r w:rsidR="00300663">
        <w:rPr>
          <w:rFonts w:asciiTheme="majorHAnsi" w:hAnsiTheme="majorHAnsi"/>
        </w:rPr>
        <w:t xml:space="preserve"> </w:t>
      </w:r>
      <w:r w:rsidR="00272B9C" w:rsidRPr="00AF3F20">
        <w:rPr>
          <w:rFonts w:asciiTheme="majorHAnsi" w:hAnsiTheme="majorHAnsi"/>
        </w:rPr>
        <w:t>for</w:t>
      </w:r>
      <w:r w:rsidR="00300663">
        <w:rPr>
          <w:rFonts w:asciiTheme="majorHAnsi" w:hAnsiTheme="majorHAnsi"/>
        </w:rPr>
        <w:t xml:space="preserve"> </w:t>
      </w:r>
      <w:r w:rsidR="00272B9C" w:rsidRPr="00AF3F20">
        <w:rPr>
          <w:rFonts w:asciiTheme="majorHAnsi" w:hAnsiTheme="majorHAnsi"/>
        </w:rPr>
        <w:t>gold,</w:t>
      </w:r>
      <w:r w:rsidR="00300663">
        <w:rPr>
          <w:rFonts w:asciiTheme="majorHAnsi" w:hAnsiTheme="majorHAnsi"/>
        </w:rPr>
        <w:t xml:space="preserve"> </w:t>
      </w:r>
      <w:r w:rsidR="00272B9C" w:rsidRPr="00AF3F20">
        <w:rPr>
          <w:rFonts w:asciiTheme="majorHAnsi" w:hAnsiTheme="majorHAnsi"/>
        </w:rPr>
        <w:t>others</w:t>
      </w:r>
      <w:r w:rsidR="00300663">
        <w:rPr>
          <w:rFonts w:asciiTheme="majorHAnsi" w:hAnsiTheme="majorHAnsi"/>
        </w:rPr>
        <w:t xml:space="preserve"> </w:t>
      </w:r>
      <w:r w:rsidR="00272B9C" w:rsidRPr="00AF3F20">
        <w:rPr>
          <w:rFonts w:asciiTheme="majorHAnsi" w:hAnsiTheme="majorHAnsi"/>
        </w:rPr>
        <w:t>went</w:t>
      </w:r>
      <w:r w:rsidR="00300663">
        <w:rPr>
          <w:rFonts w:asciiTheme="majorHAnsi" w:hAnsiTheme="majorHAnsi"/>
        </w:rPr>
        <w:t xml:space="preserve"> </w:t>
      </w:r>
      <w:r w:rsidR="00272B9C" w:rsidRPr="00AF3F20">
        <w:rPr>
          <w:rFonts w:asciiTheme="majorHAnsi" w:hAnsiTheme="majorHAnsi"/>
        </w:rPr>
        <w:t>to</w:t>
      </w:r>
      <w:r w:rsidR="00300663">
        <w:rPr>
          <w:rFonts w:asciiTheme="majorHAnsi" w:hAnsiTheme="majorHAnsi"/>
        </w:rPr>
        <w:t xml:space="preserve"> </w:t>
      </w:r>
      <w:r w:rsidR="00272B9C" w:rsidRPr="00AF3F20">
        <w:rPr>
          <w:rFonts w:asciiTheme="majorHAnsi" w:hAnsiTheme="majorHAnsi"/>
        </w:rPr>
        <w:t>work</w:t>
      </w:r>
      <w:r w:rsidR="00300663">
        <w:rPr>
          <w:rFonts w:asciiTheme="majorHAnsi" w:hAnsiTheme="majorHAnsi"/>
        </w:rPr>
        <w:t xml:space="preserve"> </w:t>
      </w:r>
      <w:r w:rsidR="00272B9C" w:rsidRPr="00AF3F20">
        <w:rPr>
          <w:rFonts w:asciiTheme="majorHAnsi" w:hAnsiTheme="majorHAnsi"/>
        </w:rPr>
        <w:t>the</w:t>
      </w:r>
      <w:r w:rsidR="00300663">
        <w:rPr>
          <w:rFonts w:asciiTheme="majorHAnsi" w:hAnsiTheme="majorHAnsi"/>
        </w:rPr>
        <w:t xml:space="preserve"> </w:t>
      </w:r>
      <w:r w:rsidR="00272B9C" w:rsidRPr="00AF3F20">
        <w:rPr>
          <w:rFonts w:asciiTheme="majorHAnsi" w:hAnsiTheme="majorHAnsi"/>
        </w:rPr>
        <w:t>tin</w:t>
      </w:r>
      <w:r w:rsidR="00300663">
        <w:rPr>
          <w:rFonts w:asciiTheme="majorHAnsi" w:hAnsiTheme="majorHAnsi"/>
        </w:rPr>
        <w:t xml:space="preserve"> </w:t>
      </w:r>
      <w:r w:rsidR="00272B9C" w:rsidRPr="00AF3F20">
        <w:rPr>
          <w:rFonts w:asciiTheme="majorHAnsi" w:hAnsiTheme="majorHAnsi"/>
        </w:rPr>
        <w:t>fields</w:t>
      </w:r>
      <w:r w:rsidR="00300663">
        <w:rPr>
          <w:rFonts w:asciiTheme="majorHAnsi" w:hAnsiTheme="majorHAnsi"/>
        </w:rPr>
        <w:t xml:space="preserve"> </w:t>
      </w:r>
      <w:r w:rsidR="00272B9C" w:rsidRPr="00AF3F20">
        <w:rPr>
          <w:rFonts w:asciiTheme="majorHAnsi" w:hAnsiTheme="majorHAnsi"/>
        </w:rPr>
        <w:t>at</w:t>
      </w:r>
      <w:r w:rsidR="00300663">
        <w:rPr>
          <w:rFonts w:asciiTheme="majorHAnsi" w:hAnsiTheme="majorHAnsi"/>
        </w:rPr>
        <w:t xml:space="preserve"> </w:t>
      </w:r>
      <w:r w:rsidR="00272B9C" w:rsidRPr="00AF3F20">
        <w:rPr>
          <w:rFonts w:asciiTheme="majorHAnsi" w:hAnsiTheme="majorHAnsi"/>
        </w:rPr>
        <w:t>Moyella</w:t>
      </w:r>
      <w:r w:rsidR="00300663">
        <w:rPr>
          <w:rFonts w:asciiTheme="majorHAnsi" w:hAnsiTheme="majorHAnsi"/>
        </w:rPr>
        <w:t xml:space="preserve"> </w:t>
      </w:r>
      <w:r w:rsidR="00272B9C" w:rsidRPr="00AF3F20">
        <w:rPr>
          <w:rFonts w:asciiTheme="majorHAnsi" w:hAnsiTheme="majorHAnsi"/>
        </w:rPr>
        <w:t>or</w:t>
      </w:r>
      <w:r w:rsidR="00300663">
        <w:rPr>
          <w:rFonts w:asciiTheme="majorHAnsi" w:hAnsiTheme="majorHAnsi"/>
        </w:rPr>
        <w:t xml:space="preserve"> </w:t>
      </w:r>
      <w:r w:rsidR="00272B9C" w:rsidRPr="00AF3F20">
        <w:rPr>
          <w:rFonts w:asciiTheme="majorHAnsi" w:hAnsiTheme="majorHAnsi"/>
        </w:rPr>
        <w:t>collect</w:t>
      </w:r>
      <w:r w:rsidR="00300663">
        <w:rPr>
          <w:rFonts w:asciiTheme="majorHAnsi" w:hAnsiTheme="majorHAnsi"/>
        </w:rPr>
        <w:t xml:space="preserve"> </w:t>
      </w:r>
      <w:r w:rsidR="00272B9C" w:rsidRPr="00AF3F20">
        <w:rPr>
          <w:rFonts w:asciiTheme="majorHAnsi" w:hAnsiTheme="majorHAnsi"/>
        </w:rPr>
        <w:t>buffel</w:t>
      </w:r>
      <w:r w:rsidR="00300663">
        <w:rPr>
          <w:rFonts w:asciiTheme="majorHAnsi" w:hAnsiTheme="majorHAnsi"/>
        </w:rPr>
        <w:t xml:space="preserve"> </w:t>
      </w:r>
      <w:r w:rsidR="00272B9C" w:rsidRPr="00AF3F20">
        <w:rPr>
          <w:rFonts w:asciiTheme="majorHAnsi" w:hAnsiTheme="majorHAnsi"/>
        </w:rPr>
        <w:t>seed,</w:t>
      </w:r>
      <w:r w:rsidR="00300663">
        <w:rPr>
          <w:rFonts w:asciiTheme="majorHAnsi" w:hAnsiTheme="majorHAnsi"/>
        </w:rPr>
        <w:t xml:space="preserve"> </w:t>
      </w:r>
      <w:r w:rsidR="00272B9C" w:rsidRPr="00AF3F20">
        <w:rPr>
          <w:rFonts w:asciiTheme="majorHAnsi" w:hAnsiTheme="majorHAnsi"/>
        </w:rPr>
        <w:t>and</w:t>
      </w:r>
      <w:r w:rsidR="00300663">
        <w:rPr>
          <w:rFonts w:asciiTheme="majorHAnsi" w:hAnsiTheme="majorHAnsi"/>
        </w:rPr>
        <w:t xml:space="preserve"> </w:t>
      </w:r>
      <w:r w:rsidR="00272B9C" w:rsidRPr="00AF3F20">
        <w:rPr>
          <w:rFonts w:asciiTheme="majorHAnsi" w:hAnsiTheme="majorHAnsi"/>
        </w:rPr>
        <w:t>later</w:t>
      </w:r>
      <w:r w:rsidR="00300663">
        <w:rPr>
          <w:rFonts w:asciiTheme="majorHAnsi" w:hAnsiTheme="majorHAnsi"/>
        </w:rPr>
        <w:t xml:space="preserve"> </w:t>
      </w:r>
      <w:r w:rsidR="006E7A60" w:rsidRPr="00AF3F20">
        <w:rPr>
          <w:rFonts w:asciiTheme="majorHAnsi" w:hAnsiTheme="majorHAnsi"/>
        </w:rPr>
        <w:t>oyster</w:t>
      </w:r>
      <w:r w:rsidR="00300663">
        <w:rPr>
          <w:rFonts w:asciiTheme="majorHAnsi" w:hAnsiTheme="majorHAnsi"/>
        </w:rPr>
        <w:t xml:space="preserve"> </w:t>
      </w:r>
      <w:r w:rsidR="006E7A60" w:rsidRPr="00AF3F20">
        <w:rPr>
          <w:rFonts w:asciiTheme="majorHAnsi" w:hAnsiTheme="majorHAnsi"/>
        </w:rPr>
        <w:t>shell,</w:t>
      </w:r>
      <w:r w:rsidR="00300663">
        <w:rPr>
          <w:rFonts w:asciiTheme="majorHAnsi" w:hAnsiTheme="majorHAnsi"/>
        </w:rPr>
        <w:t xml:space="preserve"> </w:t>
      </w:r>
      <w:r w:rsidR="006E7A60" w:rsidRPr="00AF3F20">
        <w:rPr>
          <w:rFonts w:asciiTheme="majorHAnsi" w:hAnsiTheme="majorHAnsi"/>
        </w:rPr>
        <w:t>to</w:t>
      </w:r>
      <w:r w:rsidR="00E60F5B">
        <w:rPr>
          <w:rFonts w:asciiTheme="majorHAnsi" w:hAnsiTheme="majorHAnsi"/>
        </w:rPr>
        <w:t xml:space="preserve"> </w:t>
      </w:r>
      <w:r w:rsidR="006E7A60" w:rsidRPr="00AF3F20">
        <w:rPr>
          <w:rFonts w:asciiTheme="majorHAnsi" w:hAnsiTheme="majorHAnsi"/>
        </w:rPr>
        <w:t>bag</w:t>
      </w:r>
      <w:r w:rsidR="00300663">
        <w:rPr>
          <w:rFonts w:asciiTheme="majorHAnsi" w:hAnsiTheme="majorHAnsi"/>
        </w:rPr>
        <w:t xml:space="preserve"> </w:t>
      </w:r>
      <w:r w:rsidR="006E7A60" w:rsidRPr="00AF3F20">
        <w:rPr>
          <w:rFonts w:asciiTheme="majorHAnsi" w:hAnsiTheme="majorHAnsi"/>
        </w:rPr>
        <w:t>and</w:t>
      </w:r>
      <w:r w:rsidR="00300663">
        <w:rPr>
          <w:rFonts w:asciiTheme="majorHAnsi" w:hAnsiTheme="majorHAnsi"/>
        </w:rPr>
        <w:t xml:space="preserve"> </w:t>
      </w:r>
      <w:r w:rsidR="00AE5878">
        <w:rPr>
          <w:rFonts w:asciiTheme="majorHAnsi" w:hAnsiTheme="majorHAnsi"/>
        </w:rPr>
        <w:t>sell</w:t>
      </w:r>
      <w:r w:rsidR="00216E42">
        <w:rPr>
          <w:rFonts w:asciiTheme="majorHAnsi" w:hAnsiTheme="majorHAnsi"/>
        </w:rPr>
        <w:t>”</w:t>
      </w:r>
      <w:r w:rsidR="00AE5878">
        <w:rPr>
          <w:rFonts w:asciiTheme="majorHAnsi" w:hAnsiTheme="majorHAnsi"/>
        </w:rPr>
        <w:t>.</w:t>
      </w:r>
      <w:r w:rsidR="006E7A60" w:rsidRPr="00AF3F20">
        <w:rPr>
          <w:rStyle w:val="FootnoteReference"/>
          <w:rFonts w:asciiTheme="majorHAnsi" w:hAnsiTheme="majorHAnsi"/>
        </w:rPr>
        <w:footnoteReference w:id="30"/>
      </w:r>
      <w:r w:rsidR="00E60F5B">
        <w:rPr>
          <w:rFonts w:asciiTheme="majorHAnsi" w:hAnsiTheme="majorHAnsi"/>
        </w:rPr>
        <w:t xml:space="preserve"> </w:t>
      </w:r>
      <w:r w:rsidR="004A7D0A">
        <w:rPr>
          <w:rFonts w:asciiTheme="majorHAnsi" w:hAnsiTheme="majorHAnsi"/>
        </w:rPr>
        <w:t>T</w:t>
      </w:r>
      <w:r w:rsidR="002B10B6" w:rsidRPr="00AF3F20">
        <w:rPr>
          <w:rFonts w:asciiTheme="majorHAnsi" w:hAnsiTheme="majorHAnsi"/>
        </w:rPr>
        <w:t>he</w:t>
      </w:r>
      <w:r w:rsidR="00300663">
        <w:rPr>
          <w:rFonts w:asciiTheme="majorHAnsi" w:hAnsiTheme="majorHAnsi"/>
        </w:rPr>
        <w:t xml:space="preserve"> </w:t>
      </w:r>
      <w:r w:rsidR="00545216" w:rsidRPr="00AF3F20">
        <w:rPr>
          <w:rFonts w:asciiTheme="majorHAnsi" w:hAnsiTheme="majorHAnsi"/>
        </w:rPr>
        <w:t>mul</w:t>
      </w:r>
      <w:r w:rsidR="002B10B6" w:rsidRPr="00AF3F20">
        <w:rPr>
          <w:rFonts w:asciiTheme="majorHAnsi" w:hAnsiTheme="majorHAnsi"/>
        </w:rPr>
        <w:t>tiplicities</w:t>
      </w:r>
      <w:r w:rsidR="00300663">
        <w:rPr>
          <w:rFonts w:asciiTheme="majorHAnsi" w:hAnsiTheme="majorHAnsi"/>
        </w:rPr>
        <w:t xml:space="preserve"> </w:t>
      </w:r>
      <w:r w:rsidR="002B10B6" w:rsidRPr="00AF3F20">
        <w:rPr>
          <w:rFonts w:asciiTheme="majorHAnsi" w:hAnsiTheme="majorHAnsi"/>
        </w:rPr>
        <w:t>of</w:t>
      </w:r>
      <w:r w:rsidR="00300663">
        <w:rPr>
          <w:rFonts w:asciiTheme="majorHAnsi" w:hAnsiTheme="majorHAnsi"/>
        </w:rPr>
        <w:t xml:space="preserve"> </w:t>
      </w:r>
      <w:r w:rsidR="002B10B6" w:rsidRPr="00AF3F20">
        <w:rPr>
          <w:rFonts w:asciiTheme="majorHAnsi" w:hAnsiTheme="majorHAnsi"/>
        </w:rPr>
        <w:t>the</w:t>
      </w:r>
      <w:r w:rsidR="00300663">
        <w:rPr>
          <w:rFonts w:asciiTheme="majorHAnsi" w:hAnsiTheme="majorHAnsi"/>
        </w:rPr>
        <w:t xml:space="preserve"> </w:t>
      </w:r>
      <w:r w:rsidR="002B10B6" w:rsidRPr="00AF3F20">
        <w:rPr>
          <w:rFonts w:asciiTheme="majorHAnsi" w:hAnsiTheme="majorHAnsi"/>
        </w:rPr>
        <w:t>strike</w:t>
      </w:r>
      <w:r w:rsidR="009F5AC9">
        <w:rPr>
          <w:rFonts w:asciiTheme="majorHAnsi" w:hAnsiTheme="majorHAnsi"/>
        </w:rPr>
        <w:t>’</w:t>
      </w:r>
      <w:r w:rsidR="002B10B6" w:rsidRPr="00AF3F20">
        <w:rPr>
          <w:rFonts w:asciiTheme="majorHAnsi" w:hAnsiTheme="majorHAnsi"/>
        </w:rPr>
        <w:t>s</w:t>
      </w:r>
      <w:r w:rsidR="00300663">
        <w:rPr>
          <w:rFonts w:asciiTheme="majorHAnsi" w:hAnsiTheme="majorHAnsi"/>
        </w:rPr>
        <w:t xml:space="preserve"> </w:t>
      </w:r>
      <w:r w:rsidR="002B10B6" w:rsidRPr="00AF3F20">
        <w:rPr>
          <w:rFonts w:asciiTheme="majorHAnsi" w:hAnsiTheme="majorHAnsi"/>
        </w:rPr>
        <w:t>history</w:t>
      </w:r>
      <w:r w:rsidR="00300663">
        <w:rPr>
          <w:rFonts w:asciiTheme="majorHAnsi" w:hAnsiTheme="majorHAnsi"/>
        </w:rPr>
        <w:t xml:space="preserve"> </w:t>
      </w:r>
      <w:r w:rsidR="002B10B6" w:rsidRPr="00AF3F20">
        <w:rPr>
          <w:rFonts w:asciiTheme="majorHAnsi" w:hAnsiTheme="majorHAnsi"/>
        </w:rPr>
        <w:t>extends</w:t>
      </w:r>
      <w:r w:rsidR="00300663">
        <w:rPr>
          <w:rFonts w:asciiTheme="majorHAnsi" w:hAnsiTheme="majorHAnsi"/>
        </w:rPr>
        <w:t xml:space="preserve"> </w:t>
      </w:r>
      <w:r w:rsidR="002B10B6" w:rsidRPr="00AF3F20">
        <w:rPr>
          <w:rFonts w:asciiTheme="majorHAnsi" w:hAnsiTheme="majorHAnsi"/>
        </w:rPr>
        <w:t>from</w:t>
      </w:r>
      <w:r w:rsidR="00300663">
        <w:rPr>
          <w:rFonts w:asciiTheme="majorHAnsi" w:hAnsiTheme="majorHAnsi"/>
        </w:rPr>
        <w:t xml:space="preserve"> </w:t>
      </w:r>
      <w:r w:rsidR="00545216" w:rsidRPr="00AF3F20">
        <w:rPr>
          <w:rFonts w:asciiTheme="majorHAnsi" w:hAnsiTheme="majorHAnsi"/>
        </w:rPr>
        <w:t>the</w:t>
      </w:r>
      <w:r w:rsidR="00300663">
        <w:rPr>
          <w:rFonts w:asciiTheme="majorHAnsi" w:hAnsiTheme="majorHAnsi"/>
        </w:rPr>
        <w:t xml:space="preserve"> </w:t>
      </w:r>
      <w:r w:rsidR="00545216" w:rsidRPr="00AF3F20">
        <w:rPr>
          <w:rFonts w:asciiTheme="majorHAnsi" w:hAnsiTheme="majorHAnsi"/>
        </w:rPr>
        <w:t>m</w:t>
      </w:r>
      <w:r w:rsidR="002B10B6" w:rsidRPr="00AF3F20">
        <w:rPr>
          <w:rFonts w:asciiTheme="majorHAnsi" w:hAnsiTheme="majorHAnsi"/>
        </w:rPr>
        <w:t>otivations</w:t>
      </w:r>
      <w:r w:rsidR="00300663">
        <w:rPr>
          <w:rFonts w:asciiTheme="majorHAnsi" w:hAnsiTheme="majorHAnsi"/>
        </w:rPr>
        <w:t xml:space="preserve"> </w:t>
      </w:r>
      <w:r w:rsidR="002B10B6" w:rsidRPr="00AF3F20">
        <w:rPr>
          <w:rFonts w:asciiTheme="majorHAnsi" w:hAnsiTheme="majorHAnsi"/>
        </w:rPr>
        <w:t>of</w:t>
      </w:r>
      <w:r w:rsidR="00300663">
        <w:rPr>
          <w:rFonts w:asciiTheme="majorHAnsi" w:hAnsiTheme="majorHAnsi"/>
        </w:rPr>
        <w:t xml:space="preserve"> </w:t>
      </w:r>
      <w:r w:rsidR="002B10B6" w:rsidRPr="00AF3F20">
        <w:rPr>
          <w:rFonts w:asciiTheme="majorHAnsi" w:hAnsiTheme="majorHAnsi"/>
        </w:rPr>
        <w:t>the</w:t>
      </w:r>
      <w:r w:rsidR="00300663">
        <w:rPr>
          <w:rFonts w:asciiTheme="majorHAnsi" w:hAnsiTheme="majorHAnsi"/>
        </w:rPr>
        <w:t xml:space="preserve"> </w:t>
      </w:r>
      <w:r w:rsidR="002B10B6" w:rsidRPr="00AF3F20">
        <w:rPr>
          <w:rFonts w:asciiTheme="majorHAnsi" w:hAnsiTheme="majorHAnsi"/>
        </w:rPr>
        <w:t>strikers</w:t>
      </w:r>
      <w:r w:rsidR="00300663">
        <w:rPr>
          <w:rFonts w:asciiTheme="majorHAnsi" w:hAnsiTheme="majorHAnsi"/>
        </w:rPr>
        <w:t xml:space="preserve"> </w:t>
      </w:r>
      <w:r w:rsidR="002B10B6" w:rsidRPr="00AF3F20">
        <w:rPr>
          <w:rFonts w:asciiTheme="majorHAnsi" w:hAnsiTheme="majorHAnsi"/>
        </w:rPr>
        <w:t>to</w:t>
      </w:r>
      <w:r w:rsidR="00300663">
        <w:rPr>
          <w:rFonts w:asciiTheme="majorHAnsi" w:hAnsiTheme="majorHAnsi"/>
        </w:rPr>
        <w:t xml:space="preserve"> </w:t>
      </w:r>
      <w:r w:rsidR="002B10B6" w:rsidRPr="00AF3F20">
        <w:rPr>
          <w:rFonts w:asciiTheme="majorHAnsi" w:hAnsiTheme="majorHAnsi"/>
        </w:rPr>
        <w:t>their</w:t>
      </w:r>
      <w:r w:rsidR="00300663">
        <w:rPr>
          <w:rFonts w:asciiTheme="majorHAnsi" w:hAnsiTheme="majorHAnsi"/>
        </w:rPr>
        <w:t xml:space="preserve"> </w:t>
      </w:r>
      <w:r w:rsidR="002B10B6" w:rsidRPr="00AF3F20">
        <w:rPr>
          <w:rFonts w:asciiTheme="majorHAnsi" w:hAnsiTheme="majorHAnsi"/>
        </w:rPr>
        <w:t>experiences</w:t>
      </w:r>
      <w:r w:rsidR="00300663">
        <w:rPr>
          <w:rFonts w:asciiTheme="majorHAnsi" w:hAnsiTheme="majorHAnsi"/>
        </w:rPr>
        <w:t xml:space="preserve"> </w:t>
      </w:r>
      <w:r w:rsidR="002B10B6" w:rsidRPr="00AF3F20">
        <w:rPr>
          <w:rFonts w:asciiTheme="majorHAnsi" w:hAnsiTheme="majorHAnsi"/>
        </w:rPr>
        <w:t>of</w:t>
      </w:r>
      <w:r w:rsidR="00300663">
        <w:rPr>
          <w:rFonts w:asciiTheme="majorHAnsi" w:hAnsiTheme="majorHAnsi"/>
        </w:rPr>
        <w:t xml:space="preserve"> </w:t>
      </w:r>
      <w:r w:rsidR="002B10B6" w:rsidRPr="00AF3F20">
        <w:rPr>
          <w:rFonts w:asciiTheme="majorHAnsi" w:hAnsiTheme="majorHAnsi"/>
        </w:rPr>
        <w:t>work.</w:t>
      </w:r>
    </w:p>
    <w:p w14:paraId="08215825" w14:textId="1506460F" w:rsidR="000F786B" w:rsidRPr="00AF3F20" w:rsidRDefault="000F786B" w:rsidP="00216E42">
      <w:pPr>
        <w:spacing w:line="480" w:lineRule="auto"/>
        <w:rPr>
          <w:rFonts w:asciiTheme="majorHAnsi" w:hAnsiTheme="majorHAnsi"/>
        </w:rPr>
      </w:pPr>
      <w:r>
        <w:rPr>
          <w:rFonts w:asciiTheme="majorHAnsi" w:hAnsiTheme="majorHAnsi"/>
        </w:rPr>
        <w:t xml:space="preserve">&lt;please insert figure 4&gt; </w:t>
      </w:r>
      <w:r w:rsidRPr="000F786B">
        <w:rPr>
          <w:rFonts w:asciiTheme="majorHAnsi" w:hAnsiTheme="majorHAnsi"/>
          <w:iCs/>
        </w:rPr>
        <w:t xml:space="preserve">William Nyaparu Gardiner, </w:t>
      </w:r>
      <w:r>
        <w:rPr>
          <w:rFonts w:asciiTheme="majorHAnsi" w:hAnsiTheme="majorHAnsi"/>
          <w:iCs/>
        </w:rPr>
        <w:t>untitled, 2015, 37cmx54.5</w:t>
      </w:r>
      <w:r w:rsidRPr="000F786B">
        <w:rPr>
          <w:rFonts w:asciiTheme="majorHAnsi" w:hAnsiTheme="majorHAnsi"/>
          <w:iCs/>
        </w:rPr>
        <w:t xml:space="preserve">cm, </w:t>
      </w:r>
      <w:r w:rsidR="001C276E">
        <w:rPr>
          <w:rFonts w:asciiTheme="majorHAnsi" w:hAnsiTheme="majorHAnsi"/>
          <w:iCs/>
        </w:rPr>
        <w:t>pencil on paper.</w:t>
      </w:r>
      <w:r>
        <w:rPr>
          <w:rFonts w:asciiTheme="majorHAnsi" w:hAnsiTheme="majorHAnsi"/>
          <w:iCs/>
        </w:rPr>
        <w:t xml:space="preserve"> Courtesy Spinifex Hill Studios.</w:t>
      </w:r>
    </w:p>
    <w:p w14:paraId="2D996A76" w14:textId="6F1FB65E" w:rsidR="0005759C" w:rsidRPr="00216E42" w:rsidRDefault="002B10B6" w:rsidP="00216E42">
      <w:pPr>
        <w:spacing w:line="480" w:lineRule="auto"/>
        <w:rPr>
          <w:rFonts w:asciiTheme="majorHAnsi" w:hAnsiTheme="majorHAnsi" w:cs="Times New Roman"/>
          <w:lang w:val="en-US"/>
        </w:rPr>
      </w:pPr>
      <w:r w:rsidRPr="00AF3F20">
        <w:rPr>
          <w:rFonts w:asciiTheme="majorHAnsi" w:hAnsiTheme="majorHAnsi"/>
        </w:rPr>
        <w:tab/>
      </w:r>
      <w:r w:rsidR="007F33ED" w:rsidRPr="00AF3F20">
        <w:rPr>
          <w:rFonts w:asciiTheme="majorHAnsi" w:hAnsiTheme="majorHAnsi" w:cs="Times New Roman"/>
          <w:lang w:val="en-US"/>
        </w:rPr>
        <w:t>Gardiner</w:t>
      </w:r>
      <w:r w:rsidR="009F5AC9">
        <w:rPr>
          <w:rFonts w:asciiTheme="majorHAnsi" w:hAnsiTheme="majorHAnsi" w:cs="Times New Roman"/>
          <w:lang w:val="en-US"/>
        </w:rPr>
        <w:t>’</w:t>
      </w:r>
      <w:r w:rsidR="007F33ED" w:rsidRPr="00AF3F20">
        <w:rPr>
          <w:rFonts w:asciiTheme="majorHAnsi" w:hAnsiTheme="majorHAnsi" w:cs="Times New Roman"/>
          <w:lang w:val="en-US"/>
        </w:rPr>
        <w:t>s</w:t>
      </w:r>
      <w:r w:rsidR="00300663">
        <w:rPr>
          <w:rFonts w:asciiTheme="majorHAnsi" w:hAnsiTheme="majorHAnsi" w:cs="Times New Roman"/>
          <w:lang w:val="en-US"/>
        </w:rPr>
        <w:t xml:space="preserve"> </w:t>
      </w:r>
      <w:r w:rsidR="00EB7785" w:rsidRPr="00AF3F20">
        <w:rPr>
          <w:rFonts w:asciiTheme="majorHAnsi" w:hAnsiTheme="majorHAnsi" w:cs="Times New Roman"/>
          <w:lang w:val="en-US"/>
        </w:rPr>
        <w:t>interest</w:t>
      </w:r>
      <w:r w:rsidR="00300663">
        <w:rPr>
          <w:rFonts w:asciiTheme="majorHAnsi" w:hAnsiTheme="majorHAnsi" w:cs="Times New Roman"/>
          <w:lang w:val="en-US"/>
        </w:rPr>
        <w:t xml:space="preserve"> </w:t>
      </w:r>
      <w:r w:rsidR="00EB7785" w:rsidRPr="00AF3F20">
        <w:rPr>
          <w:rFonts w:asciiTheme="majorHAnsi" w:hAnsiTheme="majorHAnsi" w:cs="Times New Roman"/>
          <w:lang w:val="en-US"/>
        </w:rPr>
        <w:t>in</w:t>
      </w:r>
      <w:r w:rsidR="00300663">
        <w:rPr>
          <w:rFonts w:asciiTheme="majorHAnsi" w:hAnsiTheme="majorHAnsi" w:cs="Times New Roman"/>
          <w:lang w:val="en-US"/>
        </w:rPr>
        <w:t xml:space="preserve"> </w:t>
      </w:r>
      <w:r w:rsidR="00EB7785" w:rsidRPr="00AF3F20">
        <w:rPr>
          <w:rFonts w:asciiTheme="majorHAnsi" w:hAnsiTheme="majorHAnsi" w:cs="Times New Roman"/>
          <w:lang w:val="en-US"/>
        </w:rPr>
        <w:t>portraiture,</w:t>
      </w:r>
      <w:r w:rsidR="00300663">
        <w:rPr>
          <w:rFonts w:asciiTheme="majorHAnsi" w:hAnsiTheme="majorHAnsi" w:cs="Times New Roman"/>
          <w:lang w:val="en-US"/>
        </w:rPr>
        <w:t xml:space="preserve"> </w:t>
      </w:r>
      <w:r w:rsidR="00EB7785" w:rsidRPr="00AF3F20">
        <w:rPr>
          <w:rFonts w:asciiTheme="majorHAnsi" w:hAnsiTheme="majorHAnsi" w:cs="Times New Roman"/>
          <w:lang w:val="en-US"/>
        </w:rPr>
        <w:t>and</w:t>
      </w:r>
      <w:r w:rsidR="00300663">
        <w:rPr>
          <w:rFonts w:asciiTheme="majorHAnsi" w:hAnsiTheme="majorHAnsi" w:cs="Times New Roman"/>
          <w:lang w:val="en-US"/>
        </w:rPr>
        <w:t xml:space="preserve"> </w:t>
      </w:r>
      <w:r w:rsidRPr="00AF3F20">
        <w:rPr>
          <w:rFonts w:asciiTheme="majorHAnsi" w:hAnsiTheme="majorHAnsi" w:cs="Times New Roman"/>
          <w:lang w:val="en-US"/>
        </w:rPr>
        <w:t>the</w:t>
      </w:r>
      <w:r w:rsidR="00300663">
        <w:rPr>
          <w:rFonts w:asciiTheme="majorHAnsi" w:hAnsiTheme="majorHAnsi" w:cs="Times New Roman"/>
          <w:lang w:val="en-US"/>
        </w:rPr>
        <w:t xml:space="preserve"> </w:t>
      </w:r>
      <w:r w:rsidR="00EB7785" w:rsidRPr="00AF3F20">
        <w:rPr>
          <w:rFonts w:asciiTheme="majorHAnsi" w:hAnsiTheme="majorHAnsi" w:cs="Times New Roman"/>
          <w:lang w:val="en-US"/>
        </w:rPr>
        <w:t>style</w:t>
      </w:r>
      <w:r w:rsidR="00300663">
        <w:rPr>
          <w:rFonts w:asciiTheme="majorHAnsi" w:hAnsiTheme="majorHAnsi" w:cs="Times New Roman"/>
          <w:lang w:val="en-US"/>
        </w:rPr>
        <w:t xml:space="preserve"> </w:t>
      </w:r>
      <w:r w:rsidRPr="00AF3F20">
        <w:rPr>
          <w:rFonts w:asciiTheme="majorHAnsi" w:hAnsiTheme="majorHAnsi" w:cs="Times New Roman"/>
          <w:lang w:val="en-US"/>
        </w:rPr>
        <w:t>of</w:t>
      </w:r>
      <w:r w:rsidR="00300663">
        <w:rPr>
          <w:rFonts w:asciiTheme="majorHAnsi" w:hAnsiTheme="majorHAnsi" w:cs="Times New Roman"/>
          <w:lang w:val="en-US"/>
        </w:rPr>
        <w:t xml:space="preserve"> </w:t>
      </w:r>
      <w:r w:rsidRPr="00AF3F20">
        <w:rPr>
          <w:rFonts w:asciiTheme="majorHAnsi" w:hAnsiTheme="majorHAnsi" w:cs="Times New Roman"/>
          <w:lang w:val="en-US"/>
        </w:rPr>
        <w:t>his</w:t>
      </w:r>
      <w:r w:rsidR="00300663">
        <w:rPr>
          <w:rFonts w:asciiTheme="majorHAnsi" w:hAnsiTheme="majorHAnsi" w:cs="Times New Roman"/>
          <w:lang w:val="en-US"/>
        </w:rPr>
        <w:t xml:space="preserve"> </w:t>
      </w:r>
      <w:r w:rsidRPr="00AF3F20">
        <w:rPr>
          <w:rFonts w:asciiTheme="majorHAnsi" w:hAnsiTheme="majorHAnsi" w:cs="Times New Roman"/>
          <w:lang w:val="en-US"/>
        </w:rPr>
        <w:t>portraiture</w:t>
      </w:r>
      <w:r w:rsidR="00EB7785" w:rsidRPr="00AF3F20">
        <w:rPr>
          <w:rFonts w:asciiTheme="majorHAnsi" w:hAnsiTheme="majorHAnsi" w:cs="Times New Roman"/>
          <w:lang w:val="en-US"/>
        </w:rPr>
        <w:t>,</w:t>
      </w:r>
      <w:r w:rsidR="00300663">
        <w:rPr>
          <w:rFonts w:asciiTheme="majorHAnsi" w:hAnsiTheme="majorHAnsi" w:cs="Times New Roman"/>
          <w:lang w:val="en-US"/>
        </w:rPr>
        <w:t xml:space="preserve"> </w:t>
      </w:r>
      <w:r w:rsidR="004D0A6B" w:rsidRPr="00AF3F20">
        <w:rPr>
          <w:rFonts w:asciiTheme="majorHAnsi" w:hAnsiTheme="majorHAnsi" w:cs="Times New Roman"/>
          <w:lang w:val="en-US"/>
        </w:rPr>
        <w:t>is</w:t>
      </w:r>
      <w:r w:rsidR="00300663">
        <w:rPr>
          <w:rFonts w:asciiTheme="majorHAnsi" w:hAnsiTheme="majorHAnsi" w:cs="Times New Roman"/>
          <w:lang w:val="en-US"/>
        </w:rPr>
        <w:t xml:space="preserve"> </w:t>
      </w:r>
      <w:r w:rsidR="004D0A6B" w:rsidRPr="00AF3F20">
        <w:rPr>
          <w:rFonts w:asciiTheme="majorHAnsi" w:hAnsiTheme="majorHAnsi" w:cs="Times New Roman"/>
          <w:lang w:val="en-US"/>
        </w:rPr>
        <w:t>significan</w:t>
      </w:r>
      <w:r w:rsidR="00EE18E4">
        <w:rPr>
          <w:rFonts w:asciiTheme="majorHAnsi" w:hAnsiTheme="majorHAnsi" w:cs="Times New Roman"/>
          <w:lang w:val="en-US"/>
        </w:rPr>
        <w:t>t</w:t>
      </w:r>
      <w:r w:rsidR="00300663">
        <w:rPr>
          <w:rFonts w:asciiTheme="majorHAnsi" w:hAnsiTheme="majorHAnsi" w:cs="Times New Roman"/>
          <w:lang w:val="en-US"/>
        </w:rPr>
        <w:t xml:space="preserve"> </w:t>
      </w:r>
      <w:r w:rsidR="004D0A6B" w:rsidRPr="00AF3F20">
        <w:rPr>
          <w:rFonts w:asciiTheme="majorHAnsi" w:hAnsiTheme="majorHAnsi" w:cs="Times New Roman"/>
          <w:lang w:val="en-US"/>
        </w:rPr>
        <w:t>as</w:t>
      </w:r>
      <w:r w:rsidR="00300663">
        <w:rPr>
          <w:rFonts w:asciiTheme="majorHAnsi" w:hAnsiTheme="majorHAnsi" w:cs="Times New Roman"/>
          <w:lang w:val="en-US"/>
        </w:rPr>
        <w:t xml:space="preserve"> </w:t>
      </w:r>
      <w:r w:rsidR="004D0A6B" w:rsidRPr="00AF3F20">
        <w:rPr>
          <w:rFonts w:asciiTheme="majorHAnsi" w:hAnsiTheme="majorHAnsi" w:cs="Times New Roman"/>
          <w:lang w:val="en-US"/>
        </w:rPr>
        <w:t>it</w:t>
      </w:r>
      <w:r w:rsidR="00300663">
        <w:rPr>
          <w:rFonts w:asciiTheme="majorHAnsi" w:hAnsiTheme="majorHAnsi" w:cs="Times New Roman"/>
          <w:lang w:val="en-US"/>
        </w:rPr>
        <w:t xml:space="preserve"> </w:t>
      </w:r>
      <w:r w:rsidR="004D0A6B" w:rsidRPr="00AF3F20">
        <w:rPr>
          <w:rFonts w:asciiTheme="majorHAnsi" w:hAnsiTheme="majorHAnsi" w:cs="Times New Roman"/>
          <w:lang w:val="en-US"/>
        </w:rPr>
        <w:t>individualises</w:t>
      </w:r>
      <w:r w:rsidR="00300663">
        <w:rPr>
          <w:rFonts w:asciiTheme="majorHAnsi" w:hAnsiTheme="majorHAnsi" w:cs="Times New Roman"/>
          <w:lang w:val="en-US"/>
        </w:rPr>
        <w:t xml:space="preserve"> </w:t>
      </w:r>
      <w:r w:rsidR="004D0A6B" w:rsidRPr="00AF3F20">
        <w:rPr>
          <w:rFonts w:asciiTheme="majorHAnsi" w:hAnsiTheme="majorHAnsi" w:cs="Times New Roman"/>
          <w:lang w:val="en-US"/>
        </w:rPr>
        <w:t>the</w:t>
      </w:r>
      <w:r w:rsidR="00300663">
        <w:rPr>
          <w:rFonts w:asciiTheme="majorHAnsi" w:hAnsiTheme="majorHAnsi" w:cs="Times New Roman"/>
          <w:lang w:val="en-US"/>
        </w:rPr>
        <w:t xml:space="preserve"> </w:t>
      </w:r>
      <w:r w:rsidR="004D0A6B" w:rsidRPr="00AF3F20">
        <w:rPr>
          <w:rFonts w:asciiTheme="majorHAnsi" w:hAnsiTheme="majorHAnsi" w:cs="Times New Roman"/>
          <w:lang w:val="en-US"/>
        </w:rPr>
        <w:t>experience</w:t>
      </w:r>
      <w:r w:rsidR="00300663">
        <w:rPr>
          <w:rFonts w:asciiTheme="majorHAnsi" w:hAnsiTheme="majorHAnsi" w:cs="Times New Roman"/>
          <w:lang w:val="en-US"/>
        </w:rPr>
        <w:t xml:space="preserve"> </w:t>
      </w:r>
      <w:r w:rsidR="004D0A6B" w:rsidRPr="00AF3F20">
        <w:rPr>
          <w:rFonts w:asciiTheme="majorHAnsi" w:hAnsiTheme="majorHAnsi" w:cs="Times New Roman"/>
          <w:lang w:val="en-US"/>
        </w:rPr>
        <w:t>of</w:t>
      </w:r>
      <w:r w:rsidR="00300663">
        <w:rPr>
          <w:rFonts w:asciiTheme="majorHAnsi" w:hAnsiTheme="majorHAnsi" w:cs="Times New Roman"/>
          <w:lang w:val="en-US"/>
        </w:rPr>
        <w:t xml:space="preserve"> </w:t>
      </w:r>
      <w:r w:rsidR="004D0A6B" w:rsidRPr="00AF3F20">
        <w:rPr>
          <w:rFonts w:asciiTheme="majorHAnsi" w:hAnsiTheme="majorHAnsi" w:cs="Times New Roman"/>
          <w:lang w:val="en-US"/>
        </w:rPr>
        <w:t>the</w:t>
      </w:r>
      <w:r w:rsidR="00300663">
        <w:rPr>
          <w:rFonts w:asciiTheme="majorHAnsi" w:hAnsiTheme="majorHAnsi" w:cs="Times New Roman"/>
          <w:lang w:val="en-US"/>
        </w:rPr>
        <w:t xml:space="preserve"> </w:t>
      </w:r>
      <w:r w:rsidR="004D0A6B" w:rsidRPr="00AF3F20">
        <w:rPr>
          <w:rFonts w:asciiTheme="majorHAnsi" w:hAnsiTheme="majorHAnsi" w:cs="Times New Roman"/>
          <w:lang w:val="en-US"/>
        </w:rPr>
        <w:t>strike</w:t>
      </w:r>
      <w:r w:rsidR="009F5AC9">
        <w:rPr>
          <w:rFonts w:asciiTheme="majorHAnsi" w:hAnsiTheme="majorHAnsi" w:cs="Times New Roman"/>
          <w:lang w:val="en-US"/>
        </w:rPr>
        <w:t>’</w:t>
      </w:r>
      <w:r w:rsidR="004D0A6B" w:rsidRPr="00AF3F20">
        <w:rPr>
          <w:rFonts w:asciiTheme="majorHAnsi" w:hAnsiTheme="majorHAnsi" w:cs="Times New Roman"/>
          <w:lang w:val="en-US"/>
        </w:rPr>
        <w:t>s</w:t>
      </w:r>
      <w:r w:rsidR="00300663">
        <w:rPr>
          <w:rFonts w:asciiTheme="majorHAnsi" w:hAnsiTheme="majorHAnsi" w:cs="Times New Roman"/>
          <w:lang w:val="en-US"/>
        </w:rPr>
        <w:t xml:space="preserve"> </w:t>
      </w:r>
      <w:r w:rsidR="004D0A6B" w:rsidRPr="00AF3F20">
        <w:rPr>
          <w:rFonts w:asciiTheme="majorHAnsi" w:hAnsiTheme="majorHAnsi" w:cs="Times New Roman"/>
          <w:lang w:val="en-US"/>
        </w:rPr>
        <w:t>legacies</w:t>
      </w:r>
      <w:r w:rsidR="00300663">
        <w:rPr>
          <w:rFonts w:asciiTheme="majorHAnsi" w:hAnsiTheme="majorHAnsi" w:cs="Times New Roman"/>
          <w:lang w:val="en-US"/>
        </w:rPr>
        <w:t xml:space="preserve"> </w:t>
      </w:r>
      <w:r w:rsidR="004D0A6B" w:rsidRPr="00AF3F20">
        <w:rPr>
          <w:rFonts w:asciiTheme="majorHAnsi" w:hAnsiTheme="majorHAnsi" w:cs="Times New Roman"/>
          <w:lang w:val="en-US"/>
        </w:rPr>
        <w:t>in</w:t>
      </w:r>
      <w:r w:rsidR="00300663">
        <w:rPr>
          <w:rFonts w:asciiTheme="majorHAnsi" w:hAnsiTheme="majorHAnsi" w:cs="Times New Roman"/>
          <w:lang w:val="en-US"/>
        </w:rPr>
        <w:t xml:space="preserve"> </w:t>
      </w:r>
      <w:r w:rsidR="004D0A6B" w:rsidRPr="00AF3F20">
        <w:rPr>
          <w:rFonts w:asciiTheme="majorHAnsi" w:hAnsiTheme="majorHAnsi" w:cs="Times New Roman"/>
          <w:lang w:val="en-US"/>
        </w:rPr>
        <w:t>the</w:t>
      </w:r>
      <w:r w:rsidR="00300663">
        <w:rPr>
          <w:rFonts w:asciiTheme="majorHAnsi" w:hAnsiTheme="majorHAnsi" w:cs="Times New Roman"/>
          <w:lang w:val="en-US"/>
        </w:rPr>
        <w:t xml:space="preserve"> </w:t>
      </w:r>
      <w:r w:rsidR="004D0A6B" w:rsidRPr="00AF3F20">
        <w:rPr>
          <w:rFonts w:asciiTheme="majorHAnsi" w:hAnsiTheme="majorHAnsi" w:cs="Times New Roman"/>
          <w:lang w:val="en-US"/>
        </w:rPr>
        <w:t>north-west.</w:t>
      </w:r>
      <w:r w:rsidR="00300663">
        <w:rPr>
          <w:rFonts w:asciiTheme="majorHAnsi" w:hAnsiTheme="majorHAnsi" w:cs="Times New Roman"/>
          <w:lang w:val="en-US"/>
        </w:rPr>
        <w:t xml:space="preserve"> </w:t>
      </w:r>
      <w:r w:rsidR="00BD3E6B">
        <w:rPr>
          <w:rFonts w:asciiTheme="majorHAnsi" w:hAnsiTheme="majorHAnsi" w:cs="Times New Roman"/>
          <w:lang w:val="en-US"/>
        </w:rPr>
        <w:t>This is contrary to the emphasis on collective action and heroism written by its leaders and visitors to the strike camps. Instead, Gardiner</w:t>
      </w:r>
      <w:r w:rsidR="009F5AC9">
        <w:rPr>
          <w:rFonts w:asciiTheme="majorHAnsi" w:hAnsiTheme="majorHAnsi" w:cs="Times New Roman"/>
          <w:lang w:val="en-US"/>
        </w:rPr>
        <w:t>’</w:t>
      </w:r>
      <w:r w:rsidR="00BD3E6B">
        <w:rPr>
          <w:rFonts w:asciiTheme="majorHAnsi" w:hAnsiTheme="majorHAnsi" w:cs="Times New Roman"/>
          <w:lang w:val="en-US"/>
        </w:rPr>
        <w:t>s portraits are of men whose names have been lost, and yet whose memories remain strong in the artist</w:t>
      </w:r>
      <w:r w:rsidR="009F5AC9">
        <w:rPr>
          <w:rFonts w:asciiTheme="majorHAnsi" w:hAnsiTheme="majorHAnsi" w:cs="Times New Roman"/>
          <w:lang w:val="en-US"/>
        </w:rPr>
        <w:t>’</w:t>
      </w:r>
      <w:r w:rsidR="00BD3E6B">
        <w:rPr>
          <w:rFonts w:asciiTheme="majorHAnsi" w:hAnsiTheme="majorHAnsi" w:cs="Times New Roman"/>
          <w:lang w:val="en-US"/>
        </w:rPr>
        <w:t>s mind.</w:t>
      </w:r>
      <w:r w:rsidR="00E60F5B">
        <w:rPr>
          <w:rFonts w:asciiTheme="majorHAnsi" w:hAnsiTheme="majorHAnsi" w:cs="Times New Roman"/>
          <w:lang w:val="en-US"/>
        </w:rPr>
        <w:t xml:space="preserve"> </w:t>
      </w:r>
      <w:r w:rsidR="00BD3E6B">
        <w:rPr>
          <w:rFonts w:asciiTheme="majorHAnsi" w:hAnsiTheme="majorHAnsi"/>
          <w:iCs/>
        </w:rPr>
        <w:t xml:space="preserve">As he </w:t>
      </w:r>
      <w:r w:rsidR="004D0A6B" w:rsidRPr="00AF3F20">
        <w:rPr>
          <w:rFonts w:asciiTheme="majorHAnsi" w:hAnsiTheme="majorHAnsi"/>
          <w:iCs/>
        </w:rPr>
        <w:t>tell</w:t>
      </w:r>
      <w:r w:rsidR="00BD3E6B">
        <w:rPr>
          <w:rFonts w:asciiTheme="majorHAnsi" w:hAnsiTheme="majorHAnsi"/>
          <w:iCs/>
        </w:rPr>
        <w:t>s</w:t>
      </w:r>
      <w:r w:rsidR="00300663">
        <w:rPr>
          <w:rFonts w:asciiTheme="majorHAnsi" w:hAnsiTheme="majorHAnsi"/>
          <w:iCs/>
        </w:rPr>
        <w:t xml:space="preserve"> </w:t>
      </w:r>
      <w:r w:rsidR="000207E9">
        <w:rPr>
          <w:rFonts w:asciiTheme="majorHAnsi" w:hAnsiTheme="majorHAnsi"/>
          <w:iCs/>
        </w:rPr>
        <w:t>independent</w:t>
      </w:r>
      <w:r w:rsidR="00300663">
        <w:rPr>
          <w:rFonts w:asciiTheme="majorHAnsi" w:hAnsiTheme="majorHAnsi"/>
          <w:iCs/>
        </w:rPr>
        <w:t xml:space="preserve"> </w:t>
      </w:r>
      <w:r w:rsidR="004D0A6B" w:rsidRPr="00AF3F20">
        <w:rPr>
          <w:rFonts w:asciiTheme="majorHAnsi" w:hAnsiTheme="majorHAnsi"/>
          <w:iCs/>
        </w:rPr>
        <w:t>curator</w:t>
      </w:r>
      <w:r w:rsidR="00300663">
        <w:rPr>
          <w:rFonts w:asciiTheme="majorHAnsi" w:hAnsiTheme="majorHAnsi"/>
          <w:iCs/>
        </w:rPr>
        <w:t xml:space="preserve"> </w:t>
      </w:r>
      <w:r w:rsidR="004D0A6B" w:rsidRPr="00AF3F20">
        <w:rPr>
          <w:rFonts w:asciiTheme="majorHAnsi" w:hAnsiTheme="majorHAnsi"/>
          <w:iCs/>
        </w:rPr>
        <w:t>John</w:t>
      </w:r>
      <w:r w:rsidR="00300663">
        <w:rPr>
          <w:rFonts w:asciiTheme="majorHAnsi" w:hAnsiTheme="majorHAnsi"/>
          <w:iCs/>
        </w:rPr>
        <w:t xml:space="preserve"> </w:t>
      </w:r>
      <w:r w:rsidR="004D0A6B" w:rsidRPr="00AF3F20">
        <w:rPr>
          <w:rFonts w:asciiTheme="majorHAnsi" w:hAnsiTheme="majorHAnsi"/>
          <w:iCs/>
        </w:rPr>
        <w:t>Cruthers</w:t>
      </w:r>
      <w:r w:rsidR="00300663">
        <w:rPr>
          <w:rFonts w:asciiTheme="majorHAnsi" w:hAnsiTheme="majorHAnsi"/>
          <w:iCs/>
        </w:rPr>
        <w:t xml:space="preserve"> </w:t>
      </w:r>
      <w:r w:rsidR="004D0A6B" w:rsidRPr="00AF3F20">
        <w:rPr>
          <w:rFonts w:asciiTheme="majorHAnsi" w:hAnsiTheme="majorHAnsi"/>
          <w:iCs/>
        </w:rPr>
        <w:t>,</w:t>
      </w:r>
      <w:r w:rsidR="00300663">
        <w:rPr>
          <w:rFonts w:asciiTheme="majorHAnsi" w:hAnsiTheme="majorHAnsi"/>
          <w:iCs/>
        </w:rPr>
        <w:t xml:space="preserve"> </w:t>
      </w:r>
      <w:r w:rsidR="00AC4FC8">
        <w:rPr>
          <w:rFonts w:asciiTheme="majorHAnsi" w:hAnsiTheme="majorHAnsi" w:cs="Times New Roman"/>
          <w:lang w:val="en-US"/>
        </w:rPr>
        <w:t>“</w:t>
      </w:r>
      <w:r w:rsidR="004D0A6B" w:rsidRPr="00AF3F20">
        <w:rPr>
          <w:rFonts w:asciiTheme="majorHAnsi" w:hAnsiTheme="majorHAnsi" w:cs="Times New Roman"/>
          <w:lang w:val="en-US"/>
        </w:rPr>
        <w:t>I</w:t>
      </w:r>
      <w:r w:rsidR="00300663">
        <w:rPr>
          <w:rFonts w:asciiTheme="majorHAnsi" w:hAnsiTheme="majorHAnsi" w:cs="Times New Roman"/>
          <w:lang w:val="en-US"/>
        </w:rPr>
        <w:t xml:space="preserve"> </w:t>
      </w:r>
      <w:r w:rsidR="004D0A6B" w:rsidRPr="00AF3F20">
        <w:rPr>
          <w:rFonts w:asciiTheme="majorHAnsi" w:hAnsiTheme="majorHAnsi" w:cs="Times New Roman"/>
          <w:lang w:val="en-US"/>
        </w:rPr>
        <w:t>forget</w:t>
      </w:r>
      <w:r w:rsidR="00300663">
        <w:rPr>
          <w:rFonts w:asciiTheme="majorHAnsi" w:hAnsiTheme="majorHAnsi" w:cs="Times New Roman"/>
          <w:lang w:val="en-US"/>
        </w:rPr>
        <w:t xml:space="preserve"> </w:t>
      </w:r>
      <w:r w:rsidR="004D0A6B" w:rsidRPr="00AF3F20">
        <w:rPr>
          <w:rFonts w:asciiTheme="majorHAnsi" w:hAnsiTheme="majorHAnsi" w:cs="Times New Roman"/>
          <w:lang w:val="en-US"/>
        </w:rPr>
        <w:t>his</w:t>
      </w:r>
      <w:r w:rsidR="00300663">
        <w:rPr>
          <w:rFonts w:asciiTheme="majorHAnsi" w:hAnsiTheme="majorHAnsi" w:cs="Times New Roman"/>
          <w:lang w:val="en-US"/>
        </w:rPr>
        <w:t xml:space="preserve"> </w:t>
      </w:r>
      <w:r w:rsidR="004D0A6B" w:rsidRPr="00AF3F20">
        <w:rPr>
          <w:rFonts w:asciiTheme="majorHAnsi" w:hAnsiTheme="majorHAnsi" w:cs="Times New Roman"/>
          <w:lang w:val="en-US"/>
        </w:rPr>
        <w:t>name,</w:t>
      </w:r>
      <w:r w:rsidR="00300663">
        <w:rPr>
          <w:rFonts w:asciiTheme="majorHAnsi" w:hAnsiTheme="majorHAnsi" w:cs="Times New Roman"/>
          <w:lang w:val="en-US"/>
        </w:rPr>
        <w:t xml:space="preserve"> </w:t>
      </w:r>
      <w:r w:rsidR="004D0A6B" w:rsidRPr="00AF3F20">
        <w:rPr>
          <w:rFonts w:asciiTheme="majorHAnsi" w:hAnsiTheme="majorHAnsi" w:cs="Times New Roman"/>
          <w:lang w:val="en-US"/>
        </w:rPr>
        <w:t>this</w:t>
      </w:r>
      <w:r w:rsidR="00300663">
        <w:rPr>
          <w:rFonts w:asciiTheme="majorHAnsi" w:hAnsiTheme="majorHAnsi" w:cs="Times New Roman"/>
          <w:lang w:val="en-US"/>
        </w:rPr>
        <w:t xml:space="preserve"> </w:t>
      </w:r>
      <w:r w:rsidR="004D0A6B" w:rsidRPr="00AF3F20">
        <w:rPr>
          <w:rFonts w:asciiTheme="majorHAnsi" w:hAnsiTheme="majorHAnsi" w:cs="Times New Roman"/>
          <w:lang w:val="en-US"/>
        </w:rPr>
        <w:t>man,</w:t>
      </w:r>
      <w:r w:rsidR="00300663">
        <w:rPr>
          <w:rFonts w:asciiTheme="majorHAnsi" w:hAnsiTheme="majorHAnsi" w:cs="Times New Roman"/>
          <w:lang w:val="en-US"/>
        </w:rPr>
        <w:t xml:space="preserve"> </w:t>
      </w:r>
      <w:r w:rsidR="004D0A6B" w:rsidRPr="00AF3F20">
        <w:rPr>
          <w:rFonts w:asciiTheme="majorHAnsi" w:hAnsiTheme="majorHAnsi" w:cs="Times New Roman"/>
          <w:lang w:val="en-US"/>
        </w:rPr>
        <w:t>but</w:t>
      </w:r>
      <w:r w:rsidR="00300663">
        <w:rPr>
          <w:rFonts w:asciiTheme="majorHAnsi" w:hAnsiTheme="majorHAnsi" w:cs="Times New Roman"/>
          <w:lang w:val="en-US"/>
        </w:rPr>
        <w:t xml:space="preserve"> </w:t>
      </w:r>
      <w:r w:rsidR="004D0A6B" w:rsidRPr="00AF3F20">
        <w:rPr>
          <w:rFonts w:asciiTheme="majorHAnsi" w:hAnsiTheme="majorHAnsi" w:cs="Times New Roman"/>
          <w:lang w:val="en-US"/>
        </w:rPr>
        <w:t>I</w:t>
      </w:r>
      <w:r w:rsidR="00300663">
        <w:rPr>
          <w:rFonts w:asciiTheme="majorHAnsi" w:hAnsiTheme="majorHAnsi" w:cs="Times New Roman"/>
          <w:lang w:val="en-US"/>
        </w:rPr>
        <w:t xml:space="preserve"> </w:t>
      </w:r>
      <w:r w:rsidR="004D0A6B" w:rsidRPr="00AF3F20">
        <w:rPr>
          <w:rFonts w:asciiTheme="majorHAnsi" w:hAnsiTheme="majorHAnsi" w:cs="Times New Roman"/>
          <w:lang w:val="en-US"/>
        </w:rPr>
        <w:t>got</w:t>
      </w:r>
      <w:r w:rsidR="00300663">
        <w:rPr>
          <w:rFonts w:asciiTheme="majorHAnsi" w:hAnsiTheme="majorHAnsi" w:cs="Times New Roman"/>
          <w:lang w:val="en-US"/>
        </w:rPr>
        <w:t xml:space="preserve"> </w:t>
      </w:r>
      <w:r w:rsidR="004D0A6B" w:rsidRPr="00AF3F20">
        <w:rPr>
          <w:rFonts w:asciiTheme="majorHAnsi" w:hAnsiTheme="majorHAnsi" w:cs="Times New Roman"/>
          <w:lang w:val="en-US"/>
        </w:rPr>
        <w:t>his</w:t>
      </w:r>
      <w:r w:rsidR="00300663">
        <w:rPr>
          <w:rFonts w:asciiTheme="majorHAnsi" w:hAnsiTheme="majorHAnsi" w:cs="Times New Roman"/>
          <w:lang w:val="en-US"/>
        </w:rPr>
        <w:t xml:space="preserve"> </w:t>
      </w:r>
      <w:r w:rsidR="00AE5878">
        <w:rPr>
          <w:rFonts w:asciiTheme="majorHAnsi" w:hAnsiTheme="majorHAnsi" w:cs="Times New Roman"/>
          <w:lang w:val="en-US"/>
        </w:rPr>
        <w:t>face</w:t>
      </w:r>
      <w:r w:rsidR="00AC4FC8">
        <w:rPr>
          <w:rFonts w:asciiTheme="majorHAnsi" w:hAnsiTheme="majorHAnsi" w:cs="Times New Roman"/>
          <w:lang w:val="en-US"/>
        </w:rPr>
        <w:t>”</w:t>
      </w:r>
      <w:r w:rsidR="00AE5878">
        <w:rPr>
          <w:rFonts w:asciiTheme="majorHAnsi" w:hAnsiTheme="majorHAnsi" w:cs="Times New Roman"/>
          <w:lang w:val="en-US"/>
        </w:rPr>
        <w:t>.</w:t>
      </w:r>
      <w:r w:rsidR="004D0A6B" w:rsidRPr="00AF3F20">
        <w:rPr>
          <w:rStyle w:val="FootnoteReference"/>
          <w:rFonts w:asciiTheme="majorHAnsi" w:hAnsiTheme="majorHAnsi" w:cs="Times New Roman"/>
          <w:lang w:val="en-US"/>
        </w:rPr>
        <w:footnoteReference w:id="31"/>
      </w:r>
      <w:r w:rsidR="00300663">
        <w:rPr>
          <w:rFonts w:asciiTheme="majorHAnsi" w:hAnsiTheme="majorHAnsi" w:cs="Times New Roman"/>
          <w:lang w:val="en-US"/>
        </w:rPr>
        <w:t xml:space="preserve"> </w:t>
      </w:r>
      <w:r w:rsidR="00300663">
        <w:rPr>
          <w:rFonts w:asciiTheme="majorHAnsi" w:hAnsiTheme="majorHAnsi"/>
          <w:iCs/>
        </w:rPr>
        <w:t xml:space="preserve"> </w:t>
      </w:r>
      <w:r w:rsidR="004D0A6B" w:rsidRPr="00AF3F20">
        <w:rPr>
          <w:rFonts w:asciiTheme="majorHAnsi" w:hAnsiTheme="majorHAnsi"/>
          <w:iCs/>
        </w:rPr>
        <w:t>In</w:t>
      </w:r>
      <w:r w:rsidR="00300663">
        <w:rPr>
          <w:rFonts w:asciiTheme="majorHAnsi" w:hAnsiTheme="majorHAnsi"/>
          <w:iCs/>
        </w:rPr>
        <w:t xml:space="preserve"> </w:t>
      </w:r>
      <w:r w:rsidR="002B4F31">
        <w:rPr>
          <w:rFonts w:asciiTheme="majorHAnsi" w:hAnsiTheme="majorHAnsi"/>
          <w:iCs/>
        </w:rPr>
        <w:t xml:space="preserve">the </w:t>
      </w:r>
      <w:r w:rsidR="004D0A6B" w:rsidRPr="00AF3F20">
        <w:rPr>
          <w:rFonts w:asciiTheme="majorHAnsi" w:hAnsiTheme="majorHAnsi"/>
          <w:iCs/>
        </w:rPr>
        <w:t>absence</w:t>
      </w:r>
      <w:r w:rsidR="00300663">
        <w:rPr>
          <w:rFonts w:asciiTheme="majorHAnsi" w:hAnsiTheme="majorHAnsi"/>
          <w:iCs/>
        </w:rPr>
        <w:t xml:space="preserve"> </w:t>
      </w:r>
      <w:r w:rsidR="004D0A6B" w:rsidRPr="00AF3F20">
        <w:rPr>
          <w:rFonts w:asciiTheme="majorHAnsi" w:hAnsiTheme="majorHAnsi"/>
          <w:iCs/>
        </w:rPr>
        <w:t>of</w:t>
      </w:r>
      <w:r w:rsidR="00300663">
        <w:rPr>
          <w:rFonts w:asciiTheme="majorHAnsi" w:hAnsiTheme="majorHAnsi"/>
          <w:iCs/>
        </w:rPr>
        <w:t xml:space="preserve"> </w:t>
      </w:r>
      <w:r w:rsidR="004D0A6B" w:rsidRPr="00AF3F20">
        <w:rPr>
          <w:rFonts w:asciiTheme="majorHAnsi" w:hAnsiTheme="majorHAnsi"/>
          <w:iCs/>
        </w:rPr>
        <w:t>names,</w:t>
      </w:r>
      <w:r w:rsidR="00300663">
        <w:rPr>
          <w:rFonts w:asciiTheme="majorHAnsi" w:hAnsiTheme="majorHAnsi"/>
          <w:iCs/>
        </w:rPr>
        <w:t xml:space="preserve"> </w:t>
      </w:r>
      <w:r w:rsidR="004D0A6B" w:rsidRPr="00AF3F20">
        <w:rPr>
          <w:rFonts w:asciiTheme="majorHAnsi" w:hAnsiTheme="majorHAnsi"/>
          <w:iCs/>
        </w:rPr>
        <w:t>the</w:t>
      </w:r>
      <w:r w:rsidR="00300663">
        <w:rPr>
          <w:rFonts w:asciiTheme="majorHAnsi" w:hAnsiTheme="majorHAnsi"/>
          <w:iCs/>
        </w:rPr>
        <w:t xml:space="preserve"> </w:t>
      </w:r>
      <w:r w:rsidR="004D0A6B" w:rsidRPr="00AF3F20">
        <w:rPr>
          <w:rFonts w:asciiTheme="majorHAnsi" w:hAnsiTheme="majorHAnsi"/>
          <w:iCs/>
        </w:rPr>
        <w:t>portraits</w:t>
      </w:r>
      <w:r w:rsidR="00300663">
        <w:rPr>
          <w:rFonts w:asciiTheme="majorHAnsi" w:hAnsiTheme="majorHAnsi"/>
          <w:iCs/>
        </w:rPr>
        <w:t xml:space="preserve"> </w:t>
      </w:r>
      <w:r w:rsidR="004D0A6B" w:rsidRPr="00AF3F20">
        <w:rPr>
          <w:rFonts w:asciiTheme="majorHAnsi" w:hAnsiTheme="majorHAnsi"/>
          <w:iCs/>
        </w:rPr>
        <w:t>become</w:t>
      </w:r>
      <w:r w:rsidR="00300663">
        <w:rPr>
          <w:rFonts w:asciiTheme="majorHAnsi" w:hAnsiTheme="majorHAnsi"/>
          <w:iCs/>
        </w:rPr>
        <w:t xml:space="preserve"> </w:t>
      </w:r>
      <w:r w:rsidR="004D0A6B" w:rsidRPr="00AF3F20">
        <w:rPr>
          <w:rFonts w:asciiTheme="majorHAnsi" w:hAnsiTheme="majorHAnsi"/>
          <w:iCs/>
        </w:rPr>
        <w:t>descriptions</w:t>
      </w:r>
      <w:r w:rsidR="00300663">
        <w:rPr>
          <w:rFonts w:asciiTheme="majorHAnsi" w:hAnsiTheme="majorHAnsi"/>
          <w:iCs/>
        </w:rPr>
        <w:t xml:space="preserve"> </w:t>
      </w:r>
      <w:r w:rsidR="004D0A6B" w:rsidRPr="00AF3F20">
        <w:rPr>
          <w:rFonts w:asciiTheme="majorHAnsi" w:hAnsiTheme="majorHAnsi"/>
          <w:iCs/>
        </w:rPr>
        <w:t>of</w:t>
      </w:r>
      <w:r w:rsidR="00300663">
        <w:rPr>
          <w:rFonts w:asciiTheme="majorHAnsi" w:hAnsiTheme="majorHAnsi"/>
          <w:iCs/>
        </w:rPr>
        <w:t xml:space="preserve"> </w:t>
      </w:r>
      <w:r w:rsidR="004D0A6B" w:rsidRPr="00AF3F20">
        <w:rPr>
          <w:rFonts w:asciiTheme="majorHAnsi" w:hAnsiTheme="majorHAnsi"/>
          <w:iCs/>
        </w:rPr>
        <w:t>the</w:t>
      </w:r>
      <w:r w:rsidR="00300663">
        <w:rPr>
          <w:rFonts w:asciiTheme="majorHAnsi" w:hAnsiTheme="majorHAnsi"/>
          <w:iCs/>
        </w:rPr>
        <w:t xml:space="preserve"> </w:t>
      </w:r>
      <w:r w:rsidR="004D0A6B" w:rsidRPr="00AF3F20">
        <w:rPr>
          <w:rFonts w:asciiTheme="majorHAnsi" w:hAnsiTheme="majorHAnsi"/>
          <w:iCs/>
        </w:rPr>
        <w:t>types</w:t>
      </w:r>
      <w:r w:rsidR="00300663">
        <w:rPr>
          <w:rFonts w:asciiTheme="majorHAnsi" w:hAnsiTheme="majorHAnsi"/>
          <w:iCs/>
        </w:rPr>
        <w:t xml:space="preserve"> </w:t>
      </w:r>
      <w:r w:rsidR="004D0A6B" w:rsidRPr="00AF3F20">
        <w:rPr>
          <w:rFonts w:asciiTheme="majorHAnsi" w:hAnsiTheme="majorHAnsi"/>
          <w:iCs/>
        </w:rPr>
        <w:t>of</w:t>
      </w:r>
      <w:r w:rsidR="00300663">
        <w:rPr>
          <w:rFonts w:asciiTheme="majorHAnsi" w:hAnsiTheme="majorHAnsi"/>
          <w:iCs/>
        </w:rPr>
        <w:t xml:space="preserve"> </w:t>
      </w:r>
      <w:r w:rsidR="004D0A6B" w:rsidRPr="00AF3F20">
        <w:rPr>
          <w:rFonts w:asciiTheme="majorHAnsi" w:hAnsiTheme="majorHAnsi"/>
          <w:iCs/>
        </w:rPr>
        <w:t>remote</w:t>
      </w:r>
      <w:r w:rsidR="00300663">
        <w:rPr>
          <w:rFonts w:asciiTheme="majorHAnsi" w:hAnsiTheme="majorHAnsi"/>
          <w:iCs/>
        </w:rPr>
        <w:t xml:space="preserve"> </w:t>
      </w:r>
      <w:r w:rsidR="004D0A6B" w:rsidRPr="00AF3F20">
        <w:rPr>
          <w:rFonts w:asciiTheme="majorHAnsi" w:hAnsiTheme="majorHAnsi"/>
          <w:iCs/>
        </w:rPr>
        <w:t>Australia</w:t>
      </w:r>
      <w:commentRangeStart w:id="19"/>
      <w:r w:rsidR="004D0A6B" w:rsidRPr="00AF3F20">
        <w:rPr>
          <w:rFonts w:asciiTheme="majorHAnsi" w:hAnsiTheme="majorHAnsi"/>
          <w:iCs/>
        </w:rPr>
        <w:t>:</w:t>
      </w:r>
      <w:r w:rsidR="00300663">
        <w:rPr>
          <w:rFonts w:asciiTheme="majorHAnsi" w:hAnsiTheme="majorHAnsi"/>
          <w:iCs/>
        </w:rPr>
        <w:t xml:space="preserve"> </w:t>
      </w:r>
      <w:r w:rsidR="009F5AC9">
        <w:rPr>
          <w:rFonts w:asciiTheme="majorHAnsi" w:hAnsiTheme="majorHAnsi"/>
          <w:iCs/>
        </w:rPr>
        <w:t>‘</w:t>
      </w:r>
      <w:r w:rsidR="004D0A6B" w:rsidRPr="00AF3F20">
        <w:rPr>
          <w:rFonts w:asciiTheme="majorHAnsi" w:hAnsiTheme="majorHAnsi"/>
          <w:iCs/>
        </w:rPr>
        <w:t>hard</w:t>
      </w:r>
      <w:r w:rsidR="00300663">
        <w:rPr>
          <w:rFonts w:asciiTheme="majorHAnsi" w:hAnsiTheme="majorHAnsi"/>
          <w:iCs/>
        </w:rPr>
        <w:t xml:space="preserve"> </w:t>
      </w:r>
      <w:r w:rsidR="004D0A6B" w:rsidRPr="00AF3F20">
        <w:rPr>
          <w:rFonts w:asciiTheme="majorHAnsi" w:hAnsiTheme="majorHAnsi"/>
          <w:iCs/>
        </w:rPr>
        <w:t>fella</w:t>
      </w:r>
      <w:r w:rsidR="009F5AC9">
        <w:rPr>
          <w:rFonts w:asciiTheme="majorHAnsi" w:hAnsiTheme="majorHAnsi"/>
          <w:iCs/>
        </w:rPr>
        <w:t>’</w:t>
      </w:r>
      <w:r w:rsidR="004D0A6B" w:rsidRPr="00AF3F20">
        <w:rPr>
          <w:rFonts w:asciiTheme="majorHAnsi" w:hAnsiTheme="majorHAnsi"/>
          <w:iCs/>
        </w:rPr>
        <w:t>,</w:t>
      </w:r>
      <w:r w:rsidR="00300663">
        <w:rPr>
          <w:rFonts w:asciiTheme="majorHAnsi" w:hAnsiTheme="majorHAnsi"/>
          <w:iCs/>
        </w:rPr>
        <w:t xml:space="preserve"> </w:t>
      </w:r>
      <w:r w:rsidR="009F5AC9">
        <w:rPr>
          <w:rFonts w:asciiTheme="majorHAnsi" w:hAnsiTheme="majorHAnsi"/>
          <w:iCs/>
        </w:rPr>
        <w:t>‘</w:t>
      </w:r>
      <w:r w:rsidR="004D0A6B" w:rsidRPr="00AF3F20">
        <w:rPr>
          <w:rFonts w:asciiTheme="majorHAnsi" w:hAnsiTheme="majorHAnsi"/>
          <w:iCs/>
        </w:rPr>
        <w:t>resting</w:t>
      </w:r>
      <w:r w:rsidR="00300663">
        <w:rPr>
          <w:rFonts w:asciiTheme="majorHAnsi" w:hAnsiTheme="majorHAnsi"/>
          <w:iCs/>
        </w:rPr>
        <w:t xml:space="preserve"> </w:t>
      </w:r>
      <w:r w:rsidR="004D0A6B" w:rsidRPr="00AF3F20">
        <w:rPr>
          <w:rFonts w:asciiTheme="majorHAnsi" w:hAnsiTheme="majorHAnsi"/>
          <w:iCs/>
        </w:rPr>
        <w:t>man</w:t>
      </w:r>
      <w:r w:rsidR="009F5AC9">
        <w:rPr>
          <w:rFonts w:asciiTheme="majorHAnsi" w:hAnsiTheme="majorHAnsi"/>
          <w:iCs/>
        </w:rPr>
        <w:t>’</w:t>
      </w:r>
      <w:r w:rsidR="004D0A6B" w:rsidRPr="00AF3F20">
        <w:rPr>
          <w:rFonts w:asciiTheme="majorHAnsi" w:hAnsiTheme="majorHAnsi"/>
          <w:iCs/>
        </w:rPr>
        <w:t>,</w:t>
      </w:r>
      <w:r w:rsidR="00300663">
        <w:rPr>
          <w:rFonts w:asciiTheme="majorHAnsi" w:hAnsiTheme="majorHAnsi"/>
          <w:iCs/>
        </w:rPr>
        <w:t xml:space="preserve"> </w:t>
      </w:r>
      <w:r w:rsidR="009F5AC9">
        <w:rPr>
          <w:rFonts w:asciiTheme="majorHAnsi" w:hAnsiTheme="majorHAnsi"/>
          <w:iCs/>
        </w:rPr>
        <w:t>‘</w:t>
      </w:r>
      <w:r w:rsidR="004D0A6B" w:rsidRPr="00AF3F20">
        <w:rPr>
          <w:rFonts w:asciiTheme="majorHAnsi" w:hAnsiTheme="majorHAnsi"/>
          <w:iCs/>
        </w:rPr>
        <w:t>local</w:t>
      </w:r>
      <w:r w:rsidR="00300663">
        <w:rPr>
          <w:rFonts w:asciiTheme="majorHAnsi" w:hAnsiTheme="majorHAnsi"/>
          <w:iCs/>
        </w:rPr>
        <w:t xml:space="preserve"> </w:t>
      </w:r>
      <w:r w:rsidR="004D0A6B" w:rsidRPr="00AF3F20">
        <w:rPr>
          <w:rFonts w:asciiTheme="majorHAnsi" w:hAnsiTheme="majorHAnsi"/>
          <w:iCs/>
        </w:rPr>
        <w:t>bloke</w:t>
      </w:r>
      <w:r w:rsidR="009F5AC9">
        <w:rPr>
          <w:rFonts w:asciiTheme="majorHAnsi" w:hAnsiTheme="majorHAnsi"/>
          <w:iCs/>
        </w:rPr>
        <w:t>’</w:t>
      </w:r>
      <w:r w:rsidR="004D0A6B" w:rsidRPr="00AF3F20">
        <w:rPr>
          <w:rFonts w:asciiTheme="majorHAnsi" w:hAnsiTheme="majorHAnsi"/>
          <w:iCs/>
        </w:rPr>
        <w:t>,</w:t>
      </w:r>
      <w:r w:rsidR="00300663">
        <w:rPr>
          <w:rFonts w:asciiTheme="majorHAnsi" w:hAnsiTheme="majorHAnsi"/>
          <w:iCs/>
        </w:rPr>
        <w:t xml:space="preserve"> </w:t>
      </w:r>
      <w:r w:rsidR="009F5AC9">
        <w:rPr>
          <w:rFonts w:asciiTheme="majorHAnsi" w:hAnsiTheme="majorHAnsi"/>
          <w:iCs/>
        </w:rPr>
        <w:t>‘</w:t>
      </w:r>
      <w:r w:rsidR="004D0A6B" w:rsidRPr="00AF3F20">
        <w:rPr>
          <w:rFonts w:asciiTheme="majorHAnsi" w:hAnsiTheme="majorHAnsi"/>
          <w:iCs/>
        </w:rPr>
        <w:t>outside</w:t>
      </w:r>
      <w:r w:rsidR="00300663">
        <w:rPr>
          <w:rFonts w:asciiTheme="majorHAnsi" w:hAnsiTheme="majorHAnsi"/>
          <w:iCs/>
        </w:rPr>
        <w:t xml:space="preserve"> </w:t>
      </w:r>
      <w:r w:rsidR="004D0A6B" w:rsidRPr="00AF3F20">
        <w:rPr>
          <w:rFonts w:asciiTheme="majorHAnsi" w:hAnsiTheme="majorHAnsi"/>
          <w:iCs/>
        </w:rPr>
        <w:t>man</w:t>
      </w:r>
      <w:r w:rsidR="009F5AC9">
        <w:rPr>
          <w:rFonts w:asciiTheme="majorHAnsi" w:hAnsiTheme="majorHAnsi"/>
          <w:iCs/>
        </w:rPr>
        <w:t>’</w:t>
      </w:r>
      <w:r w:rsidR="004D0A6B" w:rsidRPr="00AF3F20">
        <w:rPr>
          <w:rFonts w:asciiTheme="majorHAnsi" w:hAnsiTheme="majorHAnsi"/>
          <w:iCs/>
        </w:rPr>
        <w:t>,</w:t>
      </w:r>
      <w:r w:rsidR="00300663">
        <w:rPr>
          <w:rFonts w:asciiTheme="majorHAnsi" w:hAnsiTheme="majorHAnsi"/>
          <w:iCs/>
        </w:rPr>
        <w:t xml:space="preserve"> </w:t>
      </w:r>
      <w:r w:rsidR="009F5AC9">
        <w:rPr>
          <w:rFonts w:asciiTheme="majorHAnsi" w:hAnsiTheme="majorHAnsi"/>
          <w:iCs/>
        </w:rPr>
        <w:t>‘</w:t>
      </w:r>
      <w:r w:rsidR="004D0A6B" w:rsidRPr="00AF3F20">
        <w:rPr>
          <w:rFonts w:asciiTheme="majorHAnsi" w:hAnsiTheme="majorHAnsi"/>
          <w:iCs/>
        </w:rPr>
        <w:t>drifter</w:t>
      </w:r>
      <w:r w:rsidR="009F5AC9">
        <w:rPr>
          <w:rFonts w:asciiTheme="majorHAnsi" w:hAnsiTheme="majorHAnsi"/>
          <w:iCs/>
        </w:rPr>
        <w:t>’</w:t>
      </w:r>
      <w:r w:rsidR="00300663">
        <w:rPr>
          <w:rFonts w:asciiTheme="majorHAnsi" w:hAnsiTheme="majorHAnsi"/>
          <w:iCs/>
        </w:rPr>
        <w:t xml:space="preserve"> </w:t>
      </w:r>
      <w:r w:rsidR="009F5AC9">
        <w:rPr>
          <w:rFonts w:asciiTheme="majorHAnsi" w:hAnsiTheme="majorHAnsi"/>
          <w:iCs/>
        </w:rPr>
        <w:t>‘</w:t>
      </w:r>
      <w:r w:rsidR="004D0A6B" w:rsidRPr="00AF3F20">
        <w:rPr>
          <w:rFonts w:asciiTheme="majorHAnsi" w:hAnsiTheme="majorHAnsi"/>
          <w:iCs/>
        </w:rPr>
        <w:t>outside</w:t>
      </w:r>
      <w:r w:rsidR="00300663">
        <w:rPr>
          <w:rFonts w:asciiTheme="majorHAnsi" w:hAnsiTheme="majorHAnsi"/>
          <w:iCs/>
        </w:rPr>
        <w:t xml:space="preserve"> </w:t>
      </w:r>
      <w:r w:rsidR="004D0A6B" w:rsidRPr="00AF3F20">
        <w:rPr>
          <w:rFonts w:asciiTheme="majorHAnsi" w:hAnsiTheme="majorHAnsi"/>
          <w:iCs/>
        </w:rPr>
        <w:t>man</w:t>
      </w:r>
      <w:r w:rsidR="009F5AC9">
        <w:rPr>
          <w:rFonts w:asciiTheme="majorHAnsi" w:hAnsiTheme="majorHAnsi"/>
          <w:iCs/>
        </w:rPr>
        <w:t>’</w:t>
      </w:r>
      <w:r w:rsidR="00300663">
        <w:rPr>
          <w:rFonts w:asciiTheme="majorHAnsi" w:hAnsiTheme="majorHAnsi"/>
          <w:iCs/>
        </w:rPr>
        <w:t xml:space="preserve"> </w:t>
      </w:r>
      <w:r w:rsidR="009F5AC9">
        <w:rPr>
          <w:rFonts w:asciiTheme="majorHAnsi" w:hAnsiTheme="majorHAnsi"/>
          <w:iCs/>
        </w:rPr>
        <w:t>‘</w:t>
      </w:r>
      <w:r w:rsidR="004D0A6B" w:rsidRPr="00AF3F20">
        <w:rPr>
          <w:rFonts w:asciiTheme="majorHAnsi" w:hAnsiTheme="majorHAnsi"/>
          <w:iCs/>
        </w:rPr>
        <w:t>truck</w:t>
      </w:r>
      <w:r w:rsidR="00300663">
        <w:rPr>
          <w:rFonts w:asciiTheme="majorHAnsi" w:hAnsiTheme="majorHAnsi"/>
          <w:iCs/>
        </w:rPr>
        <w:t xml:space="preserve"> </w:t>
      </w:r>
      <w:r w:rsidR="004D0A6B" w:rsidRPr="00AF3F20">
        <w:rPr>
          <w:rFonts w:asciiTheme="majorHAnsi" w:hAnsiTheme="majorHAnsi"/>
          <w:iCs/>
        </w:rPr>
        <w:t>driver</w:t>
      </w:r>
      <w:r w:rsidR="009F5AC9">
        <w:rPr>
          <w:rFonts w:asciiTheme="majorHAnsi" w:hAnsiTheme="majorHAnsi"/>
          <w:iCs/>
        </w:rPr>
        <w:t>’</w:t>
      </w:r>
      <w:r w:rsidR="00300663">
        <w:rPr>
          <w:rFonts w:asciiTheme="majorHAnsi" w:hAnsiTheme="majorHAnsi"/>
          <w:iCs/>
        </w:rPr>
        <w:t xml:space="preserve"> </w:t>
      </w:r>
      <w:r w:rsidR="009F5AC9">
        <w:rPr>
          <w:rFonts w:asciiTheme="majorHAnsi" w:hAnsiTheme="majorHAnsi"/>
          <w:iCs/>
        </w:rPr>
        <w:t>‘</w:t>
      </w:r>
      <w:r w:rsidR="004D0A6B" w:rsidRPr="00AF3F20">
        <w:rPr>
          <w:rFonts w:asciiTheme="majorHAnsi" w:hAnsiTheme="majorHAnsi"/>
          <w:iCs/>
        </w:rPr>
        <w:t>number</w:t>
      </w:r>
      <w:r w:rsidR="00300663">
        <w:rPr>
          <w:rFonts w:asciiTheme="majorHAnsi" w:hAnsiTheme="majorHAnsi"/>
          <w:iCs/>
        </w:rPr>
        <w:t xml:space="preserve"> </w:t>
      </w:r>
      <w:r w:rsidR="004D0A6B" w:rsidRPr="00AF3F20">
        <w:rPr>
          <w:rFonts w:asciiTheme="majorHAnsi" w:hAnsiTheme="majorHAnsi"/>
          <w:iCs/>
        </w:rPr>
        <w:t>two</w:t>
      </w:r>
      <w:r w:rsidR="00300663">
        <w:rPr>
          <w:rFonts w:asciiTheme="majorHAnsi" w:hAnsiTheme="majorHAnsi"/>
          <w:iCs/>
        </w:rPr>
        <w:t xml:space="preserve"> </w:t>
      </w:r>
      <w:r w:rsidR="004D0A6B" w:rsidRPr="00AF3F20">
        <w:rPr>
          <w:rFonts w:asciiTheme="majorHAnsi" w:hAnsiTheme="majorHAnsi"/>
          <w:iCs/>
        </w:rPr>
        <w:t>man</w:t>
      </w:r>
      <w:r w:rsidR="009F5AC9">
        <w:rPr>
          <w:rFonts w:asciiTheme="majorHAnsi" w:hAnsiTheme="majorHAnsi"/>
          <w:iCs/>
        </w:rPr>
        <w:t>’</w:t>
      </w:r>
      <w:r w:rsidR="00300663">
        <w:rPr>
          <w:rFonts w:asciiTheme="majorHAnsi" w:hAnsiTheme="majorHAnsi"/>
          <w:iCs/>
        </w:rPr>
        <w:t xml:space="preserve"> </w:t>
      </w:r>
      <w:r w:rsidR="009F5AC9">
        <w:rPr>
          <w:rFonts w:asciiTheme="majorHAnsi" w:hAnsiTheme="majorHAnsi"/>
          <w:iCs/>
        </w:rPr>
        <w:t>‘</w:t>
      </w:r>
      <w:r w:rsidR="004D0A6B" w:rsidRPr="00AF3F20">
        <w:rPr>
          <w:rFonts w:asciiTheme="majorHAnsi" w:hAnsiTheme="majorHAnsi"/>
          <w:iCs/>
        </w:rPr>
        <w:t>offsider</w:t>
      </w:r>
      <w:r w:rsidR="009F5AC9">
        <w:rPr>
          <w:rFonts w:asciiTheme="majorHAnsi" w:hAnsiTheme="majorHAnsi"/>
          <w:iCs/>
        </w:rPr>
        <w:t>’</w:t>
      </w:r>
      <w:r w:rsidR="00300663">
        <w:rPr>
          <w:rFonts w:asciiTheme="majorHAnsi" w:hAnsiTheme="majorHAnsi"/>
          <w:iCs/>
        </w:rPr>
        <w:t xml:space="preserve"> </w:t>
      </w:r>
      <w:r w:rsidR="004D0A6B" w:rsidRPr="00AF3F20">
        <w:rPr>
          <w:rFonts w:asciiTheme="majorHAnsi" w:hAnsiTheme="majorHAnsi"/>
          <w:iCs/>
        </w:rPr>
        <w:t>bastard</w:t>
      </w:r>
      <w:r w:rsidR="009F5AC9">
        <w:rPr>
          <w:rFonts w:asciiTheme="majorHAnsi" w:hAnsiTheme="majorHAnsi"/>
          <w:iCs/>
        </w:rPr>
        <w:t>’</w:t>
      </w:r>
      <w:r w:rsidR="00300663">
        <w:rPr>
          <w:rFonts w:asciiTheme="majorHAnsi" w:hAnsiTheme="majorHAnsi"/>
          <w:iCs/>
        </w:rPr>
        <w:t xml:space="preserve"> </w:t>
      </w:r>
      <w:r w:rsidR="009F5AC9">
        <w:rPr>
          <w:rFonts w:asciiTheme="majorHAnsi" w:hAnsiTheme="majorHAnsi"/>
          <w:iCs/>
        </w:rPr>
        <w:t>‘</w:t>
      </w:r>
      <w:r w:rsidR="004D0A6B" w:rsidRPr="00AF3F20">
        <w:rPr>
          <w:rFonts w:asciiTheme="majorHAnsi" w:hAnsiTheme="majorHAnsi"/>
          <w:iCs/>
        </w:rPr>
        <w:t>alone</w:t>
      </w:r>
      <w:r w:rsidR="00300663">
        <w:rPr>
          <w:rFonts w:asciiTheme="majorHAnsi" w:hAnsiTheme="majorHAnsi"/>
          <w:iCs/>
        </w:rPr>
        <w:t xml:space="preserve"> </w:t>
      </w:r>
      <w:r w:rsidR="004D0A6B" w:rsidRPr="00AF3F20">
        <w:rPr>
          <w:rFonts w:asciiTheme="majorHAnsi" w:hAnsiTheme="majorHAnsi"/>
          <w:iCs/>
        </w:rPr>
        <w:t>man</w:t>
      </w:r>
      <w:r w:rsidR="009F5AC9">
        <w:rPr>
          <w:rFonts w:asciiTheme="majorHAnsi" w:hAnsiTheme="majorHAnsi"/>
          <w:iCs/>
        </w:rPr>
        <w:t>’</w:t>
      </w:r>
      <w:r w:rsidR="00300663">
        <w:rPr>
          <w:rFonts w:asciiTheme="majorHAnsi" w:hAnsiTheme="majorHAnsi"/>
          <w:iCs/>
        </w:rPr>
        <w:t xml:space="preserve"> </w:t>
      </w:r>
      <w:r w:rsidR="004D0A6B" w:rsidRPr="00AF3F20">
        <w:rPr>
          <w:rFonts w:asciiTheme="majorHAnsi" w:hAnsiTheme="majorHAnsi"/>
          <w:iCs/>
        </w:rPr>
        <w:t>and</w:t>
      </w:r>
      <w:r w:rsidR="00300663">
        <w:rPr>
          <w:rFonts w:asciiTheme="majorHAnsi" w:hAnsiTheme="majorHAnsi"/>
          <w:iCs/>
        </w:rPr>
        <w:t xml:space="preserve"> </w:t>
      </w:r>
      <w:r w:rsidR="009F5AC9">
        <w:rPr>
          <w:rFonts w:asciiTheme="majorHAnsi" w:hAnsiTheme="majorHAnsi"/>
          <w:iCs/>
        </w:rPr>
        <w:t>‘</w:t>
      </w:r>
      <w:r w:rsidR="004D0A6B" w:rsidRPr="00AF3F20">
        <w:rPr>
          <w:rFonts w:asciiTheme="majorHAnsi" w:hAnsiTheme="majorHAnsi"/>
          <w:iCs/>
        </w:rPr>
        <w:t>young</w:t>
      </w:r>
      <w:r w:rsidR="00300663">
        <w:rPr>
          <w:rFonts w:asciiTheme="majorHAnsi" w:hAnsiTheme="majorHAnsi"/>
          <w:iCs/>
        </w:rPr>
        <w:t xml:space="preserve"> </w:t>
      </w:r>
      <w:r w:rsidR="004D0A6B" w:rsidRPr="00AF3F20">
        <w:rPr>
          <w:rFonts w:asciiTheme="majorHAnsi" w:hAnsiTheme="majorHAnsi"/>
          <w:iCs/>
        </w:rPr>
        <w:t>fella</w:t>
      </w:r>
      <w:r w:rsidR="009F5AC9">
        <w:rPr>
          <w:rFonts w:asciiTheme="majorHAnsi" w:hAnsiTheme="majorHAnsi"/>
          <w:iCs/>
        </w:rPr>
        <w:t>’</w:t>
      </w:r>
      <w:r w:rsidR="00300663">
        <w:rPr>
          <w:rFonts w:asciiTheme="majorHAnsi" w:hAnsiTheme="majorHAnsi"/>
          <w:iCs/>
        </w:rPr>
        <w:t xml:space="preserve"> </w:t>
      </w:r>
      <w:commentRangeEnd w:id="19"/>
      <w:r w:rsidR="002B4F31">
        <w:rPr>
          <w:rStyle w:val="CommentReference"/>
        </w:rPr>
        <w:commentReference w:id="19"/>
      </w:r>
      <w:r w:rsidR="004D0A6B" w:rsidRPr="00AF3F20">
        <w:rPr>
          <w:rFonts w:asciiTheme="majorHAnsi" w:hAnsiTheme="majorHAnsi"/>
          <w:iCs/>
        </w:rPr>
        <w:t>are</w:t>
      </w:r>
      <w:r w:rsidR="00300663">
        <w:rPr>
          <w:rFonts w:asciiTheme="majorHAnsi" w:hAnsiTheme="majorHAnsi"/>
          <w:iCs/>
        </w:rPr>
        <w:t xml:space="preserve"> </w:t>
      </w:r>
      <w:r w:rsidR="004D0A6B" w:rsidRPr="00AF3F20">
        <w:rPr>
          <w:rFonts w:asciiTheme="majorHAnsi" w:hAnsiTheme="majorHAnsi"/>
          <w:iCs/>
        </w:rPr>
        <w:t>painted</w:t>
      </w:r>
      <w:r w:rsidR="00300663">
        <w:rPr>
          <w:rFonts w:asciiTheme="majorHAnsi" w:hAnsiTheme="majorHAnsi"/>
          <w:iCs/>
        </w:rPr>
        <w:t xml:space="preserve"> </w:t>
      </w:r>
      <w:r w:rsidR="004D0A6B" w:rsidRPr="00AF3F20">
        <w:rPr>
          <w:rFonts w:asciiTheme="majorHAnsi" w:hAnsiTheme="majorHAnsi"/>
          <w:iCs/>
        </w:rPr>
        <w:t>to</w:t>
      </w:r>
      <w:r w:rsidR="00300663">
        <w:rPr>
          <w:rFonts w:asciiTheme="majorHAnsi" w:hAnsiTheme="majorHAnsi"/>
          <w:iCs/>
        </w:rPr>
        <w:t xml:space="preserve"> </w:t>
      </w:r>
      <w:r w:rsidR="004D0A6B" w:rsidRPr="00AF3F20">
        <w:rPr>
          <w:rFonts w:asciiTheme="majorHAnsi" w:hAnsiTheme="majorHAnsi"/>
          <w:iCs/>
        </w:rPr>
        <w:t>look</w:t>
      </w:r>
      <w:r w:rsidR="00300663">
        <w:rPr>
          <w:rFonts w:asciiTheme="majorHAnsi" w:hAnsiTheme="majorHAnsi"/>
          <w:iCs/>
        </w:rPr>
        <w:t xml:space="preserve"> </w:t>
      </w:r>
      <w:r w:rsidR="004D0A6B" w:rsidRPr="00AF3F20">
        <w:rPr>
          <w:rFonts w:asciiTheme="majorHAnsi" w:hAnsiTheme="majorHAnsi"/>
          <w:iCs/>
        </w:rPr>
        <w:t>lean</w:t>
      </w:r>
      <w:r w:rsidR="00300663">
        <w:rPr>
          <w:rFonts w:asciiTheme="majorHAnsi" w:hAnsiTheme="majorHAnsi"/>
          <w:iCs/>
        </w:rPr>
        <w:t xml:space="preserve"> </w:t>
      </w:r>
      <w:r w:rsidR="004D0A6B" w:rsidRPr="00AF3F20">
        <w:rPr>
          <w:rFonts w:asciiTheme="majorHAnsi" w:hAnsiTheme="majorHAnsi"/>
          <w:iCs/>
        </w:rPr>
        <w:t>and</w:t>
      </w:r>
      <w:r w:rsidR="00300663">
        <w:rPr>
          <w:rFonts w:asciiTheme="majorHAnsi" w:hAnsiTheme="majorHAnsi"/>
          <w:iCs/>
        </w:rPr>
        <w:t xml:space="preserve"> </w:t>
      </w:r>
      <w:r w:rsidR="004D0A6B" w:rsidRPr="00AF3F20">
        <w:rPr>
          <w:rFonts w:asciiTheme="majorHAnsi" w:hAnsiTheme="majorHAnsi"/>
          <w:iCs/>
        </w:rPr>
        <w:t>long,</w:t>
      </w:r>
      <w:r w:rsidR="00300663">
        <w:rPr>
          <w:rFonts w:asciiTheme="majorHAnsi" w:hAnsiTheme="majorHAnsi"/>
          <w:iCs/>
        </w:rPr>
        <w:t xml:space="preserve"> </w:t>
      </w:r>
      <w:r w:rsidR="004D0A6B" w:rsidRPr="00AF3F20">
        <w:rPr>
          <w:rFonts w:asciiTheme="majorHAnsi" w:hAnsiTheme="majorHAnsi"/>
          <w:iCs/>
        </w:rPr>
        <w:t>their</w:t>
      </w:r>
      <w:r w:rsidR="00300663">
        <w:rPr>
          <w:rFonts w:asciiTheme="majorHAnsi" w:hAnsiTheme="majorHAnsi"/>
          <w:iCs/>
        </w:rPr>
        <w:t xml:space="preserve"> </w:t>
      </w:r>
      <w:r w:rsidR="004D0A6B" w:rsidRPr="00AF3F20">
        <w:rPr>
          <w:rFonts w:asciiTheme="majorHAnsi" w:hAnsiTheme="majorHAnsi"/>
          <w:iCs/>
        </w:rPr>
        <w:t>figures</w:t>
      </w:r>
      <w:r w:rsidR="00300663">
        <w:rPr>
          <w:rFonts w:asciiTheme="majorHAnsi" w:hAnsiTheme="majorHAnsi"/>
          <w:iCs/>
        </w:rPr>
        <w:t xml:space="preserve"> </w:t>
      </w:r>
      <w:r w:rsidR="004D0A6B" w:rsidRPr="00AF3F20">
        <w:rPr>
          <w:rFonts w:asciiTheme="majorHAnsi" w:hAnsiTheme="majorHAnsi"/>
          <w:iCs/>
        </w:rPr>
        <w:t>elongated</w:t>
      </w:r>
      <w:r w:rsidR="00300663">
        <w:rPr>
          <w:rFonts w:asciiTheme="majorHAnsi" w:hAnsiTheme="majorHAnsi"/>
          <w:iCs/>
        </w:rPr>
        <w:t xml:space="preserve"> </w:t>
      </w:r>
      <w:r w:rsidR="004D0A6B" w:rsidRPr="00AF3F20">
        <w:rPr>
          <w:rFonts w:asciiTheme="majorHAnsi" w:hAnsiTheme="majorHAnsi"/>
          <w:iCs/>
        </w:rPr>
        <w:t>to</w:t>
      </w:r>
      <w:r w:rsidR="00300663">
        <w:rPr>
          <w:rFonts w:asciiTheme="majorHAnsi" w:hAnsiTheme="majorHAnsi"/>
          <w:iCs/>
        </w:rPr>
        <w:t xml:space="preserve"> </w:t>
      </w:r>
      <w:r w:rsidR="004D0A6B" w:rsidRPr="00AF3F20">
        <w:rPr>
          <w:rFonts w:asciiTheme="majorHAnsi" w:hAnsiTheme="majorHAnsi"/>
          <w:iCs/>
        </w:rPr>
        <w:t>appear</w:t>
      </w:r>
      <w:r w:rsidR="00300663">
        <w:rPr>
          <w:rFonts w:asciiTheme="majorHAnsi" w:hAnsiTheme="majorHAnsi"/>
          <w:iCs/>
        </w:rPr>
        <w:t xml:space="preserve"> </w:t>
      </w:r>
      <w:r w:rsidR="004D0A6B" w:rsidRPr="00AF3F20">
        <w:rPr>
          <w:rFonts w:asciiTheme="majorHAnsi" w:hAnsiTheme="majorHAnsi"/>
          <w:iCs/>
        </w:rPr>
        <w:t>proud</w:t>
      </w:r>
      <w:r w:rsidR="00300663">
        <w:rPr>
          <w:rFonts w:asciiTheme="majorHAnsi" w:hAnsiTheme="majorHAnsi"/>
          <w:iCs/>
        </w:rPr>
        <w:t xml:space="preserve"> </w:t>
      </w:r>
      <w:r w:rsidR="004D0A6B" w:rsidRPr="00AF3F20">
        <w:rPr>
          <w:rFonts w:asciiTheme="majorHAnsi" w:hAnsiTheme="majorHAnsi"/>
          <w:iCs/>
        </w:rPr>
        <w:t>and</w:t>
      </w:r>
      <w:r w:rsidR="00300663">
        <w:rPr>
          <w:rFonts w:asciiTheme="majorHAnsi" w:hAnsiTheme="majorHAnsi"/>
          <w:iCs/>
        </w:rPr>
        <w:t xml:space="preserve"> </w:t>
      </w:r>
      <w:r w:rsidR="004D0A6B" w:rsidRPr="00AF3F20">
        <w:rPr>
          <w:rFonts w:asciiTheme="majorHAnsi" w:hAnsiTheme="majorHAnsi"/>
          <w:iCs/>
        </w:rPr>
        <w:t>capable.</w:t>
      </w:r>
      <w:r w:rsidR="00300663">
        <w:rPr>
          <w:rFonts w:asciiTheme="majorHAnsi" w:hAnsiTheme="majorHAnsi" w:cs="Times New Roman"/>
          <w:lang w:val="en-US"/>
        </w:rPr>
        <w:t xml:space="preserve"> </w:t>
      </w:r>
      <w:r w:rsidR="004D0A6B" w:rsidRPr="00AF3F20">
        <w:rPr>
          <w:rFonts w:asciiTheme="majorHAnsi" w:hAnsiTheme="majorHAnsi" w:cs="Times New Roman"/>
          <w:lang w:val="en-US"/>
        </w:rPr>
        <w:t>There</w:t>
      </w:r>
      <w:r w:rsidR="00300663">
        <w:rPr>
          <w:rFonts w:asciiTheme="majorHAnsi" w:hAnsiTheme="majorHAnsi" w:cs="Times New Roman"/>
          <w:lang w:val="en-US"/>
        </w:rPr>
        <w:t xml:space="preserve"> </w:t>
      </w:r>
      <w:r w:rsidR="004D0A6B" w:rsidRPr="00AF3F20">
        <w:rPr>
          <w:rFonts w:asciiTheme="majorHAnsi" w:hAnsiTheme="majorHAnsi" w:cs="Times New Roman"/>
          <w:lang w:val="en-US"/>
        </w:rPr>
        <w:t>is,</w:t>
      </w:r>
      <w:r w:rsidR="00300663">
        <w:rPr>
          <w:rFonts w:asciiTheme="majorHAnsi" w:hAnsiTheme="majorHAnsi" w:cs="Times New Roman"/>
          <w:lang w:val="en-US"/>
        </w:rPr>
        <w:t xml:space="preserve"> </w:t>
      </w:r>
      <w:r w:rsidR="004D0A6B" w:rsidRPr="00AF3F20">
        <w:rPr>
          <w:rFonts w:asciiTheme="majorHAnsi" w:hAnsiTheme="majorHAnsi" w:cs="Times New Roman"/>
          <w:lang w:val="en-US"/>
        </w:rPr>
        <w:t>however,</w:t>
      </w:r>
      <w:r w:rsidR="00300663">
        <w:rPr>
          <w:rFonts w:asciiTheme="majorHAnsi" w:hAnsiTheme="majorHAnsi" w:cs="Times New Roman"/>
          <w:lang w:val="en-US"/>
        </w:rPr>
        <w:t xml:space="preserve"> </w:t>
      </w:r>
      <w:r w:rsidR="004D0A6B" w:rsidRPr="00AF3F20">
        <w:rPr>
          <w:rFonts w:asciiTheme="majorHAnsi" w:hAnsiTheme="majorHAnsi" w:cs="Times New Roman"/>
          <w:lang w:val="en-US"/>
        </w:rPr>
        <w:t>something</w:t>
      </w:r>
      <w:r w:rsidR="00300663">
        <w:rPr>
          <w:rFonts w:asciiTheme="majorHAnsi" w:hAnsiTheme="majorHAnsi" w:cs="Times New Roman"/>
          <w:lang w:val="en-US"/>
        </w:rPr>
        <w:t xml:space="preserve"> </w:t>
      </w:r>
      <w:r w:rsidR="004D0A6B" w:rsidRPr="00AF3F20">
        <w:rPr>
          <w:rFonts w:asciiTheme="majorHAnsi" w:hAnsiTheme="majorHAnsi" w:cs="Times New Roman"/>
          <w:lang w:val="en-US"/>
        </w:rPr>
        <w:t>more</w:t>
      </w:r>
      <w:r w:rsidR="00300663">
        <w:rPr>
          <w:rFonts w:asciiTheme="majorHAnsi" w:hAnsiTheme="majorHAnsi" w:cs="Times New Roman"/>
          <w:lang w:val="en-US"/>
        </w:rPr>
        <w:t xml:space="preserve"> </w:t>
      </w:r>
      <w:r w:rsidR="004D0A6B" w:rsidRPr="00AF3F20">
        <w:rPr>
          <w:rFonts w:asciiTheme="majorHAnsi" w:hAnsiTheme="majorHAnsi" w:cs="Times New Roman"/>
          <w:lang w:val="en-US"/>
        </w:rPr>
        <w:t>intangible</w:t>
      </w:r>
      <w:r w:rsidR="00300663">
        <w:rPr>
          <w:rFonts w:asciiTheme="majorHAnsi" w:hAnsiTheme="majorHAnsi" w:cs="Times New Roman"/>
          <w:lang w:val="en-US"/>
        </w:rPr>
        <w:t xml:space="preserve"> </w:t>
      </w:r>
      <w:r w:rsidR="004D0A6B" w:rsidRPr="00AF3F20">
        <w:rPr>
          <w:rFonts w:asciiTheme="majorHAnsi" w:hAnsiTheme="majorHAnsi" w:cs="Times New Roman"/>
          <w:lang w:val="en-US"/>
        </w:rPr>
        <w:t>at</w:t>
      </w:r>
      <w:r w:rsidR="00300663">
        <w:rPr>
          <w:rFonts w:asciiTheme="majorHAnsi" w:hAnsiTheme="majorHAnsi" w:cs="Times New Roman"/>
          <w:lang w:val="en-US"/>
        </w:rPr>
        <w:t xml:space="preserve"> </w:t>
      </w:r>
      <w:r w:rsidR="004D0A6B" w:rsidRPr="00AF3F20">
        <w:rPr>
          <w:rFonts w:asciiTheme="majorHAnsi" w:hAnsiTheme="majorHAnsi" w:cs="Times New Roman"/>
          <w:lang w:val="en-US"/>
        </w:rPr>
        <w:t>work</w:t>
      </w:r>
      <w:r w:rsidR="00300663">
        <w:rPr>
          <w:rFonts w:asciiTheme="majorHAnsi" w:hAnsiTheme="majorHAnsi" w:cs="Times New Roman"/>
          <w:lang w:val="en-US"/>
        </w:rPr>
        <w:t xml:space="preserve"> </w:t>
      </w:r>
      <w:r w:rsidR="004D0A6B" w:rsidRPr="00AF3F20">
        <w:rPr>
          <w:rFonts w:asciiTheme="majorHAnsi" w:hAnsiTheme="majorHAnsi" w:cs="Times New Roman"/>
          <w:lang w:val="en-US"/>
        </w:rPr>
        <w:t>in</w:t>
      </w:r>
      <w:r w:rsidR="00300663">
        <w:rPr>
          <w:rFonts w:asciiTheme="majorHAnsi" w:hAnsiTheme="majorHAnsi" w:cs="Times New Roman"/>
          <w:lang w:val="en-US"/>
        </w:rPr>
        <w:t xml:space="preserve"> </w:t>
      </w:r>
      <w:r w:rsidR="004D0A6B" w:rsidRPr="00AF3F20">
        <w:rPr>
          <w:rFonts w:asciiTheme="majorHAnsi" w:hAnsiTheme="majorHAnsi" w:cs="Times New Roman"/>
          <w:lang w:val="en-US"/>
        </w:rPr>
        <w:t>these</w:t>
      </w:r>
      <w:r w:rsidR="00300663">
        <w:rPr>
          <w:rFonts w:asciiTheme="majorHAnsi" w:hAnsiTheme="majorHAnsi" w:cs="Times New Roman"/>
          <w:lang w:val="en-US"/>
        </w:rPr>
        <w:t xml:space="preserve"> </w:t>
      </w:r>
      <w:r w:rsidR="004D0A6B" w:rsidRPr="00AF3F20">
        <w:rPr>
          <w:rFonts w:asciiTheme="majorHAnsi" w:hAnsiTheme="majorHAnsi" w:cs="Times New Roman"/>
          <w:lang w:val="en-US"/>
        </w:rPr>
        <w:t>portraits,</w:t>
      </w:r>
      <w:r w:rsidR="00300663">
        <w:rPr>
          <w:rFonts w:asciiTheme="majorHAnsi" w:hAnsiTheme="majorHAnsi" w:cs="Times New Roman"/>
          <w:lang w:val="en-US"/>
        </w:rPr>
        <w:t xml:space="preserve"> </w:t>
      </w:r>
      <w:r w:rsidR="004D0A6B" w:rsidRPr="00AF3F20">
        <w:rPr>
          <w:rFonts w:asciiTheme="majorHAnsi" w:hAnsiTheme="majorHAnsi" w:cs="Times New Roman"/>
          <w:lang w:val="en-US"/>
        </w:rPr>
        <w:t>that</w:t>
      </w:r>
      <w:r w:rsidR="00300663">
        <w:rPr>
          <w:rFonts w:asciiTheme="majorHAnsi" w:hAnsiTheme="majorHAnsi" w:cs="Times New Roman"/>
          <w:lang w:val="en-US"/>
        </w:rPr>
        <w:t xml:space="preserve"> </w:t>
      </w:r>
      <w:r w:rsidR="004D0A6B" w:rsidRPr="00AF3F20">
        <w:rPr>
          <w:rFonts w:asciiTheme="majorHAnsi" w:hAnsiTheme="majorHAnsi" w:cs="Times New Roman"/>
          <w:lang w:val="en-US"/>
        </w:rPr>
        <w:t>is</w:t>
      </w:r>
      <w:r w:rsidR="00300663">
        <w:rPr>
          <w:rFonts w:asciiTheme="majorHAnsi" w:hAnsiTheme="majorHAnsi" w:cs="Times New Roman"/>
          <w:lang w:val="en-US"/>
        </w:rPr>
        <w:t xml:space="preserve"> </w:t>
      </w:r>
      <w:r w:rsidR="004D0A6B" w:rsidRPr="00AF3F20">
        <w:rPr>
          <w:rFonts w:asciiTheme="majorHAnsi" w:hAnsiTheme="majorHAnsi" w:cs="Times New Roman"/>
          <w:lang w:val="en-US"/>
        </w:rPr>
        <w:t>best</w:t>
      </w:r>
      <w:r w:rsidR="00300663">
        <w:rPr>
          <w:rFonts w:asciiTheme="majorHAnsi" w:hAnsiTheme="majorHAnsi" w:cs="Times New Roman"/>
          <w:lang w:val="en-US"/>
        </w:rPr>
        <w:t xml:space="preserve"> </w:t>
      </w:r>
      <w:r w:rsidR="004D0A6B" w:rsidRPr="00AF3F20">
        <w:rPr>
          <w:rFonts w:asciiTheme="majorHAnsi" w:hAnsiTheme="majorHAnsi" w:cs="Times New Roman"/>
          <w:lang w:val="en-US"/>
        </w:rPr>
        <w:t>illustrated</w:t>
      </w:r>
      <w:r w:rsidR="00300663">
        <w:rPr>
          <w:rFonts w:asciiTheme="majorHAnsi" w:hAnsiTheme="majorHAnsi" w:cs="Times New Roman"/>
          <w:lang w:val="en-US"/>
        </w:rPr>
        <w:t xml:space="preserve"> </w:t>
      </w:r>
      <w:r w:rsidR="004D0A6B" w:rsidRPr="00AF3F20">
        <w:rPr>
          <w:rFonts w:asciiTheme="majorHAnsi" w:hAnsiTheme="majorHAnsi" w:cs="Times New Roman"/>
          <w:lang w:val="en-US"/>
        </w:rPr>
        <w:t>by</w:t>
      </w:r>
      <w:r w:rsidR="00300663">
        <w:rPr>
          <w:rFonts w:asciiTheme="majorHAnsi" w:hAnsiTheme="majorHAnsi" w:cs="Times New Roman"/>
          <w:lang w:val="en-US"/>
        </w:rPr>
        <w:t xml:space="preserve"> </w:t>
      </w:r>
      <w:r w:rsidR="004D0A6B" w:rsidRPr="00AF3F20">
        <w:rPr>
          <w:rFonts w:asciiTheme="majorHAnsi" w:hAnsiTheme="majorHAnsi" w:cs="Times New Roman"/>
          <w:lang w:val="en-US"/>
        </w:rPr>
        <w:t>his</w:t>
      </w:r>
      <w:r w:rsidR="00300663">
        <w:rPr>
          <w:rFonts w:asciiTheme="majorHAnsi" w:hAnsiTheme="majorHAnsi" w:cs="Times New Roman"/>
          <w:lang w:val="en-US"/>
        </w:rPr>
        <w:t xml:space="preserve"> </w:t>
      </w:r>
      <w:r w:rsidR="004D0A6B" w:rsidRPr="00AF3F20">
        <w:rPr>
          <w:rFonts w:asciiTheme="majorHAnsi" w:hAnsiTheme="majorHAnsi" w:cs="Times New Roman"/>
          <w:lang w:val="en-US"/>
        </w:rPr>
        <w:t>drawing</w:t>
      </w:r>
      <w:r w:rsidR="00300663">
        <w:rPr>
          <w:rFonts w:asciiTheme="majorHAnsi" w:hAnsiTheme="majorHAnsi" w:cs="Times New Roman"/>
          <w:lang w:val="en-US"/>
        </w:rPr>
        <w:t xml:space="preserve"> </w:t>
      </w:r>
      <w:r w:rsidR="004D0A6B" w:rsidRPr="00AF3F20">
        <w:rPr>
          <w:rFonts w:asciiTheme="majorHAnsi" w:hAnsiTheme="majorHAnsi" w:cs="Times New Roman"/>
          <w:lang w:val="en-US"/>
        </w:rPr>
        <w:t>of</w:t>
      </w:r>
      <w:r w:rsidR="00300663">
        <w:rPr>
          <w:rFonts w:asciiTheme="majorHAnsi" w:hAnsiTheme="majorHAnsi" w:cs="Times New Roman"/>
          <w:lang w:val="en-US"/>
        </w:rPr>
        <w:t xml:space="preserve"> </w:t>
      </w:r>
      <w:r w:rsidR="004D0A6B" w:rsidRPr="00AF3F20">
        <w:rPr>
          <w:rFonts w:asciiTheme="majorHAnsi" w:hAnsiTheme="majorHAnsi" w:cs="Times New Roman"/>
          <w:lang w:val="en-US"/>
        </w:rPr>
        <w:t>a</w:t>
      </w:r>
      <w:r w:rsidR="00300663">
        <w:rPr>
          <w:rFonts w:asciiTheme="majorHAnsi" w:hAnsiTheme="majorHAnsi" w:cs="Times New Roman"/>
          <w:lang w:val="en-US"/>
        </w:rPr>
        <w:t xml:space="preserve"> </w:t>
      </w:r>
      <w:r w:rsidR="004D0A6B" w:rsidRPr="00AF3F20">
        <w:rPr>
          <w:rFonts w:asciiTheme="majorHAnsi" w:hAnsiTheme="majorHAnsi" w:cs="Times New Roman"/>
          <w:lang w:val="en-US"/>
        </w:rPr>
        <w:t>man</w:t>
      </w:r>
      <w:r w:rsidR="00300663">
        <w:rPr>
          <w:rFonts w:asciiTheme="majorHAnsi" w:hAnsiTheme="majorHAnsi" w:cs="Times New Roman"/>
          <w:lang w:val="en-US"/>
        </w:rPr>
        <w:t xml:space="preserve"> </w:t>
      </w:r>
      <w:r w:rsidR="004D0A6B" w:rsidRPr="00AF3F20">
        <w:rPr>
          <w:rFonts w:asciiTheme="majorHAnsi" w:hAnsiTheme="majorHAnsi" w:cs="Times New Roman"/>
          <w:lang w:val="en-US"/>
        </w:rPr>
        <w:t>accompanied</w:t>
      </w:r>
      <w:r w:rsidR="00300663">
        <w:rPr>
          <w:rFonts w:asciiTheme="majorHAnsi" w:hAnsiTheme="majorHAnsi" w:cs="Times New Roman"/>
          <w:lang w:val="en-US"/>
        </w:rPr>
        <w:t xml:space="preserve"> </w:t>
      </w:r>
      <w:r w:rsidR="004D0A6B" w:rsidRPr="00AF3F20">
        <w:rPr>
          <w:rFonts w:asciiTheme="majorHAnsi" w:hAnsiTheme="majorHAnsi" w:cs="Times New Roman"/>
          <w:lang w:val="en-US"/>
        </w:rPr>
        <w:t>by</w:t>
      </w:r>
      <w:r w:rsidR="00300663">
        <w:rPr>
          <w:rFonts w:asciiTheme="majorHAnsi" w:hAnsiTheme="majorHAnsi" w:cs="Times New Roman"/>
          <w:lang w:val="en-US"/>
        </w:rPr>
        <w:t xml:space="preserve"> </w:t>
      </w:r>
      <w:r w:rsidR="004D0A6B" w:rsidRPr="00AF3F20">
        <w:rPr>
          <w:rFonts w:asciiTheme="majorHAnsi" w:hAnsiTheme="majorHAnsi" w:cs="Times New Roman"/>
          <w:lang w:val="en-US"/>
        </w:rPr>
        <w:t>a</w:t>
      </w:r>
      <w:r w:rsidR="00300663">
        <w:rPr>
          <w:rFonts w:asciiTheme="majorHAnsi" w:hAnsiTheme="majorHAnsi" w:cs="Times New Roman"/>
          <w:lang w:val="en-US"/>
        </w:rPr>
        <w:t xml:space="preserve"> </w:t>
      </w:r>
      <w:r w:rsidR="004D0A6B" w:rsidRPr="00AF3F20">
        <w:rPr>
          <w:rFonts w:asciiTheme="majorHAnsi" w:hAnsiTheme="majorHAnsi" w:cs="Times New Roman"/>
          <w:lang w:val="en-US"/>
        </w:rPr>
        <w:t>ghost,</w:t>
      </w:r>
      <w:r w:rsidR="00300663">
        <w:rPr>
          <w:rFonts w:asciiTheme="majorHAnsi" w:hAnsiTheme="majorHAnsi" w:cs="Times New Roman"/>
          <w:lang w:val="en-US"/>
        </w:rPr>
        <w:t xml:space="preserve"> </w:t>
      </w:r>
      <w:r w:rsidR="004D0A6B" w:rsidRPr="00AF3F20">
        <w:rPr>
          <w:rFonts w:asciiTheme="majorHAnsi" w:hAnsiTheme="majorHAnsi" w:cs="Times New Roman"/>
          <w:lang w:val="en-US"/>
        </w:rPr>
        <w:t>a</w:t>
      </w:r>
      <w:r w:rsidR="00300663">
        <w:rPr>
          <w:rFonts w:asciiTheme="majorHAnsi" w:hAnsiTheme="majorHAnsi" w:cs="Times New Roman"/>
          <w:lang w:val="en-US"/>
        </w:rPr>
        <w:t xml:space="preserve"> </w:t>
      </w:r>
      <w:r w:rsidR="004D0A6B" w:rsidRPr="00AF3F20">
        <w:rPr>
          <w:rFonts w:asciiTheme="majorHAnsi" w:hAnsiTheme="majorHAnsi" w:cs="Times New Roman"/>
          <w:lang w:val="en-US"/>
        </w:rPr>
        <w:t>work</w:t>
      </w:r>
      <w:r w:rsidR="00300663">
        <w:rPr>
          <w:rFonts w:asciiTheme="majorHAnsi" w:hAnsiTheme="majorHAnsi" w:cs="Times New Roman"/>
          <w:lang w:val="en-US"/>
        </w:rPr>
        <w:t xml:space="preserve"> </w:t>
      </w:r>
      <w:r w:rsidR="004D0A6B" w:rsidRPr="00AF3F20">
        <w:rPr>
          <w:rFonts w:asciiTheme="majorHAnsi" w:hAnsiTheme="majorHAnsi" w:cs="Times New Roman"/>
          <w:lang w:val="en-US"/>
        </w:rPr>
        <w:t>that</w:t>
      </w:r>
      <w:r w:rsidR="00300663">
        <w:rPr>
          <w:rFonts w:asciiTheme="majorHAnsi" w:hAnsiTheme="majorHAnsi" w:cs="Times New Roman"/>
          <w:lang w:val="en-US"/>
        </w:rPr>
        <w:t xml:space="preserve"> </w:t>
      </w:r>
      <w:r w:rsidR="004D0A6B" w:rsidRPr="00AF3F20">
        <w:rPr>
          <w:rFonts w:asciiTheme="majorHAnsi" w:hAnsiTheme="majorHAnsi" w:cs="Times New Roman"/>
          <w:lang w:val="en-US"/>
        </w:rPr>
        <w:t>won</w:t>
      </w:r>
      <w:r w:rsidR="00300663">
        <w:rPr>
          <w:rFonts w:asciiTheme="majorHAnsi" w:hAnsiTheme="majorHAnsi" w:cs="Times New Roman"/>
          <w:lang w:val="en-US"/>
        </w:rPr>
        <w:t xml:space="preserve"> </w:t>
      </w:r>
      <w:r w:rsidR="004D0A6B" w:rsidRPr="00AF3F20">
        <w:rPr>
          <w:rFonts w:asciiTheme="majorHAnsi" w:hAnsiTheme="majorHAnsi" w:cs="Times New Roman"/>
          <w:lang w:val="en-US"/>
        </w:rPr>
        <w:t>him</w:t>
      </w:r>
      <w:r w:rsidR="00300663">
        <w:rPr>
          <w:rFonts w:asciiTheme="majorHAnsi" w:hAnsiTheme="majorHAnsi" w:cs="Times New Roman"/>
          <w:lang w:val="en-US"/>
        </w:rPr>
        <w:t xml:space="preserve"> </w:t>
      </w:r>
      <w:r w:rsidR="004D0A6B" w:rsidRPr="00AF3F20">
        <w:rPr>
          <w:rFonts w:asciiTheme="majorHAnsi" w:hAnsiTheme="majorHAnsi" w:cs="Times New Roman"/>
          <w:lang w:val="en-US"/>
        </w:rPr>
        <w:t>a</w:t>
      </w:r>
      <w:r w:rsidR="00300663">
        <w:rPr>
          <w:rFonts w:asciiTheme="majorHAnsi" w:hAnsiTheme="majorHAnsi" w:cs="Times New Roman"/>
          <w:lang w:val="en-US"/>
        </w:rPr>
        <w:t xml:space="preserve"> </w:t>
      </w:r>
      <w:r w:rsidR="004D0A6B" w:rsidRPr="00AF3F20">
        <w:rPr>
          <w:rFonts w:asciiTheme="majorHAnsi" w:hAnsiTheme="majorHAnsi" w:cs="Times New Roman"/>
          <w:lang w:val="en-US"/>
        </w:rPr>
        <w:t>prize</w:t>
      </w:r>
      <w:r w:rsidR="00300663">
        <w:rPr>
          <w:rFonts w:asciiTheme="majorHAnsi" w:hAnsiTheme="majorHAnsi" w:cs="Times New Roman"/>
          <w:lang w:val="en-US"/>
        </w:rPr>
        <w:t xml:space="preserve"> </w:t>
      </w:r>
      <w:r w:rsidR="004D0A6B" w:rsidRPr="00AF3F20">
        <w:rPr>
          <w:rFonts w:asciiTheme="majorHAnsi" w:hAnsiTheme="majorHAnsi" w:cs="Times New Roman"/>
          <w:lang w:val="en-US"/>
        </w:rPr>
        <w:t>in</w:t>
      </w:r>
      <w:r w:rsidR="00300663">
        <w:rPr>
          <w:rFonts w:asciiTheme="majorHAnsi" w:hAnsiTheme="majorHAnsi" w:cs="Times New Roman"/>
          <w:lang w:val="en-US"/>
        </w:rPr>
        <w:t xml:space="preserve"> </w:t>
      </w:r>
      <w:r w:rsidR="004D0A6B" w:rsidRPr="00AF3F20">
        <w:rPr>
          <w:rFonts w:asciiTheme="majorHAnsi" w:hAnsiTheme="majorHAnsi" w:cs="Times New Roman"/>
          <w:lang w:val="en-US"/>
        </w:rPr>
        <w:t>a</w:t>
      </w:r>
      <w:r w:rsidR="00300663">
        <w:rPr>
          <w:rFonts w:asciiTheme="majorHAnsi" w:hAnsiTheme="majorHAnsi" w:cs="Times New Roman"/>
          <w:lang w:val="en-US"/>
        </w:rPr>
        <w:t xml:space="preserve"> </w:t>
      </w:r>
      <w:r w:rsidR="004D0A6B" w:rsidRPr="00AF3F20">
        <w:rPr>
          <w:rFonts w:asciiTheme="majorHAnsi" w:hAnsiTheme="majorHAnsi" w:cs="Times New Roman"/>
          <w:lang w:val="en-US"/>
        </w:rPr>
        <w:t>regional</w:t>
      </w:r>
      <w:r w:rsidR="00300663">
        <w:rPr>
          <w:rFonts w:asciiTheme="majorHAnsi" w:hAnsiTheme="majorHAnsi" w:cs="Times New Roman"/>
          <w:lang w:val="en-US"/>
        </w:rPr>
        <w:t xml:space="preserve"> </w:t>
      </w:r>
      <w:r w:rsidR="004D0A6B" w:rsidRPr="00AF3F20">
        <w:rPr>
          <w:rFonts w:asciiTheme="majorHAnsi" w:hAnsiTheme="majorHAnsi" w:cs="Times New Roman"/>
          <w:lang w:val="en-US"/>
        </w:rPr>
        <w:t>art</w:t>
      </w:r>
      <w:r w:rsidR="00300663">
        <w:rPr>
          <w:rFonts w:asciiTheme="majorHAnsi" w:hAnsiTheme="majorHAnsi" w:cs="Times New Roman"/>
          <w:lang w:val="en-US"/>
        </w:rPr>
        <w:t xml:space="preserve"> </w:t>
      </w:r>
      <w:r w:rsidR="004D0A6B" w:rsidRPr="00AF3F20">
        <w:rPr>
          <w:rFonts w:asciiTheme="majorHAnsi" w:hAnsiTheme="majorHAnsi" w:cs="Times New Roman"/>
          <w:lang w:val="en-US"/>
        </w:rPr>
        <w:t>competition,</w:t>
      </w:r>
      <w:r w:rsidR="00300663">
        <w:rPr>
          <w:rFonts w:asciiTheme="majorHAnsi" w:hAnsiTheme="majorHAnsi" w:cs="Times New Roman"/>
          <w:lang w:val="en-US"/>
        </w:rPr>
        <w:t xml:space="preserve"> </w:t>
      </w:r>
      <w:r w:rsidR="004D0A6B" w:rsidRPr="00AF3F20">
        <w:rPr>
          <w:rFonts w:asciiTheme="majorHAnsi" w:hAnsiTheme="majorHAnsi" w:cs="Times New Roman"/>
          <w:lang w:val="en-US"/>
        </w:rPr>
        <w:t>the</w:t>
      </w:r>
      <w:r w:rsidR="00300663">
        <w:rPr>
          <w:rFonts w:asciiTheme="majorHAnsi" w:hAnsiTheme="majorHAnsi" w:cs="Times New Roman"/>
          <w:lang w:val="en-US"/>
        </w:rPr>
        <w:t xml:space="preserve"> </w:t>
      </w:r>
      <w:r w:rsidR="004D0A6B" w:rsidRPr="00AF3F20">
        <w:rPr>
          <w:rFonts w:asciiTheme="majorHAnsi" w:hAnsiTheme="majorHAnsi" w:cs="Times New Roman"/>
          <w:lang w:val="en-US"/>
        </w:rPr>
        <w:t>Port</w:t>
      </w:r>
      <w:r w:rsidR="00300663">
        <w:rPr>
          <w:rFonts w:asciiTheme="majorHAnsi" w:hAnsiTheme="majorHAnsi" w:cs="Times New Roman"/>
          <w:lang w:val="en-US"/>
        </w:rPr>
        <w:t xml:space="preserve"> </w:t>
      </w:r>
      <w:r w:rsidR="004D0A6B" w:rsidRPr="00AF3F20">
        <w:rPr>
          <w:rFonts w:asciiTheme="majorHAnsi" w:hAnsiTheme="majorHAnsi" w:cs="Times New Roman"/>
          <w:lang w:val="en-US"/>
        </w:rPr>
        <w:t>Hedland</w:t>
      </w:r>
      <w:r w:rsidR="00300663">
        <w:rPr>
          <w:rFonts w:asciiTheme="majorHAnsi" w:hAnsiTheme="majorHAnsi" w:cs="Times New Roman"/>
          <w:lang w:val="en-US"/>
        </w:rPr>
        <w:t xml:space="preserve"> </w:t>
      </w:r>
      <w:r w:rsidR="004D0A6B" w:rsidRPr="00AF3F20">
        <w:rPr>
          <w:rFonts w:asciiTheme="majorHAnsi" w:hAnsiTheme="majorHAnsi" w:cs="Times New Roman"/>
          <w:lang w:val="en-US"/>
        </w:rPr>
        <w:t>Art</w:t>
      </w:r>
      <w:r w:rsidR="00300663">
        <w:rPr>
          <w:rFonts w:asciiTheme="majorHAnsi" w:hAnsiTheme="majorHAnsi" w:cs="Times New Roman"/>
          <w:lang w:val="en-US"/>
        </w:rPr>
        <w:t xml:space="preserve"> </w:t>
      </w:r>
      <w:r w:rsidR="004D0A6B" w:rsidRPr="00AF3F20">
        <w:rPr>
          <w:rFonts w:asciiTheme="majorHAnsi" w:hAnsiTheme="majorHAnsi" w:cs="Times New Roman"/>
          <w:lang w:val="en-US"/>
        </w:rPr>
        <w:t>Award,</w:t>
      </w:r>
      <w:r w:rsidR="00300663">
        <w:rPr>
          <w:rFonts w:asciiTheme="majorHAnsi" w:hAnsiTheme="majorHAnsi" w:cs="Times New Roman"/>
          <w:lang w:val="en-US"/>
        </w:rPr>
        <w:t xml:space="preserve"> </w:t>
      </w:r>
      <w:r w:rsidR="004D0A6B" w:rsidRPr="00AF3F20">
        <w:rPr>
          <w:rFonts w:asciiTheme="majorHAnsi" w:hAnsiTheme="majorHAnsi" w:cs="Times New Roman"/>
          <w:lang w:val="en-US"/>
        </w:rPr>
        <w:t>in</w:t>
      </w:r>
      <w:r w:rsidR="00300663">
        <w:rPr>
          <w:rFonts w:asciiTheme="majorHAnsi" w:hAnsiTheme="majorHAnsi" w:cs="Times New Roman"/>
          <w:lang w:val="en-US"/>
        </w:rPr>
        <w:t xml:space="preserve"> </w:t>
      </w:r>
      <w:r w:rsidR="004D0A6B" w:rsidRPr="00AF3F20">
        <w:rPr>
          <w:rFonts w:asciiTheme="majorHAnsi" w:hAnsiTheme="majorHAnsi" w:cs="Times New Roman"/>
          <w:lang w:val="en-US"/>
        </w:rPr>
        <w:t>2015.</w:t>
      </w:r>
      <w:r w:rsidR="00300663">
        <w:rPr>
          <w:rFonts w:asciiTheme="majorHAnsi" w:hAnsiTheme="majorHAnsi" w:cs="Times New Roman"/>
          <w:lang w:val="en-US"/>
        </w:rPr>
        <w:t xml:space="preserve"> </w:t>
      </w:r>
      <w:r w:rsidR="004D0A6B" w:rsidRPr="00AF3F20">
        <w:rPr>
          <w:rFonts w:asciiTheme="majorHAnsi" w:hAnsiTheme="majorHAnsi"/>
        </w:rPr>
        <w:t>The</w:t>
      </w:r>
      <w:r w:rsidR="00300663">
        <w:rPr>
          <w:rFonts w:asciiTheme="majorHAnsi" w:hAnsiTheme="majorHAnsi"/>
        </w:rPr>
        <w:t xml:space="preserve"> </w:t>
      </w:r>
      <w:r w:rsidR="004D0A6B" w:rsidRPr="00AF3F20">
        <w:rPr>
          <w:rFonts w:asciiTheme="majorHAnsi" w:hAnsiTheme="majorHAnsi"/>
        </w:rPr>
        <w:t>winning</w:t>
      </w:r>
      <w:r w:rsidR="00300663">
        <w:rPr>
          <w:rFonts w:asciiTheme="majorHAnsi" w:hAnsiTheme="majorHAnsi"/>
        </w:rPr>
        <w:t xml:space="preserve"> </w:t>
      </w:r>
      <w:r w:rsidR="004D0A6B" w:rsidRPr="00AF3F20">
        <w:rPr>
          <w:rFonts w:asciiTheme="majorHAnsi" w:hAnsiTheme="majorHAnsi"/>
        </w:rPr>
        <w:t>work</w:t>
      </w:r>
      <w:r w:rsidR="00300663">
        <w:rPr>
          <w:rFonts w:asciiTheme="majorHAnsi" w:hAnsiTheme="majorHAnsi"/>
        </w:rPr>
        <w:t xml:space="preserve"> </w:t>
      </w:r>
      <w:r w:rsidR="004D0A6B" w:rsidRPr="00AF3F20">
        <w:rPr>
          <w:rFonts w:asciiTheme="majorHAnsi" w:hAnsiTheme="majorHAnsi"/>
        </w:rPr>
        <w:t>is</w:t>
      </w:r>
      <w:r w:rsidR="00300663">
        <w:rPr>
          <w:rFonts w:asciiTheme="majorHAnsi" w:hAnsiTheme="majorHAnsi"/>
        </w:rPr>
        <w:t xml:space="preserve"> </w:t>
      </w:r>
      <w:r w:rsidR="004D0A6B" w:rsidRPr="00AF3F20">
        <w:rPr>
          <w:rFonts w:asciiTheme="majorHAnsi" w:hAnsiTheme="majorHAnsi"/>
        </w:rPr>
        <w:t>a</w:t>
      </w:r>
      <w:r w:rsidR="00300663">
        <w:rPr>
          <w:rFonts w:asciiTheme="majorHAnsi" w:hAnsiTheme="majorHAnsi"/>
        </w:rPr>
        <w:t xml:space="preserve"> </w:t>
      </w:r>
      <w:r w:rsidR="004D0A6B" w:rsidRPr="00AF3F20">
        <w:rPr>
          <w:rFonts w:asciiTheme="majorHAnsi" w:hAnsiTheme="majorHAnsi"/>
        </w:rPr>
        <w:t>small</w:t>
      </w:r>
      <w:r w:rsidR="00300663">
        <w:rPr>
          <w:rFonts w:asciiTheme="majorHAnsi" w:hAnsiTheme="majorHAnsi"/>
        </w:rPr>
        <w:t xml:space="preserve"> </w:t>
      </w:r>
      <w:r w:rsidR="005D0169">
        <w:rPr>
          <w:rFonts w:asciiTheme="majorHAnsi" w:hAnsiTheme="majorHAnsi"/>
        </w:rPr>
        <w:t>untitled</w:t>
      </w:r>
      <w:r w:rsidR="00300663">
        <w:rPr>
          <w:rFonts w:asciiTheme="majorHAnsi" w:hAnsiTheme="majorHAnsi"/>
        </w:rPr>
        <w:t xml:space="preserve"> </w:t>
      </w:r>
      <w:r w:rsidR="004D0A6B" w:rsidRPr="00AF3F20">
        <w:rPr>
          <w:rFonts w:asciiTheme="majorHAnsi" w:hAnsiTheme="majorHAnsi"/>
        </w:rPr>
        <w:t>drawing,</w:t>
      </w:r>
      <w:r w:rsidR="00300663">
        <w:rPr>
          <w:rFonts w:asciiTheme="majorHAnsi" w:hAnsiTheme="majorHAnsi"/>
        </w:rPr>
        <w:t xml:space="preserve"> </w:t>
      </w:r>
      <w:r w:rsidR="00F46770">
        <w:rPr>
          <w:rFonts w:asciiTheme="majorHAnsi" w:hAnsiTheme="majorHAnsi"/>
        </w:rPr>
        <w:t xml:space="preserve">an </w:t>
      </w:r>
      <w:r w:rsidR="004D0A6B" w:rsidRPr="00AF3F20">
        <w:rPr>
          <w:rFonts w:asciiTheme="majorHAnsi" w:hAnsiTheme="majorHAnsi"/>
        </w:rPr>
        <w:t>unusual</w:t>
      </w:r>
      <w:r w:rsidR="00F46770">
        <w:rPr>
          <w:rFonts w:asciiTheme="majorHAnsi" w:hAnsiTheme="majorHAnsi"/>
        </w:rPr>
        <w:t xml:space="preserve"> victor</w:t>
      </w:r>
      <w:r w:rsidR="00300663">
        <w:rPr>
          <w:rFonts w:asciiTheme="majorHAnsi" w:hAnsiTheme="majorHAnsi"/>
        </w:rPr>
        <w:t xml:space="preserve"> </w:t>
      </w:r>
      <w:r w:rsidR="004D0A6B" w:rsidRPr="00AF3F20">
        <w:rPr>
          <w:rFonts w:asciiTheme="majorHAnsi" w:hAnsiTheme="majorHAnsi"/>
        </w:rPr>
        <w:t>in</w:t>
      </w:r>
      <w:r w:rsidR="00300663">
        <w:rPr>
          <w:rFonts w:asciiTheme="majorHAnsi" w:hAnsiTheme="majorHAnsi"/>
        </w:rPr>
        <w:t xml:space="preserve"> </w:t>
      </w:r>
      <w:r w:rsidR="004D0A6B" w:rsidRPr="00AF3F20">
        <w:rPr>
          <w:rFonts w:asciiTheme="majorHAnsi" w:hAnsiTheme="majorHAnsi"/>
        </w:rPr>
        <w:t>the</w:t>
      </w:r>
      <w:r w:rsidR="00300663">
        <w:rPr>
          <w:rFonts w:asciiTheme="majorHAnsi" w:hAnsiTheme="majorHAnsi"/>
        </w:rPr>
        <w:t xml:space="preserve"> </w:t>
      </w:r>
      <w:r w:rsidR="004D0A6B" w:rsidRPr="00AF3F20">
        <w:rPr>
          <w:rFonts w:asciiTheme="majorHAnsi" w:hAnsiTheme="majorHAnsi"/>
        </w:rPr>
        <w:t>world</w:t>
      </w:r>
      <w:r w:rsidR="00300663">
        <w:rPr>
          <w:rFonts w:asciiTheme="majorHAnsi" w:hAnsiTheme="majorHAnsi"/>
        </w:rPr>
        <w:t xml:space="preserve"> </w:t>
      </w:r>
      <w:r w:rsidR="004D0A6B" w:rsidRPr="00AF3F20">
        <w:rPr>
          <w:rFonts w:asciiTheme="majorHAnsi" w:hAnsiTheme="majorHAnsi"/>
        </w:rPr>
        <w:t>of</w:t>
      </w:r>
      <w:r w:rsidR="00300663">
        <w:rPr>
          <w:rFonts w:asciiTheme="majorHAnsi" w:hAnsiTheme="majorHAnsi"/>
        </w:rPr>
        <w:t xml:space="preserve"> </w:t>
      </w:r>
      <w:r w:rsidR="004D0A6B" w:rsidRPr="00AF3F20">
        <w:rPr>
          <w:rFonts w:asciiTheme="majorHAnsi" w:hAnsiTheme="majorHAnsi"/>
        </w:rPr>
        <w:t>art</w:t>
      </w:r>
      <w:r w:rsidR="00300663">
        <w:rPr>
          <w:rFonts w:asciiTheme="majorHAnsi" w:hAnsiTheme="majorHAnsi"/>
        </w:rPr>
        <w:t xml:space="preserve"> </w:t>
      </w:r>
      <w:r w:rsidR="004D0A6B" w:rsidRPr="00AF3F20">
        <w:rPr>
          <w:rFonts w:asciiTheme="majorHAnsi" w:hAnsiTheme="majorHAnsi"/>
        </w:rPr>
        <w:t>prizes,</w:t>
      </w:r>
      <w:r w:rsidR="00300663">
        <w:rPr>
          <w:rFonts w:asciiTheme="majorHAnsi" w:hAnsiTheme="majorHAnsi"/>
        </w:rPr>
        <w:t xml:space="preserve"> </w:t>
      </w:r>
      <w:r w:rsidR="004D0A6B" w:rsidRPr="00AF3F20">
        <w:rPr>
          <w:rFonts w:asciiTheme="majorHAnsi" w:hAnsiTheme="majorHAnsi"/>
        </w:rPr>
        <w:t>that</w:t>
      </w:r>
      <w:r w:rsidR="00300663">
        <w:rPr>
          <w:rFonts w:asciiTheme="majorHAnsi" w:hAnsiTheme="majorHAnsi"/>
        </w:rPr>
        <w:t xml:space="preserve"> </w:t>
      </w:r>
      <w:r w:rsidR="004D0A6B" w:rsidRPr="00AF3F20">
        <w:rPr>
          <w:rFonts w:asciiTheme="majorHAnsi" w:hAnsiTheme="majorHAnsi"/>
        </w:rPr>
        <w:t>usually</w:t>
      </w:r>
      <w:r w:rsidR="00300663">
        <w:rPr>
          <w:rFonts w:asciiTheme="majorHAnsi" w:hAnsiTheme="majorHAnsi"/>
        </w:rPr>
        <w:t xml:space="preserve"> </w:t>
      </w:r>
      <w:r w:rsidR="004D0A6B" w:rsidRPr="00AF3F20">
        <w:rPr>
          <w:rFonts w:asciiTheme="majorHAnsi" w:hAnsiTheme="majorHAnsi"/>
        </w:rPr>
        <w:t>go</w:t>
      </w:r>
      <w:r w:rsidR="00300663">
        <w:rPr>
          <w:rFonts w:asciiTheme="majorHAnsi" w:hAnsiTheme="majorHAnsi"/>
        </w:rPr>
        <w:t xml:space="preserve"> </w:t>
      </w:r>
      <w:r w:rsidR="004D0A6B" w:rsidRPr="00AF3F20">
        <w:rPr>
          <w:rFonts w:asciiTheme="majorHAnsi" w:hAnsiTheme="majorHAnsi"/>
        </w:rPr>
        <w:t>to</w:t>
      </w:r>
      <w:r w:rsidR="00300663">
        <w:rPr>
          <w:rFonts w:asciiTheme="majorHAnsi" w:hAnsiTheme="majorHAnsi"/>
        </w:rPr>
        <w:t xml:space="preserve"> </w:t>
      </w:r>
      <w:r w:rsidR="004D0A6B" w:rsidRPr="00AF3F20">
        <w:rPr>
          <w:rFonts w:asciiTheme="majorHAnsi" w:hAnsiTheme="majorHAnsi"/>
        </w:rPr>
        <w:t>big</w:t>
      </w:r>
      <w:r w:rsidR="00300663">
        <w:rPr>
          <w:rFonts w:asciiTheme="majorHAnsi" w:hAnsiTheme="majorHAnsi"/>
        </w:rPr>
        <w:t xml:space="preserve"> </w:t>
      </w:r>
      <w:r w:rsidR="004D0A6B" w:rsidRPr="00AF3F20">
        <w:rPr>
          <w:rFonts w:asciiTheme="majorHAnsi" w:hAnsiTheme="majorHAnsi"/>
        </w:rPr>
        <w:t>works.</w:t>
      </w:r>
      <w:r w:rsidR="00300663">
        <w:rPr>
          <w:rFonts w:asciiTheme="majorHAnsi" w:hAnsiTheme="majorHAnsi"/>
        </w:rPr>
        <w:t xml:space="preserve"> </w:t>
      </w:r>
      <w:r w:rsidR="004D0A6B" w:rsidRPr="00AF3F20">
        <w:rPr>
          <w:rFonts w:asciiTheme="majorHAnsi" w:hAnsiTheme="majorHAnsi"/>
        </w:rPr>
        <w:t>On</w:t>
      </w:r>
      <w:r w:rsidR="00300663">
        <w:rPr>
          <w:rFonts w:asciiTheme="majorHAnsi" w:hAnsiTheme="majorHAnsi"/>
        </w:rPr>
        <w:t xml:space="preserve"> </w:t>
      </w:r>
      <w:r w:rsidR="004D0A6B" w:rsidRPr="00AF3F20">
        <w:rPr>
          <w:rFonts w:asciiTheme="majorHAnsi" w:hAnsiTheme="majorHAnsi"/>
        </w:rPr>
        <w:t>the</w:t>
      </w:r>
      <w:r w:rsidR="00300663">
        <w:rPr>
          <w:rFonts w:asciiTheme="majorHAnsi" w:hAnsiTheme="majorHAnsi"/>
        </w:rPr>
        <w:t xml:space="preserve"> </w:t>
      </w:r>
      <w:r w:rsidR="004D0A6B" w:rsidRPr="00AF3F20">
        <w:rPr>
          <w:rFonts w:asciiTheme="majorHAnsi" w:hAnsiTheme="majorHAnsi"/>
        </w:rPr>
        <w:t>day</w:t>
      </w:r>
      <w:r w:rsidR="00300663">
        <w:rPr>
          <w:rFonts w:asciiTheme="majorHAnsi" w:hAnsiTheme="majorHAnsi"/>
        </w:rPr>
        <w:t xml:space="preserve"> </w:t>
      </w:r>
      <w:r w:rsidR="004D0A6B" w:rsidRPr="00AF3F20">
        <w:rPr>
          <w:rFonts w:asciiTheme="majorHAnsi" w:hAnsiTheme="majorHAnsi"/>
        </w:rPr>
        <w:t>following</w:t>
      </w:r>
      <w:r w:rsidR="00300663">
        <w:rPr>
          <w:rFonts w:asciiTheme="majorHAnsi" w:hAnsiTheme="majorHAnsi"/>
        </w:rPr>
        <w:t xml:space="preserve"> </w:t>
      </w:r>
      <w:r w:rsidR="004D0A6B" w:rsidRPr="00AF3F20">
        <w:rPr>
          <w:rFonts w:asciiTheme="majorHAnsi" w:hAnsiTheme="majorHAnsi"/>
        </w:rPr>
        <w:t>the</w:t>
      </w:r>
      <w:r w:rsidR="00300663">
        <w:rPr>
          <w:rFonts w:asciiTheme="majorHAnsi" w:hAnsiTheme="majorHAnsi"/>
        </w:rPr>
        <w:t xml:space="preserve"> </w:t>
      </w:r>
      <w:r w:rsidR="004D0A6B" w:rsidRPr="00AF3F20">
        <w:rPr>
          <w:rFonts w:asciiTheme="majorHAnsi" w:hAnsiTheme="majorHAnsi"/>
        </w:rPr>
        <w:lastRenderedPageBreak/>
        <w:t>award</w:t>
      </w:r>
      <w:r w:rsidR="00300663">
        <w:rPr>
          <w:rFonts w:asciiTheme="majorHAnsi" w:hAnsiTheme="majorHAnsi"/>
        </w:rPr>
        <w:t xml:space="preserve"> </w:t>
      </w:r>
      <w:r w:rsidR="004D0A6B" w:rsidRPr="00AF3F20">
        <w:rPr>
          <w:rFonts w:asciiTheme="majorHAnsi" w:hAnsiTheme="majorHAnsi"/>
        </w:rPr>
        <w:t>ceremony,</w:t>
      </w:r>
      <w:r w:rsidR="00300663">
        <w:rPr>
          <w:rFonts w:asciiTheme="majorHAnsi" w:hAnsiTheme="majorHAnsi"/>
        </w:rPr>
        <w:t xml:space="preserve"> </w:t>
      </w:r>
      <w:r w:rsidR="004D0A6B" w:rsidRPr="00AF3F20">
        <w:rPr>
          <w:rFonts w:asciiTheme="majorHAnsi" w:hAnsiTheme="majorHAnsi"/>
        </w:rPr>
        <w:t>Gardiner</w:t>
      </w:r>
      <w:r w:rsidR="00300663">
        <w:rPr>
          <w:rFonts w:asciiTheme="majorHAnsi" w:hAnsiTheme="majorHAnsi"/>
        </w:rPr>
        <w:t xml:space="preserve"> </w:t>
      </w:r>
      <w:r w:rsidR="004D0A6B" w:rsidRPr="00AF3F20">
        <w:rPr>
          <w:rFonts w:asciiTheme="majorHAnsi" w:hAnsiTheme="majorHAnsi"/>
        </w:rPr>
        <w:t>arrived</w:t>
      </w:r>
      <w:r w:rsidR="00300663">
        <w:rPr>
          <w:rFonts w:asciiTheme="majorHAnsi" w:hAnsiTheme="majorHAnsi"/>
        </w:rPr>
        <w:t xml:space="preserve"> </w:t>
      </w:r>
      <w:r w:rsidR="004D0A6B" w:rsidRPr="00AF3F20">
        <w:rPr>
          <w:rFonts w:asciiTheme="majorHAnsi" w:hAnsiTheme="majorHAnsi"/>
        </w:rPr>
        <w:t>at</w:t>
      </w:r>
      <w:r w:rsidR="00300663">
        <w:rPr>
          <w:rFonts w:asciiTheme="majorHAnsi" w:hAnsiTheme="majorHAnsi"/>
        </w:rPr>
        <w:t xml:space="preserve"> </w:t>
      </w:r>
      <w:r w:rsidR="004D0A6B" w:rsidRPr="00AF3F20">
        <w:rPr>
          <w:rFonts w:asciiTheme="majorHAnsi" w:hAnsiTheme="majorHAnsi"/>
        </w:rPr>
        <w:t>the</w:t>
      </w:r>
      <w:r w:rsidR="00300663">
        <w:rPr>
          <w:rFonts w:asciiTheme="majorHAnsi" w:hAnsiTheme="majorHAnsi"/>
        </w:rPr>
        <w:t xml:space="preserve"> </w:t>
      </w:r>
      <w:r w:rsidR="004D0A6B" w:rsidRPr="00AF3F20">
        <w:rPr>
          <w:rFonts w:asciiTheme="majorHAnsi" w:hAnsiTheme="majorHAnsi"/>
        </w:rPr>
        <w:t>Courthouse</w:t>
      </w:r>
      <w:r w:rsidR="00300663">
        <w:rPr>
          <w:rFonts w:asciiTheme="majorHAnsi" w:hAnsiTheme="majorHAnsi"/>
        </w:rPr>
        <w:t xml:space="preserve"> </w:t>
      </w:r>
      <w:r w:rsidR="004D0A6B" w:rsidRPr="00AF3F20">
        <w:rPr>
          <w:rFonts w:asciiTheme="majorHAnsi" w:hAnsiTheme="majorHAnsi"/>
        </w:rPr>
        <w:t>Gallery</w:t>
      </w:r>
      <w:r w:rsidR="00300663">
        <w:rPr>
          <w:rFonts w:asciiTheme="majorHAnsi" w:hAnsiTheme="majorHAnsi"/>
        </w:rPr>
        <w:t xml:space="preserve"> </w:t>
      </w:r>
      <w:r w:rsidR="004D0A6B" w:rsidRPr="00AF3F20">
        <w:rPr>
          <w:rFonts w:asciiTheme="majorHAnsi" w:hAnsiTheme="majorHAnsi"/>
        </w:rPr>
        <w:t>to</w:t>
      </w:r>
      <w:r w:rsidR="00300663">
        <w:rPr>
          <w:rFonts w:asciiTheme="majorHAnsi" w:hAnsiTheme="majorHAnsi"/>
        </w:rPr>
        <w:t xml:space="preserve"> </w:t>
      </w:r>
      <w:r w:rsidR="004D0A6B" w:rsidRPr="00AF3F20">
        <w:rPr>
          <w:rFonts w:asciiTheme="majorHAnsi" w:hAnsiTheme="majorHAnsi"/>
        </w:rPr>
        <w:t>give</w:t>
      </w:r>
      <w:r w:rsidR="00300663">
        <w:rPr>
          <w:rFonts w:asciiTheme="majorHAnsi" w:hAnsiTheme="majorHAnsi"/>
        </w:rPr>
        <w:t xml:space="preserve"> </w:t>
      </w:r>
      <w:r w:rsidR="004D0A6B" w:rsidRPr="00AF3F20">
        <w:rPr>
          <w:rFonts w:asciiTheme="majorHAnsi" w:hAnsiTheme="majorHAnsi"/>
        </w:rPr>
        <w:t>an</w:t>
      </w:r>
      <w:r w:rsidR="00300663">
        <w:rPr>
          <w:rFonts w:asciiTheme="majorHAnsi" w:hAnsiTheme="majorHAnsi"/>
        </w:rPr>
        <w:t xml:space="preserve"> </w:t>
      </w:r>
      <w:r w:rsidR="004D0A6B" w:rsidRPr="00AF3F20">
        <w:rPr>
          <w:rFonts w:asciiTheme="majorHAnsi" w:hAnsiTheme="majorHAnsi"/>
        </w:rPr>
        <w:t>impromptu</w:t>
      </w:r>
      <w:r w:rsidR="00300663">
        <w:rPr>
          <w:rFonts w:asciiTheme="majorHAnsi" w:hAnsiTheme="majorHAnsi"/>
        </w:rPr>
        <w:t xml:space="preserve"> </w:t>
      </w:r>
      <w:r w:rsidR="004D0A6B" w:rsidRPr="00AF3F20">
        <w:rPr>
          <w:rFonts w:asciiTheme="majorHAnsi" w:hAnsiTheme="majorHAnsi"/>
        </w:rPr>
        <w:t>talk</w:t>
      </w:r>
      <w:r w:rsidR="00300663">
        <w:rPr>
          <w:rFonts w:asciiTheme="majorHAnsi" w:hAnsiTheme="majorHAnsi"/>
        </w:rPr>
        <w:t xml:space="preserve"> </w:t>
      </w:r>
      <w:r w:rsidR="004D0A6B" w:rsidRPr="00AF3F20">
        <w:rPr>
          <w:rFonts w:asciiTheme="majorHAnsi" w:hAnsiTheme="majorHAnsi"/>
        </w:rPr>
        <w:t>about</w:t>
      </w:r>
      <w:r w:rsidR="00300663">
        <w:rPr>
          <w:rFonts w:asciiTheme="majorHAnsi" w:hAnsiTheme="majorHAnsi"/>
        </w:rPr>
        <w:t xml:space="preserve"> </w:t>
      </w:r>
      <w:r w:rsidR="004D0A6B" w:rsidRPr="00AF3F20">
        <w:rPr>
          <w:rFonts w:asciiTheme="majorHAnsi" w:hAnsiTheme="majorHAnsi"/>
        </w:rPr>
        <w:t>his</w:t>
      </w:r>
      <w:r w:rsidR="00300663">
        <w:rPr>
          <w:rFonts w:asciiTheme="majorHAnsi" w:hAnsiTheme="majorHAnsi"/>
        </w:rPr>
        <w:t xml:space="preserve"> </w:t>
      </w:r>
      <w:r w:rsidR="004D0A6B" w:rsidRPr="00AF3F20">
        <w:rPr>
          <w:rFonts w:asciiTheme="majorHAnsi" w:hAnsiTheme="majorHAnsi"/>
        </w:rPr>
        <w:t>drawing.</w:t>
      </w:r>
      <w:r w:rsidR="00300663">
        <w:rPr>
          <w:rFonts w:asciiTheme="majorHAnsi" w:hAnsiTheme="majorHAnsi"/>
        </w:rPr>
        <w:t xml:space="preserve"> </w:t>
      </w:r>
      <w:r w:rsidR="004D0A6B" w:rsidRPr="00AF3F20">
        <w:rPr>
          <w:rFonts w:asciiTheme="majorHAnsi" w:hAnsiTheme="majorHAnsi"/>
        </w:rPr>
        <w:t>He</w:t>
      </w:r>
      <w:r w:rsidR="00300663">
        <w:rPr>
          <w:rFonts w:asciiTheme="majorHAnsi" w:hAnsiTheme="majorHAnsi"/>
        </w:rPr>
        <w:t xml:space="preserve"> </w:t>
      </w:r>
      <w:r w:rsidR="004D0A6B" w:rsidRPr="00AF3F20">
        <w:rPr>
          <w:rFonts w:asciiTheme="majorHAnsi" w:hAnsiTheme="majorHAnsi"/>
        </w:rPr>
        <w:t>explained</w:t>
      </w:r>
      <w:r w:rsidR="00300663">
        <w:rPr>
          <w:rFonts w:asciiTheme="majorHAnsi" w:hAnsiTheme="majorHAnsi"/>
        </w:rPr>
        <w:t xml:space="preserve"> </w:t>
      </w:r>
      <w:r w:rsidR="004D0A6B" w:rsidRPr="00AF3F20">
        <w:rPr>
          <w:rFonts w:asciiTheme="majorHAnsi" w:hAnsiTheme="majorHAnsi"/>
        </w:rPr>
        <w:t>that</w:t>
      </w:r>
      <w:r w:rsidR="00300663">
        <w:rPr>
          <w:rFonts w:asciiTheme="majorHAnsi" w:hAnsiTheme="majorHAnsi"/>
        </w:rPr>
        <w:t xml:space="preserve"> </w:t>
      </w:r>
      <w:r w:rsidR="004D0A6B" w:rsidRPr="00AF3F20">
        <w:rPr>
          <w:rFonts w:asciiTheme="majorHAnsi" w:hAnsiTheme="majorHAnsi"/>
        </w:rPr>
        <w:t>it</w:t>
      </w:r>
      <w:r w:rsidR="00300663">
        <w:rPr>
          <w:rFonts w:asciiTheme="majorHAnsi" w:hAnsiTheme="majorHAnsi"/>
        </w:rPr>
        <w:t xml:space="preserve"> </w:t>
      </w:r>
      <w:r w:rsidR="004D0A6B" w:rsidRPr="00AF3F20">
        <w:rPr>
          <w:rFonts w:asciiTheme="majorHAnsi" w:hAnsiTheme="majorHAnsi"/>
        </w:rPr>
        <w:t>was</w:t>
      </w:r>
      <w:r w:rsidR="00300663">
        <w:rPr>
          <w:rFonts w:asciiTheme="majorHAnsi" w:hAnsiTheme="majorHAnsi"/>
        </w:rPr>
        <w:t xml:space="preserve"> </w:t>
      </w:r>
      <w:r w:rsidR="004D0A6B" w:rsidRPr="00AF3F20">
        <w:rPr>
          <w:rFonts w:asciiTheme="majorHAnsi" w:hAnsiTheme="majorHAnsi"/>
        </w:rPr>
        <w:t>of</w:t>
      </w:r>
      <w:r w:rsidR="00300663">
        <w:rPr>
          <w:rFonts w:asciiTheme="majorHAnsi" w:hAnsiTheme="majorHAnsi"/>
        </w:rPr>
        <w:t xml:space="preserve"> </w:t>
      </w:r>
      <w:r w:rsidR="00BD3E6B">
        <w:rPr>
          <w:rFonts w:asciiTheme="majorHAnsi" w:hAnsiTheme="majorHAnsi"/>
        </w:rPr>
        <w:t xml:space="preserve">a </w:t>
      </w:r>
      <w:r w:rsidR="004D0A6B" w:rsidRPr="00AF3F20">
        <w:rPr>
          <w:rFonts w:asciiTheme="majorHAnsi" w:hAnsiTheme="majorHAnsi"/>
        </w:rPr>
        <w:t>man</w:t>
      </w:r>
      <w:r w:rsidR="00300663">
        <w:rPr>
          <w:rFonts w:asciiTheme="majorHAnsi" w:hAnsiTheme="majorHAnsi"/>
        </w:rPr>
        <w:t xml:space="preserve"> </w:t>
      </w:r>
      <w:r w:rsidR="004D0A6B" w:rsidRPr="00AF3F20">
        <w:rPr>
          <w:rFonts w:asciiTheme="majorHAnsi" w:hAnsiTheme="majorHAnsi"/>
        </w:rPr>
        <w:t>carrying</w:t>
      </w:r>
      <w:r w:rsidR="00300663">
        <w:rPr>
          <w:rFonts w:asciiTheme="majorHAnsi" w:hAnsiTheme="majorHAnsi"/>
        </w:rPr>
        <w:t xml:space="preserve"> </w:t>
      </w:r>
      <w:r w:rsidR="004D0A6B" w:rsidRPr="00AF3F20">
        <w:rPr>
          <w:rFonts w:asciiTheme="majorHAnsi" w:hAnsiTheme="majorHAnsi"/>
        </w:rPr>
        <w:t>a</w:t>
      </w:r>
      <w:r w:rsidR="00300663">
        <w:rPr>
          <w:rFonts w:asciiTheme="majorHAnsi" w:hAnsiTheme="majorHAnsi"/>
        </w:rPr>
        <w:t xml:space="preserve"> </w:t>
      </w:r>
      <w:r w:rsidR="004D0A6B" w:rsidRPr="00AF3F20">
        <w:rPr>
          <w:rFonts w:asciiTheme="majorHAnsi" w:hAnsiTheme="majorHAnsi"/>
        </w:rPr>
        <w:t>cooking</w:t>
      </w:r>
      <w:r w:rsidR="00300663">
        <w:rPr>
          <w:rFonts w:asciiTheme="majorHAnsi" w:hAnsiTheme="majorHAnsi"/>
        </w:rPr>
        <w:t xml:space="preserve"> </w:t>
      </w:r>
      <w:r w:rsidR="004D0A6B" w:rsidRPr="00AF3F20">
        <w:rPr>
          <w:rFonts w:asciiTheme="majorHAnsi" w:hAnsiTheme="majorHAnsi"/>
        </w:rPr>
        <w:t>pot</w:t>
      </w:r>
      <w:r w:rsidR="00300663">
        <w:rPr>
          <w:rFonts w:asciiTheme="majorHAnsi" w:hAnsiTheme="majorHAnsi"/>
        </w:rPr>
        <w:t xml:space="preserve"> </w:t>
      </w:r>
      <w:r w:rsidR="004D0A6B" w:rsidRPr="00AF3F20">
        <w:rPr>
          <w:rFonts w:asciiTheme="majorHAnsi" w:hAnsiTheme="majorHAnsi"/>
        </w:rPr>
        <w:t>with</w:t>
      </w:r>
      <w:r w:rsidR="00300663">
        <w:rPr>
          <w:rFonts w:asciiTheme="majorHAnsi" w:hAnsiTheme="majorHAnsi"/>
        </w:rPr>
        <w:t xml:space="preserve"> </w:t>
      </w:r>
      <w:r w:rsidR="004D0A6B" w:rsidRPr="00AF3F20">
        <w:rPr>
          <w:rFonts w:asciiTheme="majorHAnsi" w:hAnsiTheme="majorHAnsi"/>
        </w:rPr>
        <w:t>a</w:t>
      </w:r>
      <w:r w:rsidR="00300663">
        <w:rPr>
          <w:rFonts w:asciiTheme="majorHAnsi" w:hAnsiTheme="majorHAnsi"/>
        </w:rPr>
        <w:t xml:space="preserve"> </w:t>
      </w:r>
      <w:r w:rsidR="004D0A6B" w:rsidRPr="00AF3F20">
        <w:rPr>
          <w:rFonts w:asciiTheme="majorHAnsi" w:hAnsiTheme="majorHAnsi"/>
        </w:rPr>
        <w:t>woman</w:t>
      </w:r>
      <w:r w:rsidR="00300663">
        <w:rPr>
          <w:rFonts w:asciiTheme="majorHAnsi" w:hAnsiTheme="majorHAnsi"/>
        </w:rPr>
        <w:t xml:space="preserve"> </w:t>
      </w:r>
      <w:r w:rsidR="004D0A6B" w:rsidRPr="00AF3F20">
        <w:rPr>
          <w:rFonts w:asciiTheme="majorHAnsi" w:hAnsiTheme="majorHAnsi"/>
        </w:rPr>
        <w:t>sitting</w:t>
      </w:r>
      <w:r w:rsidR="00300663">
        <w:rPr>
          <w:rFonts w:asciiTheme="majorHAnsi" w:hAnsiTheme="majorHAnsi"/>
        </w:rPr>
        <w:t xml:space="preserve"> </w:t>
      </w:r>
      <w:r w:rsidR="004D0A6B" w:rsidRPr="00AF3F20">
        <w:rPr>
          <w:rFonts w:asciiTheme="majorHAnsi" w:hAnsiTheme="majorHAnsi"/>
        </w:rPr>
        <w:t>at</w:t>
      </w:r>
      <w:r w:rsidR="00300663">
        <w:rPr>
          <w:rFonts w:asciiTheme="majorHAnsi" w:hAnsiTheme="majorHAnsi"/>
        </w:rPr>
        <w:t xml:space="preserve"> </w:t>
      </w:r>
      <w:r w:rsidR="004D0A6B" w:rsidRPr="00AF3F20">
        <w:rPr>
          <w:rFonts w:asciiTheme="majorHAnsi" w:hAnsiTheme="majorHAnsi"/>
        </w:rPr>
        <w:t>his</w:t>
      </w:r>
      <w:r w:rsidR="00300663">
        <w:rPr>
          <w:rFonts w:asciiTheme="majorHAnsi" w:hAnsiTheme="majorHAnsi"/>
        </w:rPr>
        <w:t xml:space="preserve"> </w:t>
      </w:r>
      <w:r w:rsidR="004D0A6B" w:rsidRPr="00AF3F20">
        <w:rPr>
          <w:rFonts w:asciiTheme="majorHAnsi" w:hAnsiTheme="majorHAnsi"/>
        </w:rPr>
        <w:t>shoulder.</w:t>
      </w:r>
      <w:r w:rsidR="00300663">
        <w:rPr>
          <w:rFonts w:asciiTheme="majorHAnsi" w:hAnsiTheme="majorHAnsi"/>
        </w:rPr>
        <w:t xml:space="preserve"> </w:t>
      </w:r>
      <w:r w:rsidR="004D0A6B" w:rsidRPr="00AF3F20">
        <w:rPr>
          <w:rFonts w:asciiTheme="majorHAnsi" w:hAnsiTheme="majorHAnsi"/>
        </w:rPr>
        <w:t>Both</w:t>
      </w:r>
      <w:r w:rsidR="00300663">
        <w:rPr>
          <w:rFonts w:asciiTheme="majorHAnsi" w:hAnsiTheme="majorHAnsi"/>
        </w:rPr>
        <w:t xml:space="preserve"> </w:t>
      </w:r>
      <w:r w:rsidR="004D0A6B" w:rsidRPr="00AF3F20">
        <w:rPr>
          <w:rFonts w:asciiTheme="majorHAnsi" w:hAnsiTheme="majorHAnsi"/>
        </w:rPr>
        <w:t>figures</w:t>
      </w:r>
      <w:r w:rsidR="00300663">
        <w:rPr>
          <w:rFonts w:asciiTheme="majorHAnsi" w:hAnsiTheme="majorHAnsi"/>
        </w:rPr>
        <w:t xml:space="preserve"> </w:t>
      </w:r>
      <w:r w:rsidR="004D0A6B" w:rsidRPr="00AF3F20">
        <w:rPr>
          <w:rFonts w:asciiTheme="majorHAnsi" w:hAnsiTheme="majorHAnsi"/>
        </w:rPr>
        <w:t>are</w:t>
      </w:r>
      <w:r w:rsidR="00300663">
        <w:rPr>
          <w:rFonts w:asciiTheme="majorHAnsi" w:hAnsiTheme="majorHAnsi"/>
        </w:rPr>
        <w:t xml:space="preserve"> </w:t>
      </w:r>
      <w:r w:rsidR="004D0A6B" w:rsidRPr="00AF3F20">
        <w:rPr>
          <w:rFonts w:asciiTheme="majorHAnsi" w:hAnsiTheme="majorHAnsi"/>
        </w:rPr>
        <w:t>off-centre</w:t>
      </w:r>
      <w:r w:rsidR="00300663">
        <w:rPr>
          <w:rFonts w:asciiTheme="majorHAnsi" w:hAnsiTheme="majorHAnsi"/>
        </w:rPr>
        <w:t xml:space="preserve"> </w:t>
      </w:r>
      <w:r w:rsidR="004D0A6B" w:rsidRPr="00AF3F20">
        <w:rPr>
          <w:rFonts w:asciiTheme="majorHAnsi" w:hAnsiTheme="majorHAnsi"/>
        </w:rPr>
        <w:t>to</w:t>
      </w:r>
      <w:r w:rsidR="00300663">
        <w:rPr>
          <w:rFonts w:asciiTheme="majorHAnsi" w:hAnsiTheme="majorHAnsi"/>
        </w:rPr>
        <w:t xml:space="preserve"> </w:t>
      </w:r>
      <w:r w:rsidR="004D0A6B" w:rsidRPr="00AF3F20">
        <w:rPr>
          <w:rFonts w:asciiTheme="majorHAnsi" w:hAnsiTheme="majorHAnsi"/>
        </w:rPr>
        <w:t>the</w:t>
      </w:r>
      <w:r w:rsidR="00300663">
        <w:rPr>
          <w:rFonts w:asciiTheme="majorHAnsi" w:hAnsiTheme="majorHAnsi"/>
        </w:rPr>
        <w:t xml:space="preserve"> </w:t>
      </w:r>
      <w:r w:rsidR="004D0A6B" w:rsidRPr="00AF3F20">
        <w:rPr>
          <w:rFonts w:asciiTheme="majorHAnsi" w:hAnsiTheme="majorHAnsi"/>
        </w:rPr>
        <w:t>right</w:t>
      </w:r>
      <w:r w:rsidR="00300663">
        <w:rPr>
          <w:rFonts w:asciiTheme="majorHAnsi" w:hAnsiTheme="majorHAnsi"/>
        </w:rPr>
        <w:t xml:space="preserve"> </w:t>
      </w:r>
      <w:r w:rsidR="004D0A6B" w:rsidRPr="00AF3F20">
        <w:rPr>
          <w:rFonts w:asciiTheme="majorHAnsi" w:hAnsiTheme="majorHAnsi"/>
        </w:rPr>
        <w:t>of</w:t>
      </w:r>
      <w:r w:rsidR="00300663">
        <w:rPr>
          <w:rFonts w:asciiTheme="majorHAnsi" w:hAnsiTheme="majorHAnsi"/>
        </w:rPr>
        <w:t xml:space="preserve"> </w:t>
      </w:r>
      <w:r w:rsidR="004D0A6B" w:rsidRPr="00AF3F20">
        <w:rPr>
          <w:rFonts w:asciiTheme="majorHAnsi" w:hAnsiTheme="majorHAnsi"/>
        </w:rPr>
        <w:t>the</w:t>
      </w:r>
      <w:r w:rsidR="00300663">
        <w:rPr>
          <w:rFonts w:asciiTheme="majorHAnsi" w:hAnsiTheme="majorHAnsi"/>
        </w:rPr>
        <w:t xml:space="preserve"> </w:t>
      </w:r>
      <w:r w:rsidR="004D0A6B" w:rsidRPr="00AF3F20">
        <w:rPr>
          <w:rFonts w:asciiTheme="majorHAnsi" w:hAnsiTheme="majorHAnsi"/>
        </w:rPr>
        <w:t>page,</w:t>
      </w:r>
      <w:r w:rsidR="00300663">
        <w:rPr>
          <w:rFonts w:asciiTheme="majorHAnsi" w:hAnsiTheme="majorHAnsi"/>
        </w:rPr>
        <w:t xml:space="preserve"> </w:t>
      </w:r>
      <w:r w:rsidR="004D0A6B" w:rsidRPr="00AF3F20">
        <w:rPr>
          <w:rFonts w:asciiTheme="majorHAnsi" w:hAnsiTheme="majorHAnsi"/>
        </w:rPr>
        <w:t>and</w:t>
      </w:r>
      <w:r w:rsidR="00300663">
        <w:rPr>
          <w:rFonts w:asciiTheme="majorHAnsi" w:hAnsiTheme="majorHAnsi"/>
        </w:rPr>
        <w:t xml:space="preserve"> </w:t>
      </w:r>
      <w:r w:rsidR="004D0A6B" w:rsidRPr="00AF3F20">
        <w:rPr>
          <w:rFonts w:asciiTheme="majorHAnsi" w:hAnsiTheme="majorHAnsi"/>
        </w:rPr>
        <w:t>gaze</w:t>
      </w:r>
      <w:r w:rsidR="00300663">
        <w:rPr>
          <w:rFonts w:asciiTheme="majorHAnsi" w:hAnsiTheme="majorHAnsi"/>
        </w:rPr>
        <w:t xml:space="preserve"> </w:t>
      </w:r>
      <w:r w:rsidR="004D0A6B" w:rsidRPr="00AF3F20">
        <w:rPr>
          <w:rFonts w:asciiTheme="majorHAnsi" w:hAnsiTheme="majorHAnsi"/>
        </w:rPr>
        <w:t>into</w:t>
      </w:r>
      <w:r w:rsidR="00300663">
        <w:rPr>
          <w:rFonts w:asciiTheme="majorHAnsi" w:hAnsiTheme="majorHAnsi"/>
        </w:rPr>
        <w:t xml:space="preserve"> </w:t>
      </w:r>
      <w:r w:rsidR="004D0A6B" w:rsidRPr="00AF3F20">
        <w:rPr>
          <w:rFonts w:asciiTheme="majorHAnsi" w:hAnsiTheme="majorHAnsi"/>
        </w:rPr>
        <w:t>the</w:t>
      </w:r>
      <w:r w:rsidR="00300663">
        <w:rPr>
          <w:rFonts w:asciiTheme="majorHAnsi" w:hAnsiTheme="majorHAnsi"/>
        </w:rPr>
        <w:t xml:space="preserve"> </w:t>
      </w:r>
      <w:r w:rsidR="004D0A6B" w:rsidRPr="00AF3F20">
        <w:rPr>
          <w:rFonts w:asciiTheme="majorHAnsi" w:hAnsiTheme="majorHAnsi"/>
        </w:rPr>
        <w:t>distance</w:t>
      </w:r>
      <w:r w:rsidR="00300663">
        <w:rPr>
          <w:rFonts w:asciiTheme="majorHAnsi" w:hAnsiTheme="majorHAnsi"/>
        </w:rPr>
        <w:t xml:space="preserve"> </w:t>
      </w:r>
      <w:r w:rsidR="004D0A6B" w:rsidRPr="00AF3F20">
        <w:rPr>
          <w:rFonts w:asciiTheme="majorHAnsi" w:hAnsiTheme="majorHAnsi"/>
        </w:rPr>
        <w:t>into</w:t>
      </w:r>
      <w:r w:rsidR="00300663">
        <w:rPr>
          <w:rFonts w:asciiTheme="majorHAnsi" w:hAnsiTheme="majorHAnsi"/>
        </w:rPr>
        <w:t xml:space="preserve"> </w:t>
      </w:r>
      <w:r w:rsidR="004D0A6B" w:rsidRPr="00AF3F20">
        <w:rPr>
          <w:rFonts w:asciiTheme="majorHAnsi" w:hAnsiTheme="majorHAnsi"/>
        </w:rPr>
        <w:t>the</w:t>
      </w:r>
      <w:r w:rsidR="00300663">
        <w:rPr>
          <w:rFonts w:asciiTheme="majorHAnsi" w:hAnsiTheme="majorHAnsi"/>
        </w:rPr>
        <w:t xml:space="preserve"> </w:t>
      </w:r>
      <w:r w:rsidR="004D0A6B" w:rsidRPr="00AF3F20">
        <w:rPr>
          <w:rFonts w:asciiTheme="majorHAnsi" w:hAnsiTheme="majorHAnsi"/>
        </w:rPr>
        <w:t>paper</w:t>
      </w:r>
      <w:r w:rsidR="00300663">
        <w:rPr>
          <w:rFonts w:asciiTheme="majorHAnsi" w:hAnsiTheme="majorHAnsi"/>
        </w:rPr>
        <w:t xml:space="preserve"> </w:t>
      </w:r>
      <w:r w:rsidR="004D0A6B" w:rsidRPr="00AF3F20">
        <w:rPr>
          <w:rFonts w:asciiTheme="majorHAnsi" w:hAnsiTheme="majorHAnsi"/>
        </w:rPr>
        <w:t>to</w:t>
      </w:r>
      <w:r w:rsidR="00300663">
        <w:rPr>
          <w:rFonts w:asciiTheme="majorHAnsi" w:hAnsiTheme="majorHAnsi"/>
        </w:rPr>
        <w:t xml:space="preserve"> </w:t>
      </w:r>
      <w:r w:rsidR="004D0A6B" w:rsidRPr="00AF3F20">
        <w:rPr>
          <w:rFonts w:asciiTheme="majorHAnsi" w:hAnsiTheme="majorHAnsi"/>
        </w:rPr>
        <w:t>their</w:t>
      </w:r>
      <w:r w:rsidR="00300663">
        <w:rPr>
          <w:rFonts w:asciiTheme="majorHAnsi" w:hAnsiTheme="majorHAnsi"/>
        </w:rPr>
        <w:t xml:space="preserve"> </w:t>
      </w:r>
      <w:r w:rsidR="004D0A6B" w:rsidRPr="00AF3F20">
        <w:rPr>
          <w:rFonts w:asciiTheme="majorHAnsi" w:hAnsiTheme="majorHAnsi"/>
        </w:rPr>
        <w:t>left.</w:t>
      </w:r>
      <w:r w:rsidR="00300663">
        <w:rPr>
          <w:rFonts w:asciiTheme="majorHAnsi" w:hAnsiTheme="majorHAnsi"/>
        </w:rPr>
        <w:t xml:space="preserve"> </w:t>
      </w:r>
      <w:r w:rsidR="004D0A6B" w:rsidRPr="00AF3F20">
        <w:rPr>
          <w:rFonts w:asciiTheme="majorHAnsi" w:hAnsiTheme="majorHAnsi"/>
        </w:rPr>
        <w:t>The</w:t>
      </w:r>
      <w:r w:rsidR="00300663">
        <w:rPr>
          <w:rFonts w:asciiTheme="majorHAnsi" w:hAnsiTheme="majorHAnsi"/>
        </w:rPr>
        <w:t xml:space="preserve"> </w:t>
      </w:r>
      <w:r w:rsidR="004D0A6B" w:rsidRPr="00AF3F20">
        <w:rPr>
          <w:rFonts w:asciiTheme="majorHAnsi" w:hAnsiTheme="majorHAnsi"/>
        </w:rPr>
        <w:t>woman,</w:t>
      </w:r>
      <w:r w:rsidR="00300663">
        <w:rPr>
          <w:rFonts w:asciiTheme="majorHAnsi" w:hAnsiTheme="majorHAnsi"/>
        </w:rPr>
        <w:t xml:space="preserve"> </w:t>
      </w:r>
      <w:r w:rsidR="004D0A6B" w:rsidRPr="00AF3F20">
        <w:rPr>
          <w:rFonts w:asciiTheme="majorHAnsi" w:hAnsiTheme="majorHAnsi"/>
        </w:rPr>
        <w:t>Gardiner</w:t>
      </w:r>
      <w:r w:rsidR="00300663">
        <w:rPr>
          <w:rFonts w:asciiTheme="majorHAnsi" w:hAnsiTheme="majorHAnsi"/>
        </w:rPr>
        <w:t xml:space="preserve"> </w:t>
      </w:r>
      <w:r w:rsidR="004D0A6B" w:rsidRPr="00AF3F20">
        <w:rPr>
          <w:rFonts w:asciiTheme="majorHAnsi" w:hAnsiTheme="majorHAnsi"/>
        </w:rPr>
        <w:t>explained,</w:t>
      </w:r>
      <w:r w:rsidR="00300663">
        <w:rPr>
          <w:rFonts w:asciiTheme="majorHAnsi" w:hAnsiTheme="majorHAnsi"/>
        </w:rPr>
        <w:t xml:space="preserve"> </w:t>
      </w:r>
      <w:r w:rsidR="004D0A6B" w:rsidRPr="00AF3F20">
        <w:rPr>
          <w:rFonts w:asciiTheme="majorHAnsi" w:hAnsiTheme="majorHAnsi"/>
        </w:rPr>
        <w:t>was</w:t>
      </w:r>
      <w:r w:rsidR="00300663">
        <w:rPr>
          <w:rFonts w:asciiTheme="majorHAnsi" w:hAnsiTheme="majorHAnsi"/>
        </w:rPr>
        <w:t xml:space="preserve"> </w:t>
      </w:r>
      <w:r w:rsidR="004D0A6B" w:rsidRPr="00AF3F20">
        <w:rPr>
          <w:rFonts w:asciiTheme="majorHAnsi" w:hAnsiTheme="majorHAnsi"/>
        </w:rPr>
        <w:t>a</w:t>
      </w:r>
      <w:r w:rsidR="00300663">
        <w:rPr>
          <w:rFonts w:asciiTheme="majorHAnsi" w:hAnsiTheme="majorHAnsi"/>
        </w:rPr>
        <w:t xml:space="preserve"> </w:t>
      </w:r>
      <w:r w:rsidR="004D0A6B" w:rsidRPr="00AF3F20">
        <w:rPr>
          <w:rFonts w:asciiTheme="majorHAnsi" w:hAnsiTheme="majorHAnsi"/>
        </w:rPr>
        <w:t>spirit.</w:t>
      </w:r>
      <w:r w:rsidR="00300663">
        <w:rPr>
          <w:rFonts w:asciiTheme="majorHAnsi" w:hAnsiTheme="majorHAnsi"/>
        </w:rPr>
        <w:t xml:space="preserve"> </w:t>
      </w:r>
      <w:r w:rsidR="004D0A6B" w:rsidRPr="00AF3F20">
        <w:rPr>
          <w:rFonts w:asciiTheme="majorHAnsi" w:hAnsiTheme="majorHAnsi"/>
        </w:rPr>
        <w:t>The</w:t>
      </w:r>
      <w:r w:rsidR="00300663">
        <w:rPr>
          <w:rFonts w:asciiTheme="majorHAnsi" w:hAnsiTheme="majorHAnsi"/>
        </w:rPr>
        <w:t xml:space="preserve"> </w:t>
      </w:r>
      <w:r w:rsidR="004D0A6B" w:rsidRPr="00AF3F20">
        <w:rPr>
          <w:rFonts w:asciiTheme="majorHAnsi" w:hAnsiTheme="majorHAnsi"/>
        </w:rPr>
        <w:t>space</w:t>
      </w:r>
      <w:r w:rsidR="00300663">
        <w:rPr>
          <w:rFonts w:asciiTheme="majorHAnsi" w:hAnsiTheme="majorHAnsi"/>
        </w:rPr>
        <w:t xml:space="preserve"> </w:t>
      </w:r>
      <w:r w:rsidR="004D0A6B" w:rsidRPr="00AF3F20">
        <w:rPr>
          <w:rFonts w:asciiTheme="majorHAnsi" w:hAnsiTheme="majorHAnsi"/>
        </w:rPr>
        <w:t>of</w:t>
      </w:r>
      <w:r w:rsidR="00300663">
        <w:rPr>
          <w:rFonts w:asciiTheme="majorHAnsi" w:hAnsiTheme="majorHAnsi"/>
        </w:rPr>
        <w:t xml:space="preserve"> </w:t>
      </w:r>
      <w:r w:rsidR="004D0A6B" w:rsidRPr="00AF3F20">
        <w:rPr>
          <w:rFonts w:asciiTheme="majorHAnsi" w:hAnsiTheme="majorHAnsi"/>
        </w:rPr>
        <w:t>the</w:t>
      </w:r>
      <w:r w:rsidR="00300663">
        <w:rPr>
          <w:rFonts w:asciiTheme="majorHAnsi" w:hAnsiTheme="majorHAnsi"/>
        </w:rPr>
        <w:t xml:space="preserve"> </w:t>
      </w:r>
      <w:r w:rsidR="004D0A6B" w:rsidRPr="00AF3F20">
        <w:rPr>
          <w:rFonts w:asciiTheme="majorHAnsi" w:hAnsiTheme="majorHAnsi"/>
        </w:rPr>
        <w:t>drawing</w:t>
      </w:r>
      <w:r w:rsidR="00300663">
        <w:rPr>
          <w:rFonts w:asciiTheme="majorHAnsi" w:hAnsiTheme="majorHAnsi"/>
        </w:rPr>
        <w:t xml:space="preserve"> </w:t>
      </w:r>
      <w:r w:rsidR="004D0A6B" w:rsidRPr="00AF3F20">
        <w:rPr>
          <w:rFonts w:asciiTheme="majorHAnsi" w:hAnsiTheme="majorHAnsi"/>
        </w:rPr>
        <w:t>and</w:t>
      </w:r>
      <w:r w:rsidR="00300663">
        <w:rPr>
          <w:rFonts w:asciiTheme="majorHAnsi" w:hAnsiTheme="majorHAnsi"/>
        </w:rPr>
        <w:t xml:space="preserve"> </w:t>
      </w:r>
      <w:r w:rsidR="004D0A6B" w:rsidRPr="00AF3F20">
        <w:rPr>
          <w:rFonts w:asciiTheme="majorHAnsi" w:hAnsiTheme="majorHAnsi"/>
        </w:rPr>
        <w:t>the</w:t>
      </w:r>
      <w:r w:rsidR="00300663">
        <w:rPr>
          <w:rFonts w:asciiTheme="majorHAnsi" w:hAnsiTheme="majorHAnsi"/>
        </w:rPr>
        <w:t xml:space="preserve"> </w:t>
      </w:r>
      <w:r w:rsidR="004D0A6B" w:rsidRPr="00AF3F20">
        <w:rPr>
          <w:rFonts w:asciiTheme="majorHAnsi" w:hAnsiTheme="majorHAnsi"/>
        </w:rPr>
        <w:t>way</w:t>
      </w:r>
      <w:r w:rsidR="00300663">
        <w:rPr>
          <w:rFonts w:asciiTheme="majorHAnsi" w:hAnsiTheme="majorHAnsi"/>
        </w:rPr>
        <w:t xml:space="preserve"> </w:t>
      </w:r>
      <w:r w:rsidR="004D0A6B" w:rsidRPr="00AF3F20">
        <w:rPr>
          <w:rFonts w:asciiTheme="majorHAnsi" w:hAnsiTheme="majorHAnsi"/>
        </w:rPr>
        <w:t>that</w:t>
      </w:r>
      <w:r w:rsidR="00300663">
        <w:rPr>
          <w:rFonts w:asciiTheme="majorHAnsi" w:hAnsiTheme="majorHAnsi"/>
        </w:rPr>
        <w:t xml:space="preserve"> </w:t>
      </w:r>
      <w:r w:rsidR="004D0A6B" w:rsidRPr="00AF3F20">
        <w:rPr>
          <w:rFonts w:asciiTheme="majorHAnsi" w:hAnsiTheme="majorHAnsi"/>
        </w:rPr>
        <w:t>the</w:t>
      </w:r>
      <w:r w:rsidR="00BD3E6B">
        <w:rPr>
          <w:rFonts w:asciiTheme="majorHAnsi" w:hAnsiTheme="majorHAnsi"/>
        </w:rPr>
        <w:t xml:space="preserve"> figures</w:t>
      </w:r>
      <w:r w:rsidR="00300663">
        <w:rPr>
          <w:rFonts w:asciiTheme="majorHAnsi" w:hAnsiTheme="majorHAnsi"/>
        </w:rPr>
        <w:t xml:space="preserve"> </w:t>
      </w:r>
      <w:r w:rsidR="004D0A6B" w:rsidRPr="00AF3F20">
        <w:rPr>
          <w:rFonts w:asciiTheme="majorHAnsi" w:hAnsiTheme="majorHAnsi"/>
        </w:rPr>
        <w:t>are</w:t>
      </w:r>
      <w:r w:rsidR="00300663">
        <w:rPr>
          <w:rFonts w:asciiTheme="majorHAnsi" w:hAnsiTheme="majorHAnsi"/>
        </w:rPr>
        <w:t xml:space="preserve"> </w:t>
      </w:r>
      <w:r w:rsidR="004D0A6B" w:rsidRPr="00AF3F20">
        <w:rPr>
          <w:rFonts w:asciiTheme="majorHAnsi" w:hAnsiTheme="majorHAnsi"/>
        </w:rPr>
        <w:t>shaded</w:t>
      </w:r>
      <w:r w:rsidR="00300663">
        <w:rPr>
          <w:rFonts w:asciiTheme="majorHAnsi" w:hAnsiTheme="majorHAnsi"/>
        </w:rPr>
        <w:t xml:space="preserve"> </w:t>
      </w:r>
      <w:r w:rsidR="004D0A6B" w:rsidRPr="00AF3F20">
        <w:rPr>
          <w:rFonts w:asciiTheme="majorHAnsi" w:hAnsiTheme="majorHAnsi"/>
        </w:rPr>
        <w:t>suggests</w:t>
      </w:r>
      <w:r w:rsidR="00300663">
        <w:rPr>
          <w:rFonts w:asciiTheme="majorHAnsi" w:hAnsiTheme="majorHAnsi"/>
        </w:rPr>
        <w:t xml:space="preserve"> </w:t>
      </w:r>
      <w:r w:rsidR="004D0A6B" w:rsidRPr="00AF3F20">
        <w:rPr>
          <w:rFonts w:asciiTheme="majorHAnsi" w:hAnsiTheme="majorHAnsi"/>
        </w:rPr>
        <w:t>the</w:t>
      </w:r>
      <w:r w:rsidR="00300663">
        <w:rPr>
          <w:rFonts w:asciiTheme="majorHAnsi" w:hAnsiTheme="majorHAnsi"/>
        </w:rPr>
        <w:t xml:space="preserve"> </w:t>
      </w:r>
      <w:r w:rsidR="004D0A6B" w:rsidRPr="00AF3F20">
        <w:rPr>
          <w:rFonts w:asciiTheme="majorHAnsi" w:hAnsiTheme="majorHAnsi"/>
        </w:rPr>
        <w:t>mysticism</w:t>
      </w:r>
      <w:r w:rsidR="00300663">
        <w:rPr>
          <w:rFonts w:asciiTheme="majorHAnsi" w:hAnsiTheme="majorHAnsi"/>
        </w:rPr>
        <w:t xml:space="preserve"> </w:t>
      </w:r>
      <w:r w:rsidR="004D0A6B" w:rsidRPr="00AF3F20">
        <w:rPr>
          <w:rFonts w:asciiTheme="majorHAnsi" w:hAnsiTheme="majorHAnsi"/>
        </w:rPr>
        <w:t>of</w:t>
      </w:r>
      <w:r w:rsidR="00300663">
        <w:rPr>
          <w:rFonts w:asciiTheme="majorHAnsi" w:hAnsiTheme="majorHAnsi"/>
        </w:rPr>
        <w:t xml:space="preserve"> </w:t>
      </w:r>
      <w:r w:rsidR="004D0A6B" w:rsidRPr="00AF3F20">
        <w:rPr>
          <w:rFonts w:asciiTheme="majorHAnsi" w:hAnsiTheme="majorHAnsi"/>
        </w:rPr>
        <w:t>the</w:t>
      </w:r>
      <w:r w:rsidR="00300663">
        <w:rPr>
          <w:rFonts w:asciiTheme="majorHAnsi" w:hAnsiTheme="majorHAnsi"/>
        </w:rPr>
        <w:t xml:space="preserve"> </w:t>
      </w:r>
      <w:r w:rsidR="004D0A6B" w:rsidRPr="00AF3F20">
        <w:rPr>
          <w:rFonts w:asciiTheme="majorHAnsi" w:hAnsiTheme="majorHAnsi"/>
        </w:rPr>
        <w:t>subject.</w:t>
      </w:r>
      <w:r w:rsidR="004D0A6B" w:rsidRPr="00AF3F20">
        <w:rPr>
          <w:rStyle w:val="FootnoteReference"/>
          <w:rFonts w:asciiTheme="majorHAnsi" w:hAnsiTheme="majorHAnsi"/>
        </w:rPr>
        <w:footnoteReference w:id="32"/>
      </w:r>
      <w:r w:rsidR="00300663">
        <w:rPr>
          <w:rFonts w:asciiTheme="majorHAnsi" w:hAnsiTheme="majorHAnsi" w:cs="Times New Roman"/>
          <w:lang w:val="en-US"/>
        </w:rPr>
        <w:t xml:space="preserve"> </w:t>
      </w:r>
      <w:r w:rsidR="0005759C" w:rsidRPr="00AF3F20">
        <w:rPr>
          <w:rFonts w:asciiTheme="majorHAnsi" w:hAnsiTheme="majorHAnsi"/>
        </w:rPr>
        <w:t>This</w:t>
      </w:r>
      <w:r w:rsidR="00300663">
        <w:rPr>
          <w:rFonts w:asciiTheme="majorHAnsi" w:hAnsiTheme="majorHAnsi"/>
        </w:rPr>
        <w:t xml:space="preserve"> </w:t>
      </w:r>
      <w:r w:rsidR="0005759C" w:rsidRPr="00AF3F20">
        <w:rPr>
          <w:rFonts w:asciiTheme="majorHAnsi" w:hAnsiTheme="majorHAnsi"/>
        </w:rPr>
        <w:t>ghostly</w:t>
      </w:r>
      <w:r w:rsidR="00300663">
        <w:rPr>
          <w:rFonts w:asciiTheme="majorHAnsi" w:hAnsiTheme="majorHAnsi"/>
        </w:rPr>
        <w:t xml:space="preserve"> </w:t>
      </w:r>
      <w:r w:rsidR="0005759C" w:rsidRPr="00AF3F20">
        <w:rPr>
          <w:rFonts w:asciiTheme="majorHAnsi" w:hAnsiTheme="majorHAnsi"/>
        </w:rPr>
        <w:t>quality</w:t>
      </w:r>
      <w:r w:rsidR="00300663">
        <w:rPr>
          <w:rFonts w:asciiTheme="majorHAnsi" w:hAnsiTheme="majorHAnsi"/>
        </w:rPr>
        <w:t xml:space="preserve"> </w:t>
      </w:r>
      <w:r w:rsidR="0005759C" w:rsidRPr="00AF3F20">
        <w:rPr>
          <w:rFonts w:asciiTheme="majorHAnsi" w:hAnsiTheme="majorHAnsi"/>
        </w:rPr>
        <w:t>extends</w:t>
      </w:r>
      <w:r w:rsidR="00300663">
        <w:rPr>
          <w:rFonts w:asciiTheme="majorHAnsi" w:hAnsiTheme="majorHAnsi"/>
        </w:rPr>
        <w:t xml:space="preserve"> </w:t>
      </w:r>
      <w:r w:rsidR="0005759C" w:rsidRPr="00AF3F20">
        <w:rPr>
          <w:rFonts w:asciiTheme="majorHAnsi" w:hAnsiTheme="majorHAnsi"/>
        </w:rPr>
        <w:t>to</w:t>
      </w:r>
      <w:r w:rsidR="00300663">
        <w:rPr>
          <w:rFonts w:asciiTheme="majorHAnsi" w:hAnsiTheme="majorHAnsi"/>
        </w:rPr>
        <w:t xml:space="preserve"> </w:t>
      </w:r>
      <w:r w:rsidR="0005759C" w:rsidRPr="00AF3F20">
        <w:rPr>
          <w:rFonts w:asciiTheme="majorHAnsi" w:hAnsiTheme="majorHAnsi"/>
        </w:rPr>
        <w:t>Gardiner</w:t>
      </w:r>
      <w:r w:rsidR="009F5AC9">
        <w:rPr>
          <w:rFonts w:asciiTheme="majorHAnsi" w:hAnsiTheme="majorHAnsi"/>
        </w:rPr>
        <w:t>’</w:t>
      </w:r>
      <w:r w:rsidR="0005759C" w:rsidRPr="00AF3F20">
        <w:rPr>
          <w:rFonts w:asciiTheme="majorHAnsi" w:hAnsiTheme="majorHAnsi"/>
        </w:rPr>
        <w:t>s</w:t>
      </w:r>
      <w:r w:rsidR="00300663">
        <w:rPr>
          <w:rFonts w:asciiTheme="majorHAnsi" w:hAnsiTheme="majorHAnsi"/>
        </w:rPr>
        <w:t xml:space="preserve"> </w:t>
      </w:r>
      <w:r w:rsidR="0005759C" w:rsidRPr="00AF3F20">
        <w:rPr>
          <w:rFonts w:asciiTheme="majorHAnsi" w:hAnsiTheme="majorHAnsi"/>
        </w:rPr>
        <w:t>other</w:t>
      </w:r>
      <w:r w:rsidR="00300663">
        <w:rPr>
          <w:rFonts w:asciiTheme="majorHAnsi" w:hAnsiTheme="majorHAnsi"/>
        </w:rPr>
        <w:t xml:space="preserve"> </w:t>
      </w:r>
      <w:r w:rsidR="0005759C" w:rsidRPr="00AF3F20">
        <w:rPr>
          <w:rFonts w:asciiTheme="majorHAnsi" w:hAnsiTheme="majorHAnsi"/>
        </w:rPr>
        <w:t>portraits,</w:t>
      </w:r>
      <w:r w:rsidR="00300663">
        <w:rPr>
          <w:rFonts w:asciiTheme="majorHAnsi" w:hAnsiTheme="majorHAnsi"/>
        </w:rPr>
        <w:t xml:space="preserve"> </w:t>
      </w:r>
      <w:r w:rsidR="0005759C" w:rsidRPr="00AF3F20">
        <w:rPr>
          <w:rFonts w:asciiTheme="majorHAnsi" w:hAnsiTheme="majorHAnsi"/>
        </w:rPr>
        <w:t>as</w:t>
      </w:r>
      <w:r w:rsidR="00300663">
        <w:rPr>
          <w:rFonts w:asciiTheme="majorHAnsi" w:hAnsiTheme="majorHAnsi"/>
        </w:rPr>
        <w:t xml:space="preserve"> </w:t>
      </w:r>
      <w:r w:rsidR="00F46770">
        <w:rPr>
          <w:rFonts w:asciiTheme="majorHAnsi" w:hAnsiTheme="majorHAnsi"/>
        </w:rPr>
        <w:t>they outline their subjects</w:t>
      </w:r>
      <w:r w:rsidR="00BD3E6B">
        <w:rPr>
          <w:rFonts w:asciiTheme="majorHAnsi" w:hAnsiTheme="majorHAnsi"/>
        </w:rPr>
        <w:t xml:space="preserve"> against the landscape, their bodies a part of the country. It is as if his memories of these people are insep</w:t>
      </w:r>
      <w:r w:rsidR="002B4F31">
        <w:rPr>
          <w:rFonts w:asciiTheme="majorHAnsi" w:hAnsiTheme="majorHAnsi"/>
        </w:rPr>
        <w:t>a</w:t>
      </w:r>
      <w:r w:rsidR="00BD3E6B">
        <w:rPr>
          <w:rFonts w:asciiTheme="majorHAnsi" w:hAnsiTheme="majorHAnsi"/>
        </w:rPr>
        <w:t>rable from his memories of the country itself, figure and ground at one in his mind</w:t>
      </w:r>
      <w:r w:rsidR="009F5AC9">
        <w:rPr>
          <w:rFonts w:asciiTheme="majorHAnsi" w:hAnsiTheme="majorHAnsi"/>
        </w:rPr>
        <w:t>’</w:t>
      </w:r>
      <w:r w:rsidR="00BD3E6B">
        <w:rPr>
          <w:rFonts w:asciiTheme="majorHAnsi" w:hAnsiTheme="majorHAnsi"/>
        </w:rPr>
        <w:t>s eye.</w:t>
      </w:r>
      <w:r w:rsidR="00300663">
        <w:rPr>
          <w:rFonts w:asciiTheme="majorHAnsi" w:hAnsiTheme="majorHAnsi"/>
        </w:rPr>
        <w:t xml:space="preserve">            </w:t>
      </w:r>
      <w:r w:rsidR="0005759C" w:rsidRPr="00AF3F20">
        <w:rPr>
          <w:rFonts w:asciiTheme="majorHAnsi" w:hAnsiTheme="majorHAnsi"/>
        </w:rPr>
        <w:t xml:space="preserve">. </w:t>
      </w:r>
    </w:p>
    <w:p w14:paraId="5CBE118A" w14:textId="04A73B41" w:rsidR="00FE012A" w:rsidRDefault="007C32FA" w:rsidP="00216E42">
      <w:pPr>
        <w:spacing w:line="480" w:lineRule="auto"/>
        <w:rPr>
          <w:rFonts w:asciiTheme="majorHAnsi" w:hAnsiTheme="majorHAnsi" w:cs="Times New Roman"/>
          <w:lang w:val="en-US"/>
        </w:rPr>
      </w:pPr>
      <w:r w:rsidRPr="00AF3F20">
        <w:rPr>
          <w:rFonts w:asciiTheme="majorHAnsi" w:hAnsiTheme="majorHAnsi" w:cs="Times New Roman"/>
          <w:lang w:val="en-US"/>
        </w:rPr>
        <w:tab/>
        <w:t>To</w:t>
      </w:r>
      <w:r w:rsidR="00300663">
        <w:rPr>
          <w:rFonts w:asciiTheme="majorHAnsi" w:hAnsiTheme="majorHAnsi" w:cs="Times New Roman"/>
          <w:lang w:val="en-US"/>
        </w:rPr>
        <w:t xml:space="preserve"> </w:t>
      </w:r>
      <w:r w:rsidRPr="00AF3F20">
        <w:rPr>
          <w:rFonts w:asciiTheme="majorHAnsi" w:hAnsiTheme="majorHAnsi" w:cs="Times New Roman"/>
          <w:lang w:val="en-US"/>
        </w:rPr>
        <w:t>trace</w:t>
      </w:r>
      <w:r w:rsidR="00300663">
        <w:rPr>
          <w:rFonts w:asciiTheme="majorHAnsi" w:hAnsiTheme="majorHAnsi" w:cs="Times New Roman"/>
          <w:lang w:val="en-US"/>
        </w:rPr>
        <w:t xml:space="preserve"> </w:t>
      </w:r>
      <w:r w:rsidRPr="00AF3F20">
        <w:rPr>
          <w:rFonts w:asciiTheme="majorHAnsi" w:hAnsiTheme="majorHAnsi" w:cs="Times New Roman"/>
          <w:lang w:val="en-US"/>
        </w:rPr>
        <w:t>the</w:t>
      </w:r>
      <w:r w:rsidR="00300663">
        <w:rPr>
          <w:rFonts w:asciiTheme="majorHAnsi" w:hAnsiTheme="majorHAnsi" w:cs="Times New Roman"/>
          <w:lang w:val="en-US"/>
        </w:rPr>
        <w:t xml:space="preserve"> </w:t>
      </w:r>
      <w:r w:rsidRPr="00AF3F20">
        <w:rPr>
          <w:rFonts w:asciiTheme="majorHAnsi" w:hAnsiTheme="majorHAnsi" w:cs="Times New Roman"/>
          <w:lang w:val="en-US"/>
        </w:rPr>
        <w:t>origins</w:t>
      </w:r>
      <w:r w:rsidR="00300663">
        <w:rPr>
          <w:rFonts w:asciiTheme="majorHAnsi" w:hAnsiTheme="majorHAnsi" w:cs="Times New Roman"/>
          <w:lang w:val="en-US"/>
        </w:rPr>
        <w:t xml:space="preserve"> </w:t>
      </w:r>
      <w:r w:rsidRPr="00AF3F20">
        <w:rPr>
          <w:rFonts w:asciiTheme="majorHAnsi" w:hAnsiTheme="majorHAnsi" w:cs="Times New Roman"/>
          <w:lang w:val="en-US"/>
        </w:rPr>
        <w:t>of</w:t>
      </w:r>
      <w:r w:rsidR="00300663">
        <w:rPr>
          <w:rFonts w:asciiTheme="majorHAnsi" w:hAnsiTheme="majorHAnsi" w:cs="Times New Roman"/>
          <w:lang w:val="en-US"/>
        </w:rPr>
        <w:t xml:space="preserve"> </w:t>
      </w:r>
      <w:r w:rsidRPr="00AF3F20">
        <w:rPr>
          <w:rFonts w:asciiTheme="majorHAnsi" w:hAnsiTheme="majorHAnsi" w:cs="Times New Roman"/>
          <w:lang w:val="en-US"/>
        </w:rPr>
        <w:t>Gardiner</w:t>
      </w:r>
      <w:r w:rsidR="009F5AC9">
        <w:rPr>
          <w:rFonts w:asciiTheme="majorHAnsi" w:hAnsiTheme="majorHAnsi" w:cs="Times New Roman"/>
          <w:lang w:val="en-US"/>
        </w:rPr>
        <w:t>’</w:t>
      </w:r>
      <w:r w:rsidRPr="00AF3F20">
        <w:rPr>
          <w:rFonts w:asciiTheme="majorHAnsi" w:hAnsiTheme="majorHAnsi" w:cs="Times New Roman"/>
          <w:lang w:val="en-US"/>
        </w:rPr>
        <w:t>s</w:t>
      </w:r>
      <w:r w:rsidR="00300663">
        <w:rPr>
          <w:rFonts w:asciiTheme="majorHAnsi" w:hAnsiTheme="majorHAnsi" w:cs="Times New Roman"/>
          <w:lang w:val="en-US"/>
        </w:rPr>
        <w:t xml:space="preserve"> </w:t>
      </w:r>
      <w:r w:rsidRPr="00AF3F20">
        <w:rPr>
          <w:rFonts w:asciiTheme="majorHAnsi" w:hAnsiTheme="majorHAnsi" w:cs="Times New Roman"/>
          <w:lang w:val="en-US"/>
        </w:rPr>
        <w:t>style,</w:t>
      </w:r>
      <w:r w:rsidR="00300663">
        <w:rPr>
          <w:rFonts w:asciiTheme="majorHAnsi" w:hAnsiTheme="majorHAnsi" w:cs="Times New Roman"/>
          <w:lang w:val="en-US"/>
        </w:rPr>
        <w:t xml:space="preserve"> </w:t>
      </w:r>
      <w:r w:rsidRPr="00AF3F20">
        <w:rPr>
          <w:rFonts w:asciiTheme="majorHAnsi" w:hAnsiTheme="majorHAnsi" w:cs="Times New Roman"/>
          <w:lang w:val="en-US"/>
        </w:rPr>
        <w:t>it</w:t>
      </w:r>
      <w:r w:rsidR="00300663">
        <w:rPr>
          <w:rFonts w:asciiTheme="majorHAnsi" w:hAnsiTheme="majorHAnsi" w:cs="Times New Roman"/>
          <w:lang w:val="en-US"/>
        </w:rPr>
        <w:t xml:space="preserve"> </w:t>
      </w:r>
      <w:r w:rsidRPr="00AF3F20">
        <w:rPr>
          <w:rFonts w:asciiTheme="majorHAnsi" w:hAnsiTheme="majorHAnsi" w:cs="Times New Roman"/>
          <w:lang w:val="en-US"/>
        </w:rPr>
        <w:t>is</w:t>
      </w:r>
      <w:r w:rsidR="00300663">
        <w:rPr>
          <w:rFonts w:asciiTheme="majorHAnsi" w:hAnsiTheme="majorHAnsi" w:cs="Times New Roman"/>
          <w:lang w:val="en-US"/>
        </w:rPr>
        <w:t xml:space="preserve"> </w:t>
      </w:r>
      <w:r w:rsidRPr="00AF3F20">
        <w:rPr>
          <w:rFonts w:asciiTheme="majorHAnsi" w:hAnsiTheme="majorHAnsi" w:cs="Times New Roman"/>
          <w:lang w:val="en-US"/>
        </w:rPr>
        <w:t>possible</w:t>
      </w:r>
      <w:r w:rsidR="00300663">
        <w:rPr>
          <w:rFonts w:asciiTheme="majorHAnsi" w:hAnsiTheme="majorHAnsi" w:cs="Times New Roman"/>
          <w:lang w:val="en-US"/>
        </w:rPr>
        <w:t xml:space="preserve"> </w:t>
      </w:r>
      <w:r w:rsidRPr="00AF3F20">
        <w:rPr>
          <w:rFonts w:asciiTheme="majorHAnsi" w:hAnsiTheme="majorHAnsi" w:cs="Times New Roman"/>
          <w:lang w:val="en-US"/>
        </w:rPr>
        <w:t>to</w:t>
      </w:r>
      <w:r w:rsidR="00300663">
        <w:rPr>
          <w:rFonts w:asciiTheme="majorHAnsi" w:hAnsiTheme="majorHAnsi" w:cs="Times New Roman"/>
          <w:lang w:val="en-US"/>
        </w:rPr>
        <w:t xml:space="preserve"> </w:t>
      </w:r>
      <w:r w:rsidRPr="00AF3F20">
        <w:rPr>
          <w:rFonts w:asciiTheme="majorHAnsi" w:hAnsiTheme="majorHAnsi" w:cs="Times New Roman"/>
          <w:lang w:val="en-US"/>
        </w:rPr>
        <w:t>turn</w:t>
      </w:r>
      <w:r w:rsidR="00300663">
        <w:rPr>
          <w:rFonts w:asciiTheme="majorHAnsi" w:hAnsiTheme="majorHAnsi" w:cs="Times New Roman"/>
          <w:lang w:val="en-US"/>
        </w:rPr>
        <w:t xml:space="preserve"> </w:t>
      </w:r>
      <w:r w:rsidRPr="00AF3F20">
        <w:rPr>
          <w:rFonts w:asciiTheme="majorHAnsi" w:hAnsiTheme="majorHAnsi" w:cs="Times New Roman"/>
          <w:lang w:val="en-US"/>
        </w:rPr>
        <w:t>to</w:t>
      </w:r>
      <w:r w:rsidR="00300663">
        <w:rPr>
          <w:rFonts w:asciiTheme="majorHAnsi" w:hAnsiTheme="majorHAnsi" w:cs="Times New Roman"/>
          <w:lang w:val="en-US"/>
        </w:rPr>
        <w:t xml:space="preserve"> </w:t>
      </w:r>
      <w:r w:rsidRPr="00AF3F20">
        <w:rPr>
          <w:rFonts w:asciiTheme="majorHAnsi" w:hAnsiTheme="majorHAnsi" w:cs="Times New Roman"/>
          <w:lang w:val="en-US"/>
        </w:rPr>
        <w:t>several</w:t>
      </w:r>
      <w:r w:rsidR="00300663">
        <w:rPr>
          <w:rFonts w:asciiTheme="majorHAnsi" w:hAnsiTheme="majorHAnsi" w:cs="Times New Roman"/>
          <w:lang w:val="en-US"/>
        </w:rPr>
        <w:t xml:space="preserve"> </w:t>
      </w:r>
      <w:r w:rsidRPr="00AF3F20">
        <w:rPr>
          <w:rFonts w:asciiTheme="majorHAnsi" w:hAnsiTheme="majorHAnsi" w:cs="Times New Roman"/>
          <w:lang w:val="en-US"/>
        </w:rPr>
        <w:t>sources.</w:t>
      </w:r>
      <w:r w:rsidR="00300663">
        <w:rPr>
          <w:rFonts w:asciiTheme="majorHAnsi" w:hAnsiTheme="majorHAnsi" w:cs="Times New Roman"/>
          <w:lang w:val="en-US"/>
        </w:rPr>
        <w:t xml:space="preserve"> </w:t>
      </w:r>
      <w:r w:rsidR="005D0169">
        <w:rPr>
          <w:rFonts w:asciiTheme="majorHAnsi" w:hAnsiTheme="majorHAnsi" w:cs="Times New Roman"/>
          <w:lang w:val="en-US"/>
        </w:rPr>
        <w:t>The</w:t>
      </w:r>
      <w:r w:rsidR="00300663">
        <w:rPr>
          <w:rFonts w:asciiTheme="majorHAnsi" w:hAnsiTheme="majorHAnsi" w:cs="Times New Roman"/>
          <w:lang w:val="en-US"/>
        </w:rPr>
        <w:t xml:space="preserve"> </w:t>
      </w:r>
      <w:r w:rsidR="005D0169">
        <w:rPr>
          <w:rFonts w:asciiTheme="majorHAnsi" w:hAnsiTheme="majorHAnsi" w:cs="Times New Roman"/>
          <w:lang w:val="en-US"/>
        </w:rPr>
        <w:t>first</w:t>
      </w:r>
      <w:r w:rsidR="00300663">
        <w:rPr>
          <w:rFonts w:asciiTheme="majorHAnsi" w:hAnsiTheme="majorHAnsi" w:cs="Times New Roman"/>
          <w:lang w:val="en-US"/>
        </w:rPr>
        <w:t xml:space="preserve"> </w:t>
      </w:r>
      <w:r w:rsidR="005D0169">
        <w:rPr>
          <w:rFonts w:asciiTheme="majorHAnsi" w:hAnsiTheme="majorHAnsi" w:cs="Times New Roman"/>
          <w:lang w:val="en-US"/>
        </w:rPr>
        <w:t>is</w:t>
      </w:r>
      <w:r w:rsidR="00300663">
        <w:rPr>
          <w:rFonts w:asciiTheme="majorHAnsi" w:hAnsiTheme="majorHAnsi" w:cs="Times New Roman"/>
          <w:lang w:val="en-US"/>
        </w:rPr>
        <w:t xml:space="preserve"> </w:t>
      </w:r>
      <w:r w:rsidRPr="00AF3F20">
        <w:rPr>
          <w:rFonts w:asciiTheme="majorHAnsi" w:hAnsiTheme="majorHAnsi" w:cs="Times New Roman"/>
          <w:lang w:val="en-US"/>
        </w:rPr>
        <w:t>Gardiner</w:t>
      </w:r>
      <w:r w:rsidR="00300663">
        <w:rPr>
          <w:rFonts w:asciiTheme="majorHAnsi" w:hAnsiTheme="majorHAnsi" w:cs="Times New Roman"/>
          <w:lang w:val="en-US"/>
        </w:rPr>
        <w:t xml:space="preserve"> </w:t>
      </w:r>
      <w:r w:rsidRPr="00AF3F20">
        <w:rPr>
          <w:rFonts w:asciiTheme="majorHAnsi" w:hAnsiTheme="majorHAnsi" w:cs="Times New Roman"/>
          <w:lang w:val="en-US"/>
        </w:rPr>
        <w:t>himself</w:t>
      </w:r>
      <w:r w:rsidR="005D0169">
        <w:rPr>
          <w:rFonts w:asciiTheme="majorHAnsi" w:hAnsiTheme="majorHAnsi" w:cs="Times New Roman"/>
          <w:lang w:val="en-US"/>
        </w:rPr>
        <w:t>,</w:t>
      </w:r>
      <w:r w:rsidR="00300663">
        <w:rPr>
          <w:rFonts w:asciiTheme="majorHAnsi" w:hAnsiTheme="majorHAnsi" w:cs="Times New Roman"/>
          <w:lang w:val="en-US"/>
        </w:rPr>
        <w:t xml:space="preserve"> </w:t>
      </w:r>
      <w:r w:rsidR="005D0169">
        <w:rPr>
          <w:rFonts w:asciiTheme="majorHAnsi" w:hAnsiTheme="majorHAnsi" w:cs="Times New Roman"/>
          <w:lang w:val="en-US"/>
        </w:rPr>
        <w:t>who</w:t>
      </w:r>
      <w:r w:rsidR="00300663">
        <w:rPr>
          <w:rFonts w:asciiTheme="majorHAnsi" w:hAnsiTheme="majorHAnsi" w:cs="Times New Roman"/>
          <w:lang w:val="en-US"/>
        </w:rPr>
        <w:t xml:space="preserve"> </w:t>
      </w:r>
      <w:r w:rsidRPr="00AF3F20">
        <w:rPr>
          <w:rFonts w:asciiTheme="majorHAnsi" w:hAnsiTheme="majorHAnsi" w:cs="Times New Roman"/>
          <w:lang w:val="en-US"/>
        </w:rPr>
        <w:t>recalls</w:t>
      </w:r>
      <w:r w:rsidR="00300663">
        <w:rPr>
          <w:rFonts w:asciiTheme="majorHAnsi" w:hAnsiTheme="majorHAnsi" w:cs="Times New Roman"/>
          <w:lang w:val="en-US"/>
        </w:rPr>
        <w:t xml:space="preserve"> </w:t>
      </w:r>
      <w:r w:rsidRPr="00AF3F20">
        <w:rPr>
          <w:rFonts w:asciiTheme="majorHAnsi" w:hAnsiTheme="majorHAnsi" w:cs="Times New Roman"/>
          <w:lang w:val="en-US"/>
        </w:rPr>
        <w:t>that</w:t>
      </w:r>
      <w:r w:rsidR="005D0169">
        <w:rPr>
          <w:rFonts w:asciiTheme="majorHAnsi" w:hAnsiTheme="majorHAnsi" w:cs="Times New Roman"/>
          <w:lang w:val="en-US"/>
        </w:rPr>
        <w:t>,</w:t>
      </w:r>
      <w:r w:rsidR="00216E42">
        <w:rPr>
          <w:rFonts w:asciiTheme="majorHAnsi" w:hAnsiTheme="majorHAnsi" w:cs="Times New Roman"/>
          <w:lang w:val="en-US"/>
        </w:rPr>
        <w:t xml:space="preserve"> “</w:t>
      </w:r>
      <w:r w:rsidRPr="00AF3F20">
        <w:rPr>
          <w:rFonts w:asciiTheme="majorHAnsi" w:hAnsiTheme="majorHAnsi"/>
          <w:color w:val="000000"/>
        </w:rPr>
        <w:t>I started drawing when I was a young man in Port Hedland, out in Two Mile.</w:t>
      </w:r>
      <w:r w:rsidR="00300663">
        <w:rPr>
          <w:rFonts w:asciiTheme="majorHAnsi" w:hAnsiTheme="majorHAnsi"/>
          <w:color w:val="000000"/>
        </w:rPr>
        <w:t xml:space="preserve"> </w:t>
      </w:r>
      <w:r w:rsidR="00E60F5B">
        <w:rPr>
          <w:rFonts w:asciiTheme="majorHAnsi" w:hAnsiTheme="majorHAnsi"/>
          <w:color w:val="000000"/>
        </w:rPr>
        <w:t xml:space="preserve">I </w:t>
      </w:r>
      <w:r w:rsidR="005D0169">
        <w:rPr>
          <w:rFonts w:asciiTheme="majorHAnsi" w:hAnsiTheme="majorHAnsi"/>
          <w:color w:val="000000"/>
        </w:rPr>
        <w:t xml:space="preserve">had seen a </w:t>
      </w:r>
      <w:r w:rsidRPr="00AF3F20">
        <w:rPr>
          <w:rFonts w:asciiTheme="majorHAnsi" w:hAnsiTheme="majorHAnsi"/>
          <w:color w:val="000000"/>
        </w:rPr>
        <w:t>couple of old people do drawing.</w:t>
      </w:r>
      <w:r w:rsidR="00300663">
        <w:rPr>
          <w:rFonts w:asciiTheme="majorHAnsi" w:hAnsiTheme="majorHAnsi"/>
          <w:color w:val="000000"/>
        </w:rPr>
        <w:t xml:space="preserve"> </w:t>
      </w:r>
      <w:r w:rsidR="009F5AC9">
        <w:rPr>
          <w:rFonts w:asciiTheme="majorHAnsi" w:hAnsiTheme="majorHAnsi"/>
          <w:color w:val="000000"/>
        </w:rPr>
        <w:t>‘</w:t>
      </w:r>
      <w:r w:rsidRPr="00AF3F20">
        <w:rPr>
          <w:rFonts w:asciiTheme="majorHAnsi" w:hAnsiTheme="majorHAnsi"/>
          <w:color w:val="000000"/>
        </w:rPr>
        <w:t>I</w:t>
      </w:r>
      <w:r w:rsidR="00E60F5B">
        <w:rPr>
          <w:rFonts w:asciiTheme="majorHAnsi" w:hAnsiTheme="majorHAnsi"/>
          <w:color w:val="000000"/>
        </w:rPr>
        <w:t xml:space="preserve"> like these things</w:t>
      </w:r>
      <w:r w:rsidR="009F5AC9">
        <w:rPr>
          <w:rFonts w:asciiTheme="majorHAnsi" w:hAnsiTheme="majorHAnsi"/>
          <w:color w:val="000000"/>
        </w:rPr>
        <w:t>’</w:t>
      </w:r>
      <w:r w:rsidR="00E60F5B">
        <w:rPr>
          <w:rFonts w:asciiTheme="majorHAnsi" w:hAnsiTheme="majorHAnsi"/>
          <w:color w:val="000000"/>
        </w:rPr>
        <w:t xml:space="preserve"> I would say </w:t>
      </w:r>
      <w:r w:rsidR="005D0169">
        <w:rPr>
          <w:rFonts w:asciiTheme="majorHAnsi" w:hAnsiTheme="majorHAnsi"/>
          <w:color w:val="000000"/>
        </w:rPr>
        <w:t>to myself.</w:t>
      </w:r>
      <w:r w:rsidR="00300663">
        <w:rPr>
          <w:rFonts w:asciiTheme="majorHAnsi" w:hAnsiTheme="majorHAnsi"/>
          <w:color w:val="000000"/>
        </w:rPr>
        <w:t xml:space="preserve"> </w:t>
      </w:r>
      <w:r w:rsidR="005D0169">
        <w:rPr>
          <w:rFonts w:asciiTheme="majorHAnsi" w:hAnsiTheme="majorHAnsi"/>
          <w:color w:val="000000"/>
        </w:rPr>
        <w:t xml:space="preserve">I used to come </w:t>
      </w:r>
      <w:r w:rsidRPr="00AF3F20">
        <w:rPr>
          <w:rFonts w:asciiTheme="majorHAnsi" w:hAnsiTheme="majorHAnsi"/>
          <w:color w:val="000000"/>
        </w:rPr>
        <w:t xml:space="preserve">near them and I </w:t>
      </w:r>
      <w:r w:rsidR="00E60F5B">
        <w:rPr>
          <w:rFonts w:asciiTheme="majorHAnsi" w:hAnsiTheme="majorHAnsi"/>
          <w:color w:val="000000"/>
        </w:rPr>
        <w:t xml:space="preserve">would see how they do all this, </w:t>
      </w:r>
      <w:r w:rsidRPr="00AF3F20">
        <w:rPr>
          <w:rFonts w:asciiTheme="majorHAnsi" w:hAnsiTheme="majorHAnsi"/>
          <w:color w:val="000000"/>
        </w:rPr>
        <w:t>and they were very smart.</w:t>
      </w:r>
      <w:r w:rsidR="00300663">
        <w:rPr>
          <w:rFonts w:asciiTheme="majorHAnsi" w:hAnsiTheme="majorHAnsi"/>
          <w:color w:val="000000"/>
        </w:rPr>
        <w:t xml:space="preserve"> </w:t>
      </w:r>
      <w:r w:rsidRPr="00AF3F20">
        <w:rPr>
          <w:rFonts w:asciiTheme="majorHAnsi" w:hAnsiTheme="majorHAnsi"/>
          <w:color w:val="000000"/>
        </w:rPr>
        <w:t xml:space="preserve"> </w:t>
      </w:r>
      <w:r w:rsidR="005D0169">
        <w:rPr>
          <w:rFonts w:asciiTheme="majorHAnsi" w:hAnsiTheme="majorHAnsi"/>
        </w:rPr>
        <w:t xml:space="preserve">I found it </w:t>
      </w:r>
      <w:r w:rsidRPr="00AF3F20">
        <w:rPr>
          <w:rFonts w:asciiTheme="majorHAnsi" w:hAnsiTheme="majorHAnsi"/>
        </w:rPr>
        <w:t>interesting.</w:t>
      </w:r>
      <w:r w:rsidR="00300663">
        <w:rPr>
          <w:rFonts w:asciiTheme="majorHAnsi" w:hAnsiTheme="majorHAnsi"/>
        </w:rPr>
        <w:t xml:space="preserve"> </w:t>
      </w:r>
      <w:r w:rsidRPr="00AF3F20">
        <w:rPr>
          <w:rFonts w:asciiTheme="majorHAnsi" w:hAnsiTheme="majorHAnsi"/>
          <w:color w:val="000000"/>
        </w:rPr>
        <w:t xml:space="preserve"> </w:t>
      </w:r>
      <w:r w:rsidR="00E60F5B">
        <w:rPr>
          <w:rFonts w:asciiTheme="majorHAnsi" w:hAnsiTheme="majorHAnsi"/>
        </w:rPr>
        <w:t xml:space="preserve">I learned to draw from </w:t>
      </w:r>
      <w:r w:rsidR="00AE5878">
        <w:rPr>
          <w:rFonts w:asciiTheme="majorHAnsi" w:hAnsiTheme="majorHAnsi"/>
        </w:rPr>
        <w:t>comic books</w:t>
      </w:r>
      <w:r w:rsidR="00216E42">
        <w:rPr>
          <w:rFonts w:asciiTheme="majorHAnsi" w:hAnsiTheme="majorHAnsi"/>
        </w:rPr>
        <w:t>”</w:t>
      </w:r>
      <w:r w:rsidR="00AE5878">
        <w:rPr>
          <w:rFonts w:asciiTheme="majorHAnsi" w:hAnsiTheme="majorHAnsi"/>
        </w:rPr>
        <w:t>.</w:t>
      </w:r>
      <w:r w:rsidRPr="00AF3F20">
        <w:rPr>
          <w:rStyle w:val="FootnoteReference"/>
          <w:rFonts w:asciiTheme="majorHAnsi" w:hAnsiTheme="majorHAnsi"/>
        </w:rPr>
        <w:footnoteReference w:id="33"/>
      </w:r>
      <w:r w:rsidR="00633D90">
        <w:rPr>
          <w:rFonts w:asciiTheme="majorHAnsi" w:hAnsiTheme="majorHAnsi" w:cs="Times New Roman"/>
          <w:lang w:val="en-US"/>
        </w:rPr>
        <w:t xml:space="preserve"> </w:t>
      </w:r>
      <w:r w:rsidR="00082314" w:rsidRPr="00AF3F20">
        <w:rPr>
          <w:rFonts w:asciiTheme="majorHAnsi" w:hAnsiTheme="majorHAnsi" w:cs="Times New Roman"/>
          <w:lang w:val="en-US"/>
        </w:rPr>
        <w:t>Comics</w:t>
      </w:r>
      <w:r w:rsidR="00300663">
        <w:rPr>
          <w:rFonts w:asciiTheme="majorHAnsi" w:hAnsiTheme="majorHAnsi" w:cs="Times New Roman"/>
          <w:lang w:val="en-US"/>
        </w:rPr>
        <w:t xml:space="preserve"> </w:t>
      </w:r>
      <w:r w:rsidR="00082314" w:rsidRPr="00AF3F20">
        <w:rPr>
          <w:rFonts w:asciiTheme="majorHAnsi" w:hAnsiTheme="majorHAnsi" w:cs="Times New Roman"/>
          <w:lang w:val="en-US"/>
        </w:rPr>
        <w:t>were</w:t>
      </w:r>
      <w:r w:rsidR="00300663">
        <w:rPr>
          <w:rFonts w:asciiTheme="majorHAnsi" w:hAnsiTheme="majorHAnsi" w:cs="Times New Roman"/>
          <w:lang w:val="en-US"/>
        </w:rPr>
        <w:t xml:space="preserve"> </w:t>
      </w:r>
      <w:r w:rsidRPr="00AF3F20">
        <w:rPr>
          <w:rFonts w:asciiTheme="majorHAnsi" w:hAnsiTheme="majorHAnsi" w:cs="Times New Roman"/>
          <w:lang w:val="en-US"/>
        </w:rPr>
        <w:t>not</w:t>
      </w:r>
      <w:r w:rsidR="00300663">
        <w:rPr>
          <w:rFonts w:asciiTheme="majorHAnsi" w:hAnsiTheme="majorHAnsi" w:cs="Times New Roman"/>
          <w:lang w:val="en-US"/>
        </w:rPr>
        <w:t xml:space="preserve"> </w:t>
      </w:r>
      <w:r w:rsidRPr="00AF3F20">
        <w:rPr>
          <w:rFonts w:asciiTheme="majorHAnsi" w:hAnsiTheme="majorHAnsi" w:cs="Times New Roman"/>
          <w:lang w:val="en-US"/>
        </w:rPr>
        <w:t>an</w:t>
      </w:r>
      <w:r w:rsidR="00300663">
        <w:rPr>
          <w:rFonts w:asciiTheme="majorHAnsi" w:hAnsiTheme="majorHAnsi" w:cs="Times New Roman"/>
          <w:lang w:val="en-US"/>
        </w:rPr>
        <w:t xml:space="preserve"> </w:t>
      </w:r>
      <w:r w:rsidRPr="00AF3F20">
        <w:rPr>
          <w:rFonts w:asciiTheme="majorHAnsi" w:hAnsiTheme="majorHAnsi" w:cs="Times New Roman"/>
          <w:lang w:val="en-US"/>
        </w:rPr>
        <w:t>uncommon</w:t>
      </w:r>
      <w:r w:rsidR="00300663">
        <w:rPr>
          <w:rFonts w:asciiTheme="majorHAnsi" w:hAnsiTheme="majorHAnsi" w:cs="Times New Roman"/>
          <w:lang w:val="en-US"/>
        </w:rPr>
        <w:t xml:space="preserve"> </w:t>
      </w:r>
      <w:r w:rsidRPr="00AF3F20">
        <w:rPr>
          <w:rFonts w:asciiTheme="majorHAnsi" w:hAnsiTheme="majorHAnsi" w:cs="Times New Roman"/>
          <w:lang w:val="en-US"/>
        </w:rPr>
        <w:t>influence</w:t>
      </w:r>
      <w:r w:rsidR="00300663">
        <w:rPr>
          <w:rFonts w:asciiTheme="majorHAnsi" w:hAnsiTheme="majorHAnsi" w:cs="Times New Roman"/>
          <w:lang w:val="en-US"/>
        </w:rPr>
        <w:t xml:space="preserve"> </w:t>
      </w:r>
      <w:r w:rsidRPr="00AF3F20">
        <w:rPr>
          <w:rFonts w:asciiTheme="majorHAnsi" w:hAnsiTheme="majorHAnsi" w:cs="Times New Roman"/>
          <w:lang w:val="en-US"/>
        </w:rPr>
        <w:t>for</w:t>
      </w:r>
      <w:r w:rsidR="00300663">
        <w:rPr>
          <w:rFonts w:asciiTheme="majorHAnsi" w:hAnsiTheme="majorHAnsi" w:cs="Times New Roman"/>
          <w:lang w:val="en-US"/>
        </w:rPr>
        <w:t xml:space="preserve"> </w:t>
      </w:r>
      <w:r w:rsidR="00082314" w:rsidRPr="00AF3F20">
        <w:rPr>
          <w:rFonts w:asciiTheme="majorHAnsi" w:hAnsiTheme="majorHAnsi" w:cs="Times New Roman"/>
          <w:lang w:val="en-US"/>
        </w:rPr>
        <w:t>Aboriginal</w:t>
      </w:r>
      <w:r w:rsidR="00300663">
        <w:rPr>
          <w:rFonts w:asciiTheme="majorHAnsi" w:hAnsiTheme="majorHAnsi" w:cs="Times New Roman"/>
          <w:lang w:val="en-US"/>
        </w:rPr>
        <w:t xml:space="preserve"> </w:t>
      </w:r>
      <w:r w:rsidR="00082314" w:rsidRPr="00AF3F20">
        <w:rPr>
          <w:rFonts w:asciiTheme="majorHAnsi" w:hAnsiTheme="majorHAnsi" w:cs="Times New Roman"/>
          <w:lang w:val="en-US"/>
        </w:rPr>
        <w:t>artists,</w:t>
      </w:r>
      <w:r w:rsidR="00300663">
        <w:rPr>
          <w:rFonts w:asciiTheme="majorHAnsi" w:hAnsiTheme="majorHAnsi" w:cs="Times New Roman"/>
          <w:lang w:val="en-US"/>
        </w:rPr>
        <w:t xml:space="preserve"> </w:t>
      </w:r>
      <w:r w:rsidR="00082314" w:rsidRPr="00AF3F20">
        <w:rPr>
          <w:rFonts w:asciiTheme="majorHAnsi" w:hAnsiTheme="majorHAnsi" w:cs="Times New Roman"/>
          <w:lang w:val="en-US"/>
        </w:rPr>
        <w:t>as</w:t>
      </w:r>
      <w:r w:rsidR="00300663">
        <w:rPr>
          <w:rFonts w:asciiTheme="majorHAnsi" w:hAnsiTheme="majorHAnsi" w:cs="Times New Roman"/>
          <w:lang w:val="en-US"/>
        </w:rPr>
        <w:t xml:space="preserve"> </w:t>
      </w:r>
      <w:r w:rsidR="00082314" w:rsidRPr="00AF3F20">
        <w:rPr>
          <w:rFonts w:asciiTheme="majorHAnsi" w:hAnsiTheme="majorHAnsi" w:cs="Times New Roman"/>
          <w:lang w:val="en-US"/>
        </w:rPr>
        <w:t>they</w:t>
      </w:r>
      <w:r w:rsidR="00300663">
        <w:rPr>
          <w:rFonts w:asciiTheme="majorHAnsi" w:hAnsiTheme="majorHAnsi" w:cs="Times New Roman"/>
          <w:lang w:val="en-US"/>
        </w:rPr>
        <w:t xml:space="preserve"> </w:t>
      </w:r>
      <w:r w:rsidRPr="00AF3F20">
        <w:rPr>
          <w:rFonts w:asciiTheme="majorHAnsi" w:hAnsiTheme="majorHAnsi" w:cs="Times New Roman"/>
          <w:lang w:val="en-US"/>
        </w:rPr>
        <w:t>were</w:t>
      </w:r>
      <w:r w:rsidR="00300663">
        <w:rPr>
          <w:rFonts w:asciiTheme="majorHAnsi" w:hAnsiTheme="majorHAnsi" w:cs="Times New Roman"/>
          <w:lang w:val="en-US"/>
        </w:rPr>
        <w:t xml:space="preserve"> </w:t>
      </w:r>
      <w:r w:rsidRPr="00AF3F20">
        <w:rPr>
          <w:rFonts w:asciiTheme="majorHAnsi" w:hAnsiTheme="majorHAnsi" w:cs="Times New Roman"/>
          <w:lang w:val="en-US"/>
        </w:rPr>
        <w:t>distributed</w:t>
      </w:r>
      <w:r w:rsidR="00300663">
        <w:rPr>
          <w:rFonts w:asciiTheme="majorHAnsi" w:hAnsiTheme="majorHAnsi" w:cs="Times New Roman"/>
          <w:lang w:val="en-US"/>
        </w:rPr>
        <w:t xml:space="preserve"> </w:t>
      </w:r>
      <w:r w:rsidRPr="00AF3F20">
        <w:rPr>
          <w:rFonts w:asciiTheme="majorHAnsi" w:hAnsiTheme="majorHAnsi" w:cs="Times New Roman"/>
          <w:lang w:val="en-US"/>
        </w:rPr>
        <w:t>across</w:t>
      </w:r>
      <w:r w:rsidR="00300663">
        <w:rPr>
          <w:rFonts w:asciiTheme="majorHAnsi" w:hAnsiTheme="majorHAnsi" w:cs="Times New Roman"/>
          <w:lang w:val="en-US"/>
        </w:rPr>
        <w:t xml:space="preserve"> </w:t>
      </w:r>
      <w:r w:rsidRPr="00AF3F20">
        <w:rPr>
          <w:rFonts w:asciiTheme="majorHAnsi" w:hAnsiTheme="majorHAnsi" w:cs="Times New Roman"/>
          <w:lang w:val="en-US"/>
        </w:rPr>
        <w:t>the</w:t>
      </w:r>
      <w:r w:rsidR="00300663">
        <w:rPr>
          <w:rFonts w:asciiTheme="majorHAnsi" w:hAnsiTheme="majorHAnsi" w:cs="Times New Roman"/>
          <w:lang w:val="en-US"/>
        </w:rPr>
        <w:t xml:space="preserve"> </w:t>
      </w:r>
      <w:r w:rsidRPr="00AF3F20">
        <w:rPr>
          <w:rFonts w:asciiTheme="majorHAnsi" w:hAnsiTheme="majorHAnsi" w:cs="Times New Roman"/>
          <w:lang w:val="en-US"/>
        </w:rPr>
        <w:t>country.</w:t>
      </w:r>
      <w:r w:rsidRPr="00AF3F20">
        <w:rPr>
          <w:rStyle w:val="FootnoteReference"/>
          <w:rFonts w:asciiTheme="majorHAnsi" w:hAnsiTheme="majorHAnsi" w:cs="Times New Roman"/>
          <w:lang w:val="en-US"/>
        </w:rPr>
        <w:footnoteReference w:id="34"/>
      </w:r>
      <w:r w:rsidR="00300663">
        <w:rPr>
          <w:rFonts w:asciiTheme="majorHAnsi" w:hAnsiTheme="majorHAnsi" w:cs="Times New Roman"/>
          <w:lang w:val="en-US"/>
        </w:rPr>
        <w:t xml:space="preserve"> </w:t>
      </w:r>
      <w:r w:rsidR="00BD3E6B">
        <w:rPr>
          <w:rFonts w:asciiTheme="majorHAnsi" w:hAnsiTheme="majorHAnsi" w:cs="Times New Roman"/>
          <w:lang w:val="en-US"/>
        </w:rPr>
        <w:t>It may be that Gardiner</w:t>
      </w:r>
      <w:r w:rsidR="009F5AC9">
        <w:rPr>
          <w:rFonts w:asciiTheme="majorHAnsi" w:hAnsiTheme="majorHAnsi" w:cs="Times New Roman"/>
          <w:lang w:val="en-US"/>
        </w:rPr>
        <w:t>’</w:t>
      </w:r>
      <w:r w:rsidR="00BD3E6B">
        <w:rPr>
          <w:rFonts w:asciiTheme="majorHAnsi" w:hAnsiTheme="majorHAnsi" w:cs="Times New Roman"/>
          <w:lang w:val="en-US"/>
        </w:rPr>
        <w:t>s attention to figures, contrary to the more common focus on landscape among Western Desert artists, comes from this early influence</w:t>
      </w:r>
      <w:r w:rsidR="00F46770">
        <w:rPr>
          <w:rFonts w:asciiTheme="majorHAnsi" w:hAnsiTheme="majorHAnsi" w:cs="Times New Roman"/>
          <w:lang w:val="en-US"/>
        </w:rPr>
        <w:t xml:space="preserve">. </w:t>
      </w:r>
      <w:r w:rsidR="00082314" w:rsidRPr="00AF3F20">
        <w:rPr>
          <w:rFonts w:asciiTheme="majorHAnsi" w:hAnsiTheme="majorHAnsi" w:cs="Times New Roman"/>
          <w:lang w:val="en-US"/>
        </w:rPr>
        <w:t>Another</w:t>
      </w:r>
      <w:r w:rsidR="00300663">
        <w:rPr>
          <w:rFonts w:asciiTheme="majorHAnsi" w:hAnsiTheme="majorHAnsi" w:cs="Times New Roman"/>
          <w:lang w:val="en-US"/>
        </w:rPr>
        <w:t xml:space="preserve"> </w:t>
      </w:r>
      <w:r w:rsidR="00082314" w:rsidRPr="00AF3F20">
        <w:rPr>
          <w:rFonts w:asciiTheme="majorHAnsi" w:hAnsiTheme="majorHAnsi" w:cs="Times New Roman"/>
          <w:lang w:val="en-US"/>
        </w:rPr>
        <w:t>influence</w:t>
      </w:r>
      <w:r w:rsidR="00300663">
        <w:rPr>
          <w:rFonts w:asciiTheme="majorHAnsi" w:hAnsiTheme="majorHAnsi" w:cs="Times New Roman"/>
          <w:lang w:val="en-US"/>
        </w:rPr>
        <w:t xml:space="preserve"> </w:t>
      </w:r>
      <w:r w:rsidR="00082314" w:rsidRPr="00AF3F20">
        <w:rPr>
          <w:rFonts w:asciiTheme="majorHAnsi" w:hAnsiTheme="majorHAnsi" w:cs="Times New Roman"/>
          <w:lang w:val="en-US"/>
        </w:rPr>
        <w:t>was</w:t>
      </w:r>
      <w:r w:rsidR="00300663">
        <w:rPr>
          <w:rFonts w:asciiTheme="majorHAnsi" w:hAnsiTheme="majorHAnsi" w:cs="Times New Roman"/>
          <w:lang w:val="en-US"/>
        </w:rPr>
        <w:t xml:space="preserve"> </w:t>
      </w:r>
      <w:r w:rsidR="007F33ED" w:rsidRPr="00AF3F20">
        <w:rPr>
          <w:rFonts w:asciiTheme="majorHAnsi" w:hAnsiTheme="majorHAnsi" w:cs="Times New Roman"/>
          <w:lang w:val="en-US"/>
        </w:rPr>
        <w:t>a</w:t>
      </w:r>
      <w:r w:rsidR="00300663">
        <w:rPr>
          <w:rFonts w:asciiTheme="majorHAnsi" w:hAnsiTheme="majorHAnsi" w:cs="Times New Roman"/>
          <w:lang w:val="en-US"/>
        </w:rPr>
        <w:t xml:space="preserve"> </w:t>
      </w:r>
      <w:r w:rsidR="007F33ED" w:rsidRPr="00AF3F20">
        <w:rPr>
          <w:rFonts w:asciiTheme="majorHAnsi" w:hAnsiTheme="majorHAnsi" w:cs="Times New Roman"/>
          <w:lang w:val="en-US"/>
        </w:rPr>
        <w:t>young</w:t>
      </w:r>
      <w:r w:rsidR="00300663">
        <w:rPr>
          <w:rFonts w:asciiTheme="majorHAnsi" w:hAnsiTheme="majorHAnsi" w:cs="Times New Roman"/>
          <w:lang w:val="en-US"/>
        </w:rPr>
        <w:t xml:space="preserve"> </w:t>
      </w:r>
      <w:r w:rsidR="007F33ED" w:rsidRPr="00AF3F20">
        <w:rPr>
          <w:rFonts w:asciiTheme="majorHAnsi" w:hAnsiTheme="majorHAnsi" w:cs="Times New Roman"/>
          <w:lang w:val="en-US"/>
        </w:rPr>
        <w:t>Sam</w:t>
      </w:r>
      <w:r w:rsidR="00300663">
        <w:rPr>
          <w:rFonts w:asciiTheme="majorHAnsi" w:hAnsiTheme="majorHAnsi" w:cs="Times New Roman"/>
          <w:lang w:val="en-US"/>
        </w:rPr>
        <w:t xml:space="preserve"> </w:t>
      </w:r>
      <w:r w:rsidR="007F33ED" w:rsidRPr="00AF3F20">
        <w:rPr>
          <w:rFonts w:asciiTheme="majorHAnsi" w:hAnsiTheme="majorHAnsi" w:cs="Times New Roman"/>
          <w:lang w:val="en-US"/>
        </w:rPr>
        <w:t>Fullbrook</w:t>
      </w:r>
      <w:r w:rsidR="00300663">
        <w:rPr>
          <w:rFonts w:asciiTheme="majorHAnsi" w:hAnsiTheme="majorHAnsi" w:cs="Times New Roman"/>
          <w:lang w:val="en-US"/>
        </w:rPr>
        <w:t xml:space="preserve"> </w:t>
      </w:r>
      <w:r w:rsidR="00082314" w:rsidRPr="00AF3F20">
        <w:rPr>
          <w:rFonts w:asciiTheme="majorHAnsi" w:hAnsiTheme="majorHAnsi" w:cs="Times New Roman"/>
          <w:lang w:val="en-US"/>
        </w:rPr>
        <w:t>who</w:t>
      </w:r>
      <w:r w:rsidR="00300663">
        <w:rPr>
          <w:rFonts w:asciiTheme="majorHAnsi" w:hAnsiTheme="majorHAnsi" w:cs="Times New Roman"/>
          <w:lang w:val="en-US"/>
        </w:rPr>
        <w:t xml:space="preserve"> </w:t>
      </w:r>
      <w:r w:rsidR="00082314" w:rsidRPr="00AF3F20">
        <w:rPr>
          <w:rFonts w:asciiTheme="majorHAnsi" w:hAnsiTheme="majorHAnsi" w:cs="Times New Roman"/>
          <w:lang w:val="en-US"/>
        </w:rPr>
        <w:t>was</w:t>
      </w:r>
      <w:r w:rsidR="00300663">
        <w:rPr>
          <w:rFonts w:asciiTheme="majorHAnsi" w:hAnsiTheme="majorHAnsi" w:cs="Times New Roman"/>
          <w:lang w:val="en-US"/>
        </w:rPr>
        <w:t xml:space="preserve"> </w:t>
      </w:r>
      <w:r w:rsidR="00082314" w:rsidRPr="00AF3F20">
        <w:rPr>
          <w:rFonts w:asciiTheme="majorHAnsi" w:hAnsiTheme="majorHAnsi" w:cs="Times New Roman"/>
          <w:lang w:val="en-US"/>
        </w:rPr>
        <w:t>living</w:t>
      </w:r>
      <w:r w:rsidR="00300663">
        <w:rPr>
          <w:rFonts w:asciiTheme="majorHAnsi" w:hAnsiTheme="majorHAnsi" w:cs="Times New Roman"/>
          <w:lang w:val="en-US"/>
        </w:rPr>
        <w:t xml:space="preserve"> </w:t>
      </w:r>
      <w:r w:rsidR="00082314" w:rsidRPr="00AF3F20">
        <w:rPr>
          <w:rFonts w:asciiTheme="majorHAnsi" w:hAnsiTheme="majorHAnsi" w:cs="Times New Roman"/>
          <w:lang w:val="en-US"/>
        </w:rPr>
        <w:t>at</w:t>
      </w:r>
      <w:r w:rsidR="00300663">
        <w:rPr>
          <w:rFonts w:asciiTheme="majorHAnsi" w:hAnsiTheme="majorHAnsi" w:cs="Times New Roman"/>
          <w:lang w:val="en-US"/>
        </w:rPr>
        <w:t xml:space="preserve"> </w:t>
      </w:r>
      <w:r w:rsidR="007F33ED" w:rsidRPr="00AF3F20">
        <w:rPr>
          <w:rFonts w:asciiTheme="majorHAnsi" w:hAnsiTheme="majorHAnsi" w:cs="Times New Roman"/>
          <w:lang w:val="en-US"/>
        </w:rPr>
        <w:t>Pilangoor</w:t>
      </w:r>
      <w:r w:rsidR="006D03E2" w:rsidRPr="00AF3F20">
        <w:rPr>
          <w:rFonts w:asciiTheme="majorHAnsi" w:hAnsiTheme="majorHAnsi" w:cs="Times New Roman"/>
          <w:lang w:val="en-US"/>
        </w:rPr>
        <w:t>a,</w:t>
      </w:r>
      <w:r w:rsidR="00300663">
        <w:rPr>
          <w:rFonts w:asciiTheme="majorHAnsi" w:hAnsiTheme="majorHAnsi" w:cs="Times New Roman"/>
          <w:lang w:val="en-US"/>
        </w:rPr>
        <w:t xml:space="preserve"> </w:t>
      </w:r>
      <w:r w:rsidR="006D03E2" w:rsidRPr="00AF3F20">
        <w:rPr>
          <w:rFonts w:asciiTheme="majorHAnsi" w:hAnsiTheme="majorHAnsi" w:cs="Times New Roman"/>
          <w:lang w:val="en-US"/>
        </w:rPr>
        <w:t>a</w:t>
      </w:r>
      <w:r w:rsidR="00300663">
        <w:rPr>
          <w:rFonts w:asciiTheme="majorHAnsi" w:hAnsiTheme="majorHAnsi" w:cs="Times New Roman"/>
          <w:lang w:val="en-US"/>
        </w:rPr>
        <w:t xml:space="preserve"> </w:t>
      </w:r>
      <w:r w:rsidR="006D03E2" w:rsidRPr="00AF3F20">
        <w:rPr>
          <w:rFonts w:asciiTheme="majorHAnsi" w:hAnsiTheme="majorHAnsi" w:cs="Times New Roman"/>
          <w:lang w:val="en-US"/>
        </w:rPr>
        <w:t>strike</w:t>
      </w:r>
      <w:r w:rsidR="00300663">
        <w:rPr>
          <w:rFonts w:asciiTheme="majorHAnsi" w:hAnsiTheme="majorHAnsi" w:cs="Times New Roman"/>
          <w:lang w:val="en-US"/>
        </w:rPr>
        <w:t xml:space="preserve"> </w:t>
      </w:r>
      <w:r w:rsidR="006D03E2" w:rsidRPr="00AF3F20">
        <w:rPr>
          <w:rFonts w:asciiTheme="majorHAnsi" w:hAnsiTheme="majorHAnsi" w:cs="Times New Roman"/>
          <w:lang w:val="en-US"/>
        </w:rPr>
        <w:t>camp,</w:t>
      </w:r>
      <w:r w:rsidR="00300663">
        <w:rPr>
          <w:rFonts w:asciiTheme="majorHAnsi" w:hAnsiTheme="majorHAnsi" w:cs="Times New Roman"/>
          <w:lang w:val="en-US"/>
        </w:rPr>
        <w:t xml:space="preserve"> </w:t>
      </w:r>
      <w:r w:rsidR="006D03E2" w:rsidRPr="00AF3F20">
        <w:rPr>
          <w:rFonts w:asciiTheme="majorHAnsi" w:hAnsiTheme="majorHAnsi" w:cs="Times New Roman"/>
          <w:lang w:val="en-US"/>
        </w:rPr>
        <w:t>in</w:t>
      </w:r>
      <w:r w:rsidR="00300663">
        <w:rPr>
          <w:rFonts w:asciiTheme="majorHAnsi" w:hAnsiTheme="majorHAnsi" w:cs="Times New Roman"/>
          <w:lang w:val="en-US"/>
        </w:rPr>
        <w:t xml:space="preserve"> </w:t>
      </w:r>
      <w:r w:rsidR="006D03E2" w:rsidRPr="00AF3F20">
        <w:rPr>
          <w:rFonts w:asciiTheme="majorHAnsi" w:hAnsiTheme="majorHAnsi" w:cs="Times New Roman"/>
          <w:lang w:val="en-US"/>
        </w:rPr>
        <w:t>the</w:t>
      </w:r>
      <w:r w:rsidR="00300663">
        <w:rPr>
          <w:rFonts w:asciiTheme="majorHAnsi" w:hAnsiTheme="majorHAnsi" w:cs="Times New Roman"/>
          <w:lang w:val="en-US"/>
        </w:rPr>
        <w:t xml:space="preserve"> </w:t>
      </w:r>
      <w:r w:rsidR="006D03E2" w:rsidRPr="00AF3F20">
        <w:rPr>
          <w:rFonts w:asciiTheme="majorHAnsi" w:hAnsiTheme="majorHAnsi" w:cs="Times New Roman"/>
          <w:lang w:val="en-US"/>
        </w:rPr>
        <w:t>1950s.</w:t>
      </w:r>
      <w:r w:rsidR="00300663">
        <w:rPr>
          <w:rFonts w:asciiTheme="majorHAnsi" w:hAnsiTheme="majorHAnsi" w:cs="Times New Roman"/>
          <w:lang w:val="en-US"/>
        </w:rPr>
        <w:t xml:space="preserve"> </w:t>
      </w:r>
      <w:r w:rsidR="00BD3E6B">
        <w:rPr>
          <w:rFonts w:asciiTheme="majorHAnsi" w:hAnsiTheme="majorHAnsi" w:cs="Times New Roman"/>
          <w:lang w:val="en-US"/>
        </w:rPr>
        <w:lastRenderedPageBreak/>
        <w:t xml:space="preserve">Fullbrook went on to become a successful Australian painter, whose light, colourful touch endeared him to collectors and public galleries alike. </w:t>
      </w:r>
      <w:r w:rsidR="006D03E2" w:rsidRPr="00AF3F20">
        <w:rPr>
          <w:rFonts w:asciiTheme="majorHAnsi" w:hAnsiTheme="majorHAnsi" w:cs="Times New Roman"/>
          <w:lang w:val="en-US"/>
        </w:rPr>
        <w:t>Cruthers</w:t>
      </w:r>
      <w:r w:rsidR="00300663">
        <w:rPr>
          <w:rFonts w:asciiTheme="majorHAnsi" w:hAnsiTheme="majorHAnsi" w:cs="Times New Roman"/>
          <w:lang w:val="en-US"/>
        </w:rPr>
        <w:t xml:space="preserve"> </w:t>
      </w:r>
      <w:r w:rsidR="006D03E2" w:rsidRPr="00AF3F20">
        <w:rPr>
          <w:rFonts w:asciiTheme="majorHAnsi" w:hAnsiTheme="majorHAnsi" w:cs="Times New Roman"/>
          <w:lang w:val="en-US"/>
        </w:rPr>
        <w:t>reports</w:t>
      </w:r>
      <w:r w:rsidR="00300663">
        <w:rPr>
          <w:rFonts w:asciiTheme="majorHAnsi" w:hAnsiTheme="majorHAnsi" w:cs="Times New Roman"/>
          <w:lang w:val="en-US"/>
        </w:rPr>
        <w:t xml:space="preserve"> </w:t>
      </w:r>
      <w:r w:rsidR="006D03E2" w:rsidRPr="00AF3F20">
        <w:rPr>
          <w:rFonts w:asciiTheme="majorHAnsi" w:hAnsiTheme="majorHAnsi" w:cs="Times New Roman"/>
          <w:lang w:val="en-US"/>
        </w:rPr>
        <w:t>that</w:t>
      </w:r>
      <w:r w:rsidR="00300663">
        <w:rPr>
          <w:rFonts w:asciiTheme="majorHAnsi" w:hAnsiTheme="majorHAnsi" w:cs="Times New Roman"/>
          <w:lang w:val="en-US"/>
        </w:rPr>
        <w:t xml:space="preserve"> </w:t>
      </w:r>
      <w:r w:rsidR="00AC4FC8">
        <w:rPr>
          <w:rFonts w:asciiTheme="majorHAnsi" w:hAnsiTheme="majorHAnsi" w:cs="Times New Roman"/>
          <w:lang w:val="en-US"/>
        </w:rPr>
        <w:t>“</w:t>
      </w:r>
      <w:r w:rsidR="006D03E2" w:rsidRPr="00AF3F20">
        <w:rPr>
          <w:rFonts w:asciiTheme="majorHAnsi" w:hAnsiTheme="majorHAnsi" w:cs="Times New Roman"/>
          <w:lang w:val="en-US"/>
        </w:rPr>
        <w:t>William</w:t>
      </w:r>
      <w:r w:rsidR="009F5AC9">
        <w:rPr>
          <w:rFonts w:asciiTheme="majorHAnsi" w:hAnsiTheme="majorHAnsi" w:cs="Times New Roman"/>
          <w:lang w:val="en-US"/>
        </w:rPr>
        <w:t>’</w:t>
      </w:r>
      <w:r w:rsidR="006D03E2" w:rsidRPr="00AF3F20">
        <w:rPr>
          <w:rFonts w:asciiTheme="majorHAnsi" w:hAnsiTheme="majorHAnsi" w:cs="Times New Roman"/>
          <w:lang w:val="en-US"/>
        </w:rPr>
        <w:t>s</w:t>
      </w:r>
      <w:r w:rsidR="00300663">
        <w:rPr>
          <w:rFonts w:asciiTheme="majorHAnsi" w:hAnsiTheme="majorHAnsi" w:cs="Times New Roman"/>
          <w:lang w:val="en-US"/>
        </w:rPr>
        <w:t xml:space="preserve"> </w:t>
      </w:r>
      <w:r w:rsidR="006D03E2" w:rsidRPr="00AF3F20">
        <w:rPr>
          <w:rFonts w:asciiTheme="majorHAnsi" w:hAnsiTheme="majorHAnsi" w:cs="Times New Roman"/>
          <w:lang w:val="en-US"/>
        </w:rPr>
        <w:t>eyes</w:t>
      </w:r>
      <w:r w:rsidR="00300663">
        <w:rPr>
          <w:rFonts w:asciiTheme="majorHAnsi" w:hAnsiTheme="majorHAnsi" w:cs="Times New Roman"/>
          <w:lang w:val="en-US"/>
        </w:rPr>
        <w:t xml:space="preserve"> </w:t>
      </w:r>
      <w:r w:rsidR="006D03E2" w:rsidRPr="00AF3F20">
        <w:rPr>
          <w:rFonts w:asciiTheme="majorHAnsi" w:hAnsiTheme="majorHAnsi" w:cs="Times New Roman"/>
          <w:lang w:val="en-US"/>
        </w:rPr>
        <w:t>lit</w:t>
      </w:r>
      <w:r w:rsidR="00300663">
        <w:rPr>
          <w:rFonts w:asciiTheme="majorHAnsi" w:hAnsiTheme="majorHAnsi" w:cs="Times New Roman"/>
          <w:lang w:val="en-US"/>
        </w:rPr>
        <w:t xml:space="preserve"> </w:t>
      </w:r>
      <w:r w:rsidR="006D03E2" w:rsidRPr="00AF3F20">
        <w:rPr>
          <w:rFonts w:asciiTheme="majorHAnsi" w:hAnsiTheme="majorHAnsi" w:cs="Times New Roman"/>
          <w:lang w:val="en-US"/>
        </w:rPr>
        <w:t>up</w:t>
      </w:r>
      <w:r w:rsidR="00300663">
        <w:rPr>
          <w:rFonts w:asciiTheme="majorHAnsi" w:hAnsiTheme="majorHAnsi" w:cs="Times New Roman"/>
          <w:lang w:val="en-US"/>
        </w:rPr>
        <w:t xml:space="preserve"> </w:t>
      </w:r>
      <w:r w:rsidR="006D03E2" w:rsidRPr="00AF3F20">
        <w:rPr>
          <w:rFonts w:asciiTheme="majorHAnsi" w:hAnsiTheme="majorHAnsi" w:cs="Times New Roman"/>
          <w:lang w:val="en-US"/>
        </w:rPr>
        <w:t>when</w:t>
      </w:r>
      <w:r w:rsidR="00300663">
        <w:rPr>
          <w:rFonts w:asciiTheme="majorHAnsi" w:hAnsiTheme="majorHAnsi" w:cs="Times New Roman"/>
          <w:lang w:val="en-US"/>
        </w:rPr>
        <w:t xml:space="preserve"> </w:t>
      </w:r>
      <w:r w:rsidR="006D03E2" w:rsidRPr="00AF3F20">
        <w:rPr>
          <w:rFonts w:asciiTheme="majorHAnsi" w:hAnsiTheme="majorHAnsi" w:cs="Times New Roman"/>
          <w:lang w:val="en-US"/>
        </w:rPr>
        <w:t>I</w:t>
      </w:r>
      <w:r w:rsidR="00300663">
        <w:rPr>
          <w:rFonts w:asciiTheme="majorHAnsi" w:hAnsiTheme="majorHAnsi" w:cs="Times New Roman"/>
          <w:lang w:val="en-US"/>
        </w:rPr>
        <w:t xml:space="preserve"> </w:t>
      </w:r>
      <w:r w:rsidR="006D03E2" w:rsidRPr="00AF3F20">
        <w:rPr>
          <w:rFonts w:asciiTheme="majorHAnsi" w:hAnsiTheme="majorHAnsi" w:cs="Times New Roman"/>
          <w:lang w:val="en-US"/>
        </w:rPr>
        <w:t>mentioned</w:t>
      </w:r>
      <w:r w:rsidR="00300663">
        <w:rPr>
          <w:rFonts w:asciiTheme="majorHAnsi" w:hAnsiTheme="majorHAnsi" w:cs="Times New Roman"/>
          <w:lang w:val="en-US"/>
        </w:rPr>
        <w:t xml:space="preserve"> </w:t>
      </w:r>
      <w:r w:rsidR="006D03E2" w:rsidRPr="00AF3F20">
        <w:rPr>
          <w:rFonts w:asciiTheme="majorHAnsi" w:hAnsiTheme="majorHAnsi" w:cs="Times New Roman"/>
          <w:lang w:val="en-US"/>
        </w:rPr>
        <w:t>Sam.</w:t>
      </w:r>
      <w:r w:rsidR="00300663">
        <w:rPr>
          <w:rFonts w:asciiTheme="majorHAnsi" w:hAnsiTheme="majorHAnsi" w:cs="Times New Roman"/>
          <w:lang w:val="en-US"/>
        </w:rPr>
        <w:t xml:space="preserve"> </w:t>
      </w:r>
      <w:r w:rsidR="006D03E2" w:rsidRPr="00AF3F20">
        <w:rPr>
          <w:rFonts w:asciiTheme="majorHAnsi" w:hAnsiTheme="majorHAnsi" w:cs="Times New Roman"/>
          <w:lang w:val="en-US"/>
        </w:rPr>
        <w:t>He</w:t>
      </w:r>
      <w:r w:rsidR="00300663">
        <w:rPr>
          <w:rFonts w:asciiTheme="majorHAnsi" w:hAnsiTheme="majorHAnsi" w:cs="Times New Roman"/>
          <w:lang w:val="en-US"/>
        </w:rPr>
        <w:t xml:space="preserve"> </w:t>
      </w:r>
      <w:r w:rsidR="006D03E2" w:rsidRPr="00AF3F20">
        <w:rPr>
          <w:rFonts w:asciiTheme="majorHAnsi" w:hAnsiTheme="majorHAnsi" w:cs="Times New Roman"/>
          <w:lang w:val="en-US"/>
        </w:rPr>
        <w:t>told</w:t>
      </w:r>
      <w:r w:rsidR="00300663">
        <w:rPr>
          <w:rFonts w:asciiTheme="majorHAnsi" w:hAnsiTheme="majorHAnsi" w:cs="Times New Roman"/>
          <w:lang w:val="en-US"/>
        </w:rPr>
        <w:t xml:space="preserve"> </w:t>
      </w:r>
      <w:r w:rsidR="006D03E2" w:rsidRPr="00AF3F20">
        <w:rPr>
          <w:rFonts w:asciiTheme="majorHAnsi" w:hAnsiTheme="majorHAnsi" w:cs="Times New Roman"/>
          <w:lang w:val="en-US"/>
        </w:rPr>
        <w:t>me</w:t>
      </w:r>
      <w:r w:rsidR="00300663">
        <w:rPr>
          <w:rFonts w:asciiTheme="majorHAnsi" w:hAnsiTheme="majorHAnsi" w:cs="Times New Roman"/>
          <w:lang w:val="en-US"/>
        </w:rPr>
        <w:t xml:space="preserve"> </w:t>
      </w:r>
      <w:r w:rsidR="006D03E2" w:rsidRPr="00AF3F20">
        <w:rPr>
          <w:rFonts w:asciiTheme="majorHAnsi" w:hAnsiTheme="majorHAnsi" w:cs="Times New Roman"/>
          <w:lang w:val="en-US"/>
        </w:rPr>
        <w:t>that</w:t>
      </w:r>
      <w:r w:rsidR="00300663">
        <w:rPr>
          <w:rFonts w:asciiTheme="majorHAnsi" w:hAnsiTheme="majorHAnsi" w:cs="Times New Roman"/>
          <w:lang w:val="en-US"/>
        </w:rPr>
        <w:t xml:space="preserve"> </w:t>
      </w:r>
      <w:r w:rsidR="006D03E2" w:rsidRPr="00AF3F20">
        <w:rPr>
          <w:rFonts w:asciiTheme="majorHAnsi" w:hAnsiTheme="majorHAnsi" w:cs="Times New Roman"/>
          <w:lang w:val="en-US"/>
        </w:rPr>
        <w:t>as</w:t>
      </w:r>
      <w:r w:rsidR="00300663">
        <w:rPr>
          <w:rFonts w:asciiTheme="majorHAnsi" w:hAnsiTheme="majorHAnsi" w:cs="Times New Roman"/>
          <w:lang w:val="en-US"/>
        </w:rPr>
        <w:t xml:space="preserve"> </w:t>
      </w:r>
      <w:r w:rsidR="006D03E2" w:rsidRPr="00AF3F20">
        <w:rPr>
          <w:rFonts w:asciiTheme="majorHAnsi" w:hAnsiTheme="majorHAnsi" w:cs="Times New Roman"/>
          <w:lang w:val="en-US"/>
        </w:rPr>
        <w:t>a</w:t>
      </w:r>
      <w:r w:rsidR="00300663">
        <w:rPr>
          <w:rFonts w:asciiTheme="majorHAnsi" w:hAnsiTheme="majorHAnsi" w:cs="Times New Roman"/>
          <w:lang w:val="en-US"/>
        </w:rPr>
        <w:t xml:space="preserve"> </w:t>
      </w:r>
      <w:r w:rsidR="006D03E2" w:rsidRPr="00AF3F20">
        <w:rPr>
          <w:rFonts w:asciiTheme="majorHAnsi" w:hAnsiTheme="majorHAnsi" w:cs="Times New Roman"/>
          <w:lang w:val="en-US"/>
        </w:rPr>
        <w:t>boy</w:t>
      </w:r>
      <w:r w:rsidR="00300663">
        <w:rPr>
          <w:rFonts w:asciiTheme="majorHAnsi" w:hAnsiTheme="majorHAnsi" w:cs="Times New Roman"/>
          <w:lang w:val="en-US"/>
        </w:rPr>
        <w:t xml:space="preserve"> </w:t>
      </w:r>
      <w:r w:rsidR="006D03E2" w:rsidRPr="00AF3F20">
        <w:rPr>
          <w:rFonts w:asciiTheme="majorHAnsi" w:hAnsiTheme="majorHAnsi" w:cs="Times New Roman"/>
          <w:lang w:val="en-US"/>
        </w:rPr>
        <w:t>he</w:t>
      </w:r>
      <w:r w:rsidR="00300663">
        <w:rPr>
          <w:rFonts w:asciiTheme="majorHAnsi" w:hAnsiTheme="majorHAnsi" w:cs="Times New Roman"/>
          <w:lang w:val="en-US"/>
        </w:rPr>
        <w:t xml:space="preserve"> </w:t>
      </w:r>
      <w:r w:rsidR="006D03E2" w:rsidRPr="00AF3F20">
        <w:rPr>
          <w:rFonts w:asciiTheme="majorHAnsi" w:hAnsiTheme="majorHAnsi" w:cs="Times New Roman"/>
          <w:lang w:val="en-US"/>
        </w:rPr>
        <w:t>watched</w:t>
      </w:r>
      <w:r w:rsidR="00300663">
        <w:rPr>
          <w:rFonts w:asciiTheme="majorHAnsi" w:hAnsiTheme="majorHAnsi" w:cs="Times New Roman"/>
          <w:lang w:val="en-US"/>
        </w:rPr>
        <w:t xml:space="preserve"> </w:t>
      </w:r>
      <w:r w:rsidR="006D03E2" w:rsidRPr="00AF3F20">
        <w:rPr>
          <w:rFonts w:asciiTheme="majorHAnsi" w:hAnsiTheme="majorHAnsi" w:cs="Times New Roman"/>
          <w:lang w:val="en-US"/>
        </w:rPr>
        <w:t>Sam</w:t>
      </w:r>
      <w:r w:rsidR="00300663">
        <w:rPr>
          <w:rFonts w:asciiTheme="majorHAnsi" w:hAnsiTheme="majorHAnsi" w:cs="Times New Roman"/>
          <w:lang w:val="en-US"/>
        </w:rPr>
        <w:t xml:space="preserve"> </w:t>
      </w:r>
      <w:r w:rsidR="006D03E2" w:rsidRPr="00AF3F20">
        <w:rPr>
          <w:rFonts w:asciiTheme="majorHAnsi" w:hAnsiTheme="majorHAnsi" w:cs="Times New Roman"/>
          <w:lang w:val="en-US"/>
        </w:rPr>
        <w:t>paint</w:t>
      </w:r>
      <w:r w:rsidR="00300663">
        <w:rPr>
          <w:rFonts w:asciiTheme="majorHAnsi" w:hAnsiTheme="majorHAnsi" w:cs="Times New Roman"/>
          <w:lang w:val="en-US"/>
        </w:rPr>
        <w:t xml:space="preserve"> </w:t>
      </w:r>
      <w:r w:rsidR="006D03E2" w:rsidRPr="00AF3F20">
        <w:rPr>
          <w:rFonts w:asciiTheme="majorHAnsi" w:hAnsiTheme="majorHAnsi" w:cs="Times New Roman"/>
          <w:lang w:val="en-US"/>
        </w:rPr>
        <w:t>in</w:t>
      </w:r>
      <w:r w:rsidR="00300663">
        <w:rPr>
          <w:rFonts w:asciiTheme="majorHAnsi" w:hAnsiTheme="majorHAnsi" w:cs="Times New Roman"/>
          <w:lang w:val="en-US"/>
        </w:rPr>
        <w:t xml:space="preserve"> </w:t>
      </w:r>
      <w:r w:rsidR="006D03E2" w:rsidRPr="00AF3F20">
        <w:rPr>
          <w:rFonts w:asciiTheme="majorHAnsi" w:hAnsiTheme="majorHAnsi" w:cs="Times New Roman"/>
          <w:lang w:val="en-US"/>
        </w:rPr>
        <w:t>the</w:t>
      </w:r>
      <w:r w:rsidR="00300663">
        <w:rPr>
          <w:rFonts w:asciiTheme="majorHAnsi" w:hAnsiTheme="majorHAnsi" w:cs="Times New Roman"/>
          <w:lang w:val="en-US"/>
        </w:rPr>
        <w:t xml:space="preserve"> </w:t>
      </w:r>
      <w:r w:rsidR="006D03E2" w:rsidRPr="00AF3F20">
        <w:rPr>
          <w:rFonts w:asciiTheme="majorHAnsi" w:hAnsiTheme="majorHAnsi" w:cs="Times New Roman"/>
          <w:lang w:val="en-US"/>
        </w:rPr>
        <w:t>spinifex-thatched</w:t>
      </w:r>
      <w:r w:rsidR="00300663">
        <w:rPr>
          <w:rFonts w:asciiTheme="majorHAnsi" w:hAnsiTheme="majorHAnsi" w:cs="Times New Roman"/>
          <w:lang w:val="en-US"/>
        </w:rPr>
        <w:t xml:space="preserve"> </w:t>
      </w:r>
      <w:r w:rsidR="006D03E2" w:rsidRPr="00AF3F20">
        <w:rPr>
          <w:rFonts w:asciiTheme="majorHAnsi" w:hAnsiTheme="majorHAnsi" w:cs="Times New Roman"/>
          <w:lang w:val="en-US"/>
        </w:rPr>
        <w:t>studio,</w:t>
      </w:r>
      <w:r w:rsidR="00300663">
        <w:rPr>
          <w:rFonts w:asciiTheme="majorHAnsi" w:hAnsiTheme="majorHAnsi" w:cs="Times New Roman"/>
          <w:lang w:val="en-US"/>
        </w:rPr>
        <w:t xml:space="preserve"> </w:t>
      </w:r>
      <w:r w:rsidR="006D03E2" w:rsidRPr="00AF3F20">
        <w:rPr>
          <w:rFonts w:asciiTheme="majorHAnsi" w:hAnsiTheme="majorHAnsi" w:cs="Times New Roman"/>
          <w:lang w:val="en-US"/>
        </w:rPr>
        <w:t>and</w:t>
      </w:r>
      <w:r w:rsidR="00300663">
        <w:rPr>
          <w:rFonts w:asciiTheme="majorHAnsi" w:hAnsiTheme="majorHAnsi" w:cs="Times New Roman"/>
          <w:lang w:val="en-US"/>
        </w:rPr>
        <w:t xml:space="preserve"> </w:t>
      </w:r>
      <w:r w:rsidR="006D03E2" w:rsidRPr="00AF3F20">
        <w:rPr>
          <w:rFonts w:asciiTheme="majorHAnsi" w:hAnsiTheme="majorHAnsi" w:cs="Times New Roman"/>
          <w:lang w:val="en-US"/>
        </w:rPr>
        <w:t>remembered</w:t>
      </w:r>
      <w:r w:rsidR="00300663">
        <w:rPr>
          <w:rFonts w:asciiTheme="majorHAnsi" w:hAnsiTheme="majorHAnsi" w:cs="Times New Roman"/>
          <w:lang w:val="en-US"/>
        </w:rPr>
        <w:t xml:space="preserve"> </w:t>
      </w:r>
      <w:r w:rsidR="006D03E2" w:rsidRPr="00AF3F20">
        <w:rPr>
          <w:rFonts w:asciiTheme="majorHAnsi" w:hAnsiTheme="majorHAnsi" w:cs="Times New Roman"/>
          <w:lang w:val="en-US"/>
        </w:rPr>
        <w:t>Sam</w:t>
      </w:r>
      <w:r w:rsidR="00300663">
        <w:rPr>
          <w:rFonts w:asciiTheme="majorHAnsi" w:hAnsiTheme="majorHAnsi" w:cs="Times New Roman"/>
          <w:lang w:val="en-US"/>
        </w:rPr>
        <w:t xml:space="preserve"> </w:t>
      </w:r>
      <w:r w:rsidR="006D03E2" w:rsidRPr="00AF3F20">
        <w:rPr>
          <w:rFonts w:asciiTheme="majorHAnsi" w:hAnsiTheme="majorHAnsi" w:cs="Times New Roman"/>
          <w:lang w:val="en-US"/>
        </w:rPr>
        <w:t>encouraging</w:t>
      </w:r>
      <w:r w:rsidR="00300663">
        <w:rPr>
          <w:rFonts w:asciiTheme="majorHAnsi" w:hAnsiTheme="majorHAnsi" w:cs="Times New Roman"/>
          <w:lang w:val="en-US"/>
        </w:rPr>
        <w:t xml:space="preserve"> </w:t>
      </w:r>
      <w:r w:rsidR="006D03E2" w:rsidRPr="00AF3F20">
        <w:rPr>
          <w:rFonts w:asciiTheme="majorHAnsi" w:hAnsiTheme="majorHAnsi" w:cs="Times New Roman"/>
          <w:lang w:val="en-US"/>
        </w:rPr>
        <w:t>him</w:t>
      </w:r>
      <w:r w:rsidR="00300663">
        <w:rPr>
          <w:rFonts w:asciiTheme="majorHAnsi" w:hAnsiTheme="majorHAnsi" w:cs="Times New Roman"/>
          <w:lang w:val="en-US"/>
        </w:rPr>
        <w:t xml:space="preserve"> </w:t>
      </w:r>
      <w:r w:rsidR="006D03E2" w:rsidRPr="00AF3F20">
        <w:rPr>
          <w:rFonts w:asciiTheme="majorHAnsi" w:hAnsiTheme="majorHAnsi" w:cs="Times New Roman"/>
          <w:lang w:val="en-US"/>
        </w:rPr>
        <w:t>to</w:t>
      </w:r>
      <w:r w:rsidR="00300663">
        <w:rPr>
          <w:rFonts w:asciiTheme="majorHAnsi" w:hAnsiTheme="majorHAnsi" w:cs="Times New Roman"/>
          <w:lang w:val="en-US"/>
        </w:rPr>
        <w:t xml:space="preserve"> </w:t>
      </w:r>
      <w:r w:rsidR="006D03E2" w:rsidRPr="00AF3F20">
        <w:rPr>
          <w:rFonts w:asciiTheme="majorHAnsi" w:hAnsiTheme="majorHAnsi" w:cs="Times New Roman"/>
          <w:lang w:val="en-US"/>
        </w:rPr>
        <w:t>draw.</w:t>
      </w:r>
      <w:r w:rsidR="00AC4FC8">
        <w:rPr>
          <w:rFonts w:asciiTheme="majorHAnsi" w:hAnsiTheme="majorHAnsi" w:cs="Times New Roman"/>
          <w:lang w:val="en-US"/>
        </w:rPr>
        <w:t>”</w:t>
      </w:r>
      <w:r w:rsidR="006D03E2" w:rsidRPr="00AF3F20">
        <w:rPr>
          <w:rStyle w:val="FootnoteReference"/>
          <w:rFonts w:asciiTheme="majorHAnsi" w:hAnsiTheme="majorHAnsi" w:cs="Times New Roman"/>
          <w:lang w:val="en-US"/>
        </w:rPr>
        <w:footnoteReference w:id="35"/>
      </w:r>
      <w:r w:rsidR="00300663">
        <w:rPr>
          <w:rFonts w:asciiTheme="majorHAnsi" w:hAnsiTheme="majorHAnsi" w:cs="Times New Roman"/>
          <w:lang w:val="en-US"/>
        </w:rPr>
        <w:t xml:space="preserve"> </w:t>
      </w:r>
      <w:r w:rsidR="007F33ED" w:rsidRPr="00AF3F20">
        <w:rPr>
          <w:rFonts w:asciiTheme="majorHAnsi" w:hAnsiTheme="majorHAnsi" w:cs="Times New Roman"/>
          <w:lang w:val="en-US"/>
        </w:rPr>
        <w:t>Fullbrook</w:t>
      </w:r>
      <w:r w:rsidR="00300663">
        <w:rPr>
          <w:rFonts w:asciiTheme="majorHAnsi" w:hAnsiTheme="majorHAnsi" w:cs="Times New Roman"/>
          <w:lang w:val="en-US"/>
        </w:rPr>
        <w:t xml:space="preserve"> </w:t>
      </w:r>
      <w:r w:rsidR="007F33ED" w:rsidRPr="00AF3F20">
        <w:rPr>
          <w:rFonts w:asciiTheme="majorHAnsi" w:hAnsiTheme="majorHAnsi" w:cs="Times New Roman"/>
          <w:lang w:val="en-US"/>
        </w:rPr>
        <w:t>had</w:t>
      </w:r>
      <w:r w:rsidR="00300663">
        <w:rPr>
          <w:rFonts w:asciiTheme="majorHAnsi" w:hAnsiTheme="majorHAnsi" w:cs="Times New Roman"/>
          <w:lang w:val="en-US"/>
        </w:rPr>
        <w:t xml:space="preserve"> </w:t>
      </w:r>
      <w:r w:rsidR="007F33ED" w:rsidRPr="00AF3F20">
        <w:rPr>
          <w:rFonts w:asciiTheme="majorHAnsi" w:hAnsiTheme="majorHAnsi" w:cs="Times New Roman"/>
          <w:lang w:val="en-US"/>
        </w:rPr>
        <w:t>worked</w:t>
      </w:r>
      <w:r w:rsidR="00300663">
        <w:rPr>
          <w:rFonts w:asciiTheme="majorHAnsi" w:hAnsiTheme="majorHAnsi" w:cs="Times New Roman"/>
          <w:lang w:val="en-US"/>
        </w:rPr>
        <w:t xml:space="preserve"> </w:t>
      </w:r>
      <w:r w:rsidR="007F33ED" w:rsidRPr="00AF3F20">
        <w:rPr>
          <w:rFonts w:asciiTheme="majorHAnsi" w:hAnsiTheme="majorHAnsi" w:cs="Times New Roman"/>
          <w:lang w:val="en-US"/>
        </w:rPr>
        <w:t>his</w:t>
      </w:r>
      <w:r w:rsidR="00300663">
        <w:rPr>
          <w:rFonts w:asciiTheme="majorHAnsi" w:hAnsiTheme="majorHAnsi" w:cs="Times New Roman"/>
          <w:lang w:val="en-US"/>
        </w:rPr>
        <w:t xml:space="preserve"> </w:t>
      </w:r>
      <w:r w:rsidR="007F33ED" w:rsidRPr="00AF3F20">
        <w:rPr>
          <w:rFonts w:asciiTheme="majorHAnsi" w:hAnsiTheme="majorHAnsi" w:cs="Times New Roman"/>
          <w:lang w:val="en-US"/>
        </w:rPr>
        <w:t>way</w:t>
      </w:r>
      <w:r w:rsidR="00300663">
        <w:rPr>
          <w:rFonts w:asciiTheme="majorHAnsi" w:hAnsiTheme="majorHAnsi" w:cs="Times New Roman"/>
          <w:lang w:val="en-US"/>
        </w:rPr>
        <w:t xml:space="preserve"> </w:t>
      </w:r>
      <w:r w:rsidR="007F33ED" w:rsidRPr="00AF3F20">
        <w:rPr>
          <w:rFonts w:asciiTheme="majorHAnsi" w:hAnsiTheme="majorHAnsi" w:cs="Times New Roman"/>
          <w:lang w:val="en-US"/>
        </w:rPr>
        <w:t>across</w:t>
      </w:r>
      <w:r w:rsidR="00300663">
        <w:rPr>
          <w:rFonts w:asciiTheme="majorHAnsi" w:hAnsiTheme="majorHAnsi" w:cs="Times New Roman"/>
          <w:lang w:val="en-US"/>
        </w:rPr>
        <w:t xml:space="preserve"> </w:t>
      </w:r>
      <w:r w:rsidR="007F33ED" w:rsidRPr="00AF3F20">
        <w:rPr>
          <w:rFonts w:asciiTheme="majorHAnsi" w:hAnsiTheme="majorHAnsi" w:cs="Times New Roman"/>
          <w:lang w:val="en-US"/>
        </w:rPr>
        <w:t>Australia</w:t>
      </w:r>
      <w:r w:rsidR="00300663">
        <w:rPr>
          <w:rFonts w:asciiTheme="majorHAnsi" w:hAnsiTheme="majorHAnsi" w:cs="Times New Roman"/>
          <w:lang w:val="en-US"/>
        </w:rPr>
        <w:t xml:space="preserve"> </w:t>
      </w:r>
      <w:r w:rsidR="007F33ED" w:rsidRPr="00AF3F20">
        <w:rPr>
          <w:rFonts w:asciiTheme="majorHAnsi" w:hAnsiTheme="majorHAnsi" w:cs="Times New Roman"/>
          <w:lang w:val="en-US"/>
        </w:rPr>
        <w:t>to</w:t>
      </w:r>
      <w:r w:rsidR="00300663">
        <w:rPr>
          <w:rFonts w:asciiTheme="majorHAnsi" w:hAnsiTheme="majorHAnsi" w:cs="Times New Roman"/>
          <w:lang w:val="en-US"/>
        </w:rPr>
        <w:t xml:space="preserve"> </w:t>
      </w:r>
      <w:r w:rsidR="007F33ED" w:rsidRPr="00AF3F20">
        <w:rPr>
          <w:rFonts w:asciiTheme="majorHAnsi" w:hAnsiTheme="majorHAnsi" w:cs="Times New Roman"/>
          <w:lang w:val="en-US"/>
        </w:rPr>
        <w:t>join</w:t>
      </w:r>
      <w:r w:rsidR="00300663">
        <w:rPr>
          <w:rFonts w:asciiTheme="majorHAnsi" w:hAnsiTheme="majorHAnsi" w:cs="Times New Roman"/>
          <w:lang w:val="en-US"/>
        </w:rPr>
        <w:t xml:space="preserve"> </w:t>
      </w:r>
      <w:r w:rsidR="007F33ED" w:rsidRPr="00AF3F20">
        <w:rPr>
          <w:rFonts w:asciiTheme="majorHAnsi" w:hAnsiTheme="majorHAnsi" w:cs="Times New Roman"/>
          <w:lang w:val="en-US"/>
        </w:rPr>
        <w:t>the</w:t>
      </w:r>
      <w:r w:rsidR="00300663">
        <w:rPr>
          <w:rFonts w:asciiTheme="majorHAnsi" w:hAnsiTheme="majorHAnsi" w:cs="Times New Roman"/>
          <w:lang w:val="en-US"/>
        </w:rPr>
        <w:t xml:space="preserve"> </w:t>
      </w:r>
      <w:r w:rsidR="007F33ED" w:rsidRPr="00AF3F20">
        <w:rPr>
          <w:rFonts w:asciiTheme="majorHAnsi" w:hAnsiTheme="majorHAnsi" w:cs="Times New Roman"/>
          <w:lang w:val="en-US"/>
        </w:rPr>
        <w:t>strikers</w:t>
      </w:r>
      <w:r w:rsidR="006D03E2" w:rsidRPr="00AF3F20">
        <w:rPr>
          <w:rFonts w:asciiTheme="majorHAnsi" w:hAnsiTheme="majorHAnsi" w:cs="Times New Roman"/>
          <w:lang w:val="en-US"/>
        </w:rPr>
        <w:t>,</w:t>
      </w:r>
      <w:r w:rsidR="00300663">
        <w:rPr>
          <w:rFonts w:asciiTheme="majorHAnsi" w:hAnsiTheme="majorHAnsi" w:cs="Times New Roman"/>
          <w:lang w:val="en-US"/>
        </w:rPr>
        <w:t xml:space="preserve"> </w:t>
      </w:r>
      <w:r w:rsidR="006D03E2" w:rsidRPr="00AF3F20">
        <w:rPr>
          <w:rFonts w:asciiTheme="majorHAnsi" w:hAnsiTheme="majorHAnsi" w:cs="Times New Roman"/>
          <w:lang w:val="en-US"/>
        </w:rPr>
        <w:t>and</w:t>
      </w:r>
      <w:r w:rsidR="00300663">
        <w:rPr>
          <w:rFonts w:asciiTheme="majorHAnsi" w:hAnsiTheme="majorHAnsi" w:cs="Times New Roman"/>
          <w:lang w:val="en-US"/>
        </w:rPr>
        <w:t xml:space="preserve"> </w:t>
      </w:r>
      <w:r w:rsidR="006D03E2" w:rsidRPr="00AF3F20">
        <w:rPr>
          <w:rFonts w:asciiTheme="majorHAnsi" w:hAnsiTheme="majorHAnsi" w:cs="Times New Roman"/>
          <w:lang w:val="en-US"/>
        </w:rPr>
        <w:t>because</w:t>
      </w:r>
      <w:r w:rsidR="00300663">
        <w:rPr>
          <w:rFonts w:asciiTheme="majorHAnsi" w:hAnsiTheme="majorHAnsi" w:cs="Times New Roman"/>
          <w:lang w:val="en-US"/>
        </w:rPr>
        <w:t xml:space="preserve"> </w:t>
      </w:r>
      <w:r w:rsidR="006D03E2" w:rsidRPr="00AF3F20">
        <w:rPr>
          <w:rFonts w:asciiTheme="majorHAnsi" w:hAnsiTheme="majorHAnsi" w:cs="Times New Roman"/>
          <w:lang w:val="en-US"/>
        </w:rPr>
        <w:t>of</w:t>
      </w:r>
      <w:r w:rsidR="00300663">
        <w:rPr>
          <w:rFonts w:asciiTheme="majorHAnsi" w:hAnsiTheme="majorHAnsi" w:cs="Times New Roman"/>
          <w:lang w:val="en-US"/>
        </w:rPr>
        <w:t xml:space="preserve"> </w:t>
      </w:r>
      <w:r w:rsidR="006D03E2" w:rsidRPr="00AF3F20">
        <w:rPr>
          <w:rFonts w:asciiTheme="majorHAnsi" w:hAnsiTheme="majorHAnsi" w:cs="Times New Roman"/>
          <w:lang w:val="en-US"/>
        </w:rPr>
        <w:t>his</w:t>
      </w:r>
      <w:r w:rsidR="00300663">
        <w:rPr>
          <w:rFonts w:asciiTheme="majorHAnsi" w:hAnsiTheme="majorHAnsi" w:cs="Times New Roman"/>
          <w:lang w:val="en-US"/>
        </w:rPr>
        <w:t xml:space="preserve"> </w:t>
      </w:r>
      <w:r w:rsidR="006D03E2" w:rsidRPr="00AF3F20">
        <w:rPr>
          <w:rFonts w:asciiTheme="majorHAnsi" w:hAnsiTheme="majorHAnsi" w:cs="Times New Roman"/>
          <w:lang w:val="en-US"/>
        </w:rPr>
        <w:t>army</w:t>
      </w:r>
      <w:r w:rsidR="00300663">
        <w:rPr>
          <w:rFonts w:asciiTheme="majorHAnsi" w:hAnsiTheme="majorHAnsi" w:cs="Times New Roman"/>
          <w:lang w:val="en-US"/>
        </w:rPr>
        <w:t xml:space="preserve"> </w:t>
      </w:r>
      <w:r w:rsidR="006D03E2" w:rsidRPr="00AF3F20">
        <w:rPr>
          <w:rFonts w:asciiTheme="majorHAnsi" w:hAnsiTheme="majorHAnsi" w:cs="Times New Roman"/>
          <w:lang w:val="en-US"/>
        </w:rPr>
        <w:t>training</w:t>
      </w:r>
      <w:r w:rsidR="00300663">
        <w:rPr>
          <w:rFonts w:asciiTheme="majorHAnsi" w:hAnsiTheme="majorHAnsi" w:cs="Times New Roman"/>
          <w:lang w:val="en-US"/>
        </w:rPr>
        <w:t xml:space="preserve"> </w:t>
      </w:r>
      <w:r w:rsidR="006D03E2" w:rsidRPr="00AF3F20">
        <w:rPr>
          <w:rFonts w:asciiTheme="majorHAnsi" w:hAnsiTheme="majorHAnsi" w:cs="Times New Roman"/>
          <w:lang w:val="en-US"/>
        </w:rPr>
        <w:t>took</w:t>
      </w:r>
      <w:r w:rsidR="00300663">
        <w:rPr>
          <w:rFonts w:asciiTheme="majorHAnsi" w:hAnsiTheme="majorHAnsi" w:cs="Times New Roman"/>
          <w:lang w:val="en-US"/>
        </w:rPr>
        <w:t xml:space="preserve"> </w:t>
      </w:r>
      <w:r w:rsidR="00FB6CA2" w:rsidRPr="00AF3F20">
        <w:rPr>
          <w:rFonts w:asciiTheme="majorHAnsi" w:hAnsiTheme="majorHAnsi" w:cs="Times New Roman"/>
          <w:lang w:val="en-US"/>
        </w:rPr>
        <w:t>up</w:t>
      </w:r>
      <w:r w:rsidR="00300663">
        <w:rPr>
          <w:rFonts w:asciiTheme="majorHAnsi" w:hAnsiTheme="majorHAnsi" w:cs="Times New Roman"/>
          <w:lang w:val="en-US"/>
        </w:rPr>
        <w:t xml:space="preserve"> </w:t>
      </w:r>
      <w:r w:rsidR="00FB6CA2" w:rsidRPr="00AF3F20">
        <w:rPr>
          <w:rFonts w:asciiTheme="majorHAnsi" w:hAnsiTheme="majorHAnsi" w:cs="Times New Roman"/>
          <w:lang w:val="en-US"/>
        </w:rPr>
        <w:t>shooting</w:t>
      </w:r>
      <w:r w:rsidR="00300663">
        <w:rPr>
          <w:rFonts w:asciiTheme="majorHAnsi" w:hAnsiTheme="majorHAnsi" w:cs="Times New Roman"/>
          <w:lang w:val="en-US"/>
        </w:rPr>
        <w:t xml:space="preserve"> </w:t>
      </w:r>
      <w:r w:rsidR="00FB6CA2" w:rsidRPr="00AF3F20">
        <w:rPr>
          <w:rFonts w:asciiTheme="majorHAnsi" w:hAnsiTheme="majorHAnsi" w:cs="Times New Roman"/>
          <w:lang w:val="en-US"/>
        </w:rPr>
        <w:t>kangaroos</w:t>
      </w:r>
      <w:r w:rsidR="00300663">
        <w:rPr>
          <w:rFonts w:asciiTheme="majorHAnsi" w:hAnsiTheme="majorHAnsi" w:cs="Times New Roman"/>
          <w:lang w:val="en-US"/>
        </w:rPr>
        <w:t xml:space="preserve"> </w:t>
      </w:r>
      <w:r w:rsidR="00FB6CA2" w:rsidRPr="00AF3F20">
        <w:rPr>
          <w:rFonts w:asciiTheme="majorHAnsi" w:hAnsiTheme="majorHAnsi" w:cs="Times New Roman"/>
          <w:lang w:val="en-US"/>
        </w:rPr>
        <w:t>for</w:t>
      </w:r>
      <w:r w:rsidR="00300663">
        <w:rPr>
          <w:rFonts w:asciiTheme="majorHAnsi" w:hAnsiTheme="majorHAnsi" w:cs="Times New Roman"/>
          <w:lang w:val="en-US"/>
        </w:rPr>
        <w:t xml:space="preserve"> </w:t>
      </w:r>
      <w:r w:rsidR="00FB6CA2" w:rsidRPr="00AF3F20">
        <w:rPr>
          <w:rFonts w:asciiTheme="majorHAnsi" w:hAnsiTheme="majorHAnsi" w:cs="Times New Roman"/>
          <w:lang w:val="en-US"/>
        </w:rPr>
        <w:t>meat</w:t>
      </w:r>
      <w:r w:rsidR="00300663">
        <w:rPr>
          <w:rFonts w:asciiTheme="majorHAnsi" w:hAnsiTheme="majorHAnsi" w:cs="Times New Roman"/>
          <w:lang w:val="en-US"/>
        </w:rPr>
        <w:t xml:space="preserve"> </w:t>
      </w:r>
      <w:r w:rsidR="00FB6CA2" w:rsidRPr="00AF3F20">
        <w:rPr>
          <w:rFonts w:asciiTheme="majorHAnsi" w:hAnsiTheme="majorHAnsi" w:cs="Times New Roman"/>
          <w:lang w:val="en-US"/>
        </w:rPr>
        <w:t>while</w:t>
      </w:r>
      <w:r w:rsidR="00300663">
        <w:rPr>
          <w:rFonts w:asciiTheme="majorHAnsi" w:hAnsiTheme="majorHAnsi" w:cs="Times New Roman"/>
          <w:lang w:val="en-US"/>
        </w:rPr>
        <w:t xml:space="preserve"> </w:t>
      </w:r>
      <w:r w:rsidR="00662CA4" w:rsidRPr="00AF3F20">
        <w:rPr>
          <w:rFonts w:asciiTheme="majorHAnsi" w:hAnsiTheme="majorHAnsi" w:cs="Times New Roman"/>
          <w:lang w:val="en-US"/>
        </w:rPr>
        <w:t>there.</w:t>
      </w:r>
      <w:r w:rsidR="00300663">
        <w:rPr>
          <w:rFonts w:asciiTheme="majorHAnsi" w:hAnsiTheme="majorHAnsi" w:cs="Times New Roman"/>
          <w:lang w:val="en-US"/>
        </w:rPr>
        <w:t xml:space="preserve"> </w:t>
      </w:r>
      <w:r w:rsidR="00662CA4" w:rsidRPr="00AF3F20">
        <w:rPr>
          <w:rFonts w:asciiTheme="majorHAnsi" w:hAnsiTheme="majorHAnsi" w:cs="Times New Roman"/>
          <w:lang w:val="en-US"/>
        </w:rPr>
        <w:t>Two</w:t>
      </w:r>
      <w:r w:rsidR="00300663">
        <w:rPr>
          <w:rFonts w:asciiTheme="majorHAnsi" w:hAnsiTheme="majorHAnsi" w:cs="Times New Roman"/>
          <w:lang w:val="en-US"/>
        </w:rPr>
        <w:t xml:space="preserve"> </w:t>
      </w:r>
      <w:r w:rsidR="00322215" w:rsidRPr="00AF3F20">
        <w:rPr>
          <w:rFonts w:asciiTheme="majorHAnsi" w:hAnsiTheme="majorHAnsi" w:cs="Times New Roman"/>
          <w:lang w:val="en-US"/>
        </w:rPr>
        <w:t>of</w:t>
      </w:r>
      <w:r w:rsidR="00300663">
        <w:rPr>
          <w:rFonts w:asciiTheme="majorHAnsi" w:hAnsiTheme="majorHAnsi" w:cs="Times New Roman"/>
          <w:lang w:val="en-US"/>
        </w:rPr>
        <w:t xml:space="preserve"> </w:t>
      </w:r>
      <w:r w:rsidR="00322215" w:rsidRPr="00AF3F20">
        <w:rPr>
          <w:rFonts w:asciiTheme="majorHAnsi" w:hAnsiTheme="majorHAnsi" w:cs="Times New Roman"/>
          <w:lang w:val="en-US"/>
        </w:rPr>
        <w:t>Fullbrook</w:t>
      </w:r>
      <w:r w:rsidR="009F5AC9">
        <w:rPr>
          <w:rFonts w:asciiTheme="majorHAnsi" w:hAnsiTheme="majorHAnsi" w:cs="Times New Roman"/>
          <w:lang w:val="en-US"/>
        </w:rPr>
        <w:t>’</w:t>
      </w:r>
      <w:r w:rsidR="00322215" w:rsidRPr="00AF3F20">
        <w:rPr>
          <w:rFonts w:asciiTheme="majorHAnsi" w:hAnsiTheme="majorHAnsi" w:cs="Times New Roman"/>
          <w:lang w:val="en-US"/>
        </w:rPr>
        <w:t>s</w:t>
      </w:r>
      <w:r w:rsidR="00300663">
        <w:rPr>
          <w:rFonts w:asciiTheme="majorHAnsi" w:hAnsiTheme="majorHAnsi" w:cs="Times New Roman"/>
          <w:lang w:val="en-US"/>
        </w:rPr>
        <w:t xml:space="preserve"> </w:t>
      </w:r>
      <w:r w:rsidR="00FB6CA2" w:rsidRPr="00AF3F20">
        <w:rPr>
          <w:rFonts w:asciiTheme="majorHAnsi" w:hAnsiTheme="majorHAnsi" w:cs="Times New Roman"/>
          <w:lang w:val="en-US"/>
        </w:rPr>
        <w:t>paintings</w:t>
      </w:r>
      <w:r w:rsidR="00300663">
        <w:rPr>
          <w:rFonts w:asciiTheme="majorHAnsi" w:hAnsiTheme="majorHAnsi" w:cs="Times New Roman"/>
          <w:lang w:val="en-US"/>
        </w:rPr>
        <w:t xml:space="preserve"> </w:t>
      </w:r>
      <w:r w:rsidR="00FB6CA2" w:rsidRPr="00AF3F20">
        <w:rPr>
          <w:rFonts w:asciiTheme="majorHAnsi" w:hAnsiTheme="majorHAnsi" w:cs="Times New Roman"/>
          <w:lang w:val="en-US"/>
        </w:rPr>
        <w:t>from</w:t>
      </w:r>
      <w:r w:rsidR="00300663">
        <w:rPr>
          <w:rFonts w:asciiTheme="majorHAnsi" w:hAnsiTheme="majorHAnsi" w:cs="Times New Roman"/>
          <w:lang w:val="en-US"/>
        </w:rPr>
        <w:t xml:space="preserve"> </w:t>
      </w:r>
      <w:r w:rsidR="00FB6CA2" w:rsidRPr="00AF3F20">
        <w:rPr>
          <w:rFonts w:asciiTheme="majorHAnsi" w:hAnsiTheme="majorHAnsi" w:cs="Times New Roman"/>
          <w:lang w:val="en-US"/>
        </w:rPr>
        <w:t>this</w:t>
      </w:r>
      <w:r w:rsidR="00300663">
        <w:rPr>
          <w:rFonts w:asciiTheme="majorHAnsi" w:hAnsiTheme="majorHAnsi" w:cs="Times New Roman"/>
          <w:lang w:val="en-US"/>
        </w:rPr>
        <w:t xml:space="preserve"> </w:t>
      </w:r>
      <w:r w:rsidR="00FB6CA2" w:rsidRPr="00AF3F20">
        <w:rPr>
          <w:rFonts w:asciiTheme="majorHAnsi" w:hAnsiTheme="majorHAnsi" w:cs="Times New Roman"/>
          <w:lang w:val="en-US"/>
        </w:rPr>
        <w:t>period,</w:t>
      </w:r>
      <w:r w:rsidR="00300663">
        <w:rPr>
          <w:rFonts w:asciiTheme="majorHAnsi" w:hAnsiTheme="majorHAnsi" w:cs="Times New Roman"/>
          <w:lang w:val="en-US"/>
        </w:rPr>
        <w:t xml:space="preserve"> </w:t>
      </w:r>
      <w:r w:rsidR="00FB6CA2" w:rsidRPr="00AF3F20">
        <w:rPr>
          <w:rFonts w:asciiTheme="majorHAnsi" w:hAnsiTheme="majorHAnsi" w:cs="Times New Roman"/>
          <w:i/>
          <w:lang w:val="en-US"/>
        </w:rPr>
        <w:t>The</w:t>
      </w:r>
      <w:r w:rsidR="00300663">
        <w:rPr>
          <w:rFonts w:asciiTheme="majorHAnsi" w:hAnsiTheme="majorHAnsi" w:cs="Times New Roman"/>
          <w:i/>
          <w:lang w:val="en-US"/>
        </w:rPr>
        <w:t xml:space="preserve"> </w:t>
      </w:r>
      <w:r w:rsidR="00FB6CA2" w:rsidRPr="00AF3F20">
        <w:rPr>
          <w:rFonts w:asciiTheme="majorHAnsi" w:hAnsiTheme="majorHAnsi" w:cs="Times New Roman"/>
          <w:i/>
          <w:lang w:val="en-US"/>
        </w:rPr>
        <w:t>Butcher</w:t>
      </w:r>
      <w:r w:rsidR="00300663">
        <w:rPr>
          <w:rFonts w:asciiTheme="majorHAnsi" w:hAnsiTheme="majorHAnsi" w:cs="Times New Roman"/>
          <w:i/>
          <w:lang w:val="en-US"/>
        </w:rPr>
        <w:t xml:space="preserve"> </w:t>
      </w:r>
      <w:r w:rsidR="00FB6CA2" w:rsidRPr="00AF3F20">
        <w:rPr>
          <w:rFonts w:asciiTheme="majorHAnsi" w:hAnsiTheme="majorHAnsi" w:cs="Times New Roman"/>
          <w:lang w:val="en-US"/>
        </w:rPr>
        <w:t>(1954)</w:t>
      </w:r>
      <w:r w:rsidR="00300663">
        <w:rPr>
          <w:rFonts w:asciiTheme="majorHAnsi" w:hAnsiTheme="majorHAnsi" w:cs="Times New Roman"/>
          <w:lang w:val="en-US"/>
        </w:rPr>
        <w:t xml:space="preserve"> </w:t>
      </w:r>
      <w:r w:rsidR="00FB6CA2" w:rsidRPr="00AF3F20">
        <w:rPr>
          <w:rFonts w:asciiTheme="majorHAnsi" w:hAnsiTheme="majorHAnsi" w:cs="Times New Roman"/>
          <w:lang w:val="en-US"/>
        </w:rPr>
        <w:t>and</w:t>
      </w:r>
      <w:r w:rsidR="00300663">
        <w:rPr>
          <w:rFonts w:asciiTheme="majorHAnsi" w:hAnsiTheme="majorHAnsi" w:cs="Times New Roman"/>
          <w:lang w:val="en-US"/>
        </w:rPr>
        <w:t xml:space="preserve"> </w:t>
      </w:r>
      <w:r w:rsidR="00FB6CA2" w:rsidRPr="00AF3F20">
        <w:rPr>
          <w:rFonts w:asciiTheme="majorHAnsi" w:hAnsiTheme="majorHAnsi" w:cs="Times New Roman"/>
          <w:i/>
          <w:lang w:val="en-US"/>
        </w:rPr>
        <w:t>Girl</w:t>
      </w:r>
      <w:r w:rsidR="00300663">
        <w:rPr>
          <w:rFonts w:asciiTheme="majorHAnsi" w:hAnsiTheme="majorHAnsi" w:cs="Times New Roman"/>
          <w:i/>
          <w:lang w:val="en-US"/>
        </w:rPr>
        <w:t xml:space="preserve"> </w:t>
      </w:r>
      <w:r w:rsidR="00FB6CA2" w:rsidRPr="00AF3F20">
        <w:rPr>
          <w:rFonts w:asciiTheme="majorHAnsi" w:hAnsiTheme="majorHAnsi" w:cs="Times New Roman"/>
          <w:i/>
          <w:lang w:val="en-US"/>
        </w:rPr>
        <w:t>with</w:t>
      </w:r>
      <w:r w:rsidR="00300663">
        <w:rPr>
          <w:rFonts w:asciiTheme="majorHAnsi" w:hAnsiTheme="majorHAnsi" w:cs="Times New Roman"/>
          <w:i/>
          <w:lang w:val="en-US"/>
        </w:rPr>
        <w:t xml:space="preserve"> </w:t>
      </w:r>
      <w:r w:rsidR="002B4F31">
        <w:rPr>
          <w:rFonts w:asciiTheme="majorHAnsi" w:hAnsiTheme="majorHAnsi" w:cs="Times New Roman"/>
          <w:i/>
          <w:lang w:val="en-US"/>
        </w:rPr>
        <w:t>Y</w:t>
      </w:r>
      <w:r w:rsidR="00FB6CA2" w:rsidRPr="00AF3F20">
        <w:rPr>
          <w:rFonts w:asciiTheme="majorHAnsi" w:hAnsiTheme="majorHAnsi" w:cs="Times New Roman"/>
          <w:i/>
          <w:lang w:val="en-US"/>
        </w:rPr>
        <w:t>andi</w:t>
      </w:r>
      <w:r w:rsidR="00300663">
        <w:rPr>
          <w:rFonts w:asciiTheme="majorHAnsi" w:hAnsiTheme="majorHAnsi" w:cs="Times New Roman"/>
          <w:i/>
          <w:lang w:val="en-US"/>
        </w:rPr>
        <w:t xml:space="preserve"> </w:t>
      </w:r>
      <w:r w:rsidR="00FB6CA2" w:rsidRPr="00AF3F20">
        <w:rPr>
          <w:rFonts w:asciiTheme="majorHAnsi" w:hAnsiTheme="majorHAnsi" w:cs="Times New Roman"/>
          <w:lang w:val="en-US"/>
        </w:rPr>
        <w:t>(1954)</w:t>
      </w:r>
      <w:r w:rsidR="00300663">
        <w:rPr>
          <w:rFonts w:asciiTheme="majorHAnsi" w:hAnsiTheme="majorHAnsi" w:cs="Times New Roman"/>
          <w:lang w:val="en-US"/>
        </w:rPr>
        <w:t xml:space="preserve"> </w:t>
      </w:r>
      <w:r w:rsidR="00FB6CA2" w:rsidRPr="00AF3F20">
        <w:rPr>
          <w:rFonts w:asciiTheme="majorHAnsi" w:hAnsiTheme="majorHAnsi" w:cs="Times New Roman"/>
          <w:lang w:val="en-US"/>
        </w:rPr>
        <w:t>portray</w:t>
      </w:r>
      <w:r w:rsidR="00300663">
        <w:rPr>
          <w:rFonts w:asciiTheme="majorHAnsi" w:hAnsiTheme="majorHAnsi" w:cs="Times New Roman"/>
          <w:lang w:val="en-US"/>
        </w:rPr>
        <w:t xml:space="preserve"> </w:t>
      </w:r>
      <w:r w:rsidR="00FB6CA2" w:rsidRPr="00AF3F20">
        <w:rPr>
          <w:rFonts w:asciiTheme="majorHAnsi" w:hAnsiTheme="majorHAnsi" w:cs="Times New Roman"/>
          <w:lang w:val="en-US"/>
        </w:rPr>
        <w:t>figures</w:t>
      </w:r>
      <w:r w:rsidR="00300663">
        <w:rPr>
          <w:rFonts w:asciiTheme="majorHAnsi" w:hAnsiTheme="majorHAnsi" w:cs="Times New Roman"/>
          <w:lang w:val="en-US"/>
        </w:rPr>
        <w:t xml:space="preserve"> </w:t>
      </w:r>
      <w:r w:rsidR="00FB6CA2" w:rsidRPr="00AF3F20">
        <w:rPr>
          <w:rFonts w:asciiTheme="majorHAnsi" w:hAnsiTheme="majorHAnsi" w:cs="Times New Roman"/>
          <w:lang w:val="en-US"/>
        </w:rPr>
        <w:t>in</w:t>
      </w:r>
      <w:r w:rsidR="00300663">
        <w:rPr>
          <w:rFonts w:asciiTheme="majorHAnsi" w:hAnsiTheme="majorHAnsi" w:cs="Times New Roman"/>
          <w:lang w:val="en-US"/>
        </w:rPr>
        <w:t xml:space="preserve"> </w:t>
      </w:r>
      <w:r w:rsidR="00FB6CA2" w:rsidRPr="00AF3F20">
        <w:rPr>
          <w:rFonts w:asciiTheme="majorHAnsi" w:hAnsiTheme="majorHAnsi" w:cs="Times New Roman"/>
          <w:lang w:val="en-US"/>
        </w:rPr>
        <w:t>the</w:t>
      </w:r>
      <w:r w:rsidR="00300663">
        <w:rPr>
          <w:rFonts w:asciiTheme="majorHAnsi" w:hAnsiTheme="majorHAnsi" w:cs="Times New Roman"/>
          <w:lang w:val="en-US"/>
        </w:rPr>
        <w:t xml:space="preserve"> </w:t>
      </w:r>
      <w:r w:rsidR="00FB6CA2" w:rsidRPr="00AF3F20">
        <w:rPr>
          <w:rFonts w:asciiTheme="majorHAnsi" w:hAnsiTheme="majorHAnsi" w:cs="Times New Roman"/>
          <w:lang w:val="en-US"/>
        </w:rPr>
        <w:t>Pilbara</w:t>
      </w:r>
      <w:r w:rsidR="00300663">
        <w:rPr>
          <w:rFonts w:asciiTheme="majorHAnsi" w:hAnsiTheme="majorHAnsi" w:cs="Times New Roman"/>
          <w:lang w:val="en-US"/>
        </w:rPr>
        <w:t xml:space="preserve"> </w:t>
      </w:r>
      <w:r w:rsidR="00FB6CA2" w:rsidRPr="00AF3F20">
        <w:rPr>
          <w:rFonts w:asciiTheme="majorHAnsi" w:hAnsiTheme="majorHAnsi" w:cs="Times New Roman"/>
          <w:lang w:val="en-US"/>
        </w:rPr>
        <w:t>landscape.</w:t>
      </w:r>
      <w:r w:rsidR="00300663">
        <w:rPr>
          <w:rFonts w:asciiTheme="majorHAnsi" w:hAnsiTheme="majorHAnsi" w:cs="Times New Roman"/>
          <w:lang w:val="en-US"/>
        </w:rPr>
        <w:t xml:space="preserve"> </w:t>
      </w:r>
      <w:r w:rsidR="00FB6CA2" w:rsidRPr="00AF3F20">
        <w:rPr>
          <w:rFonts w:asciiTheme="majorHAnsi" w:hAnsiTheme="majorHAnsi" w:cs="Times New Roman"/>
          <w:lang w:val="en-US"/>
        </w:rPr>
        <w:t>In</w:t>
      </w:r>
      <w:r w:rsidR="00300663">
        <w:rPr>
          <w:rFonts w:asciiTheme="majorHAnsi" w:hAnsiTheme="majorHAnsi" w:cs="Times New Roman"/>
          <w:lang w:val="en-US"/>
        </w:rPr>
        <w:t xml:space="preserve"> </w:t>
      </w:r>
      <w:r w:rsidR="00FB6CA2" w:rsidRPr="00AF3F20">
        <w:rPr>
          <w:rFonts w:asciiTheme="majorHAnsi" w:hAnsiTheme="majorHAnsi" w:cs="Times New Roman"/>
          <w:lang w:val="en-US"/>
        </w:rPr>
        <w:t>the</w:t>
      </w:r>
      <w:r w:rsidR="00300663">
        <w:rPr>
          <w:rFonts w:asciiTheme="majorHAnsi" w:hAnsiTheme="majorHAnsi" w:cs="Times New Roman"/>
          <w:lang w:val="en-US"/>
        </w:rPr>
        <w:t xml:space="preserve"> </w:t>
      </w:r>
      <w:r w:rsidR="00FB6CA2" w:rsidRPr="00AF3F20">
        <w:rPr>
          <w:rFonts w:asciiTheme="majorHAnsi" w:hAnsiTheme="majorHAnsi" w:cs="Times New Roman"/>
          <w:lang w:val="en-US"/>
        </w:rPr>
        <w:t>first,</w:t>
      </w:r>
      <w:r w:rsidR="00300663">
        <w:rPr>
          <w:rFonts w:asciiTheme="majorHAnsi" w:hAnsiTheme="majorHAnsi" w:cs="Times New Roman"/>
          <w:lang w:val="en-US"/>
        </w:rPr>
        <w:t xml:space="preserve"> </w:t>
      </w:r>
      <w:r w:rsidR="00FB6CA2" w:rsidRPr="00AF3F20">
        <w:rPr>
          <w:rFonts w:asciiTheme="majorHAnsi" w:hAnsiTheme="majorHAnsi" w:cs="Times New Roman"/>
          <w:lang w:val="en-US"/>
        </w:rPr>
        <w:t>a</w:t>
      </w:r>
      <w:r w:rsidR="00300663">
        <w:rPr>
          <w:rFonts w:asciiTheme="majorHAnsi" w:hAnsiTheme="majorHAnsi" w:cs="Times New Roman"/>
          <w:lang w:val="en-US"/>
        </w:rPr>
        <w:t xml:space="preserve"> </w:t>
      </w:r>
      <w:r w:rsidR="00FB6CA2" w:rsidRPr="00AF3F20">
        <w:rPr>
          <w:rFonts w:asciiTheme="majorHAnsi" w:hAnsiTheme="majorHAnsi" w:cs="Times New Roman"/>
          <w:lang w:val="en-US"/>
        </w:rPr>
        <w:t>man</w:t>
      </w:r>
      <w:r w:rsidR="00300663">
        <w:rPr>
          <w:rFonts w:asciiTheme="majorHAnsi" w:hAnsiTheme="majorHAnsi" w:cs="Times New Roman"/>
          <w:lang w:val="en-US"/>
        </w:rPr>
        <w:t xml:space="preserve"> </w:t>
      </w:r>
      <w:r w:rsidR="00FB6CA2" w:rsidRPr="00AF3F20">
        <w:rPr>
          <w:rFonts w:asciiTheme="majorHAnsi" w:hAnsiTheme="majorHAnsi" w:cs="Times New Roman"/>
          <w:lang w:val="en-US"/>
        </w:rPr>
        <w:t>walks</w:t>
      </w:r>
      <w:r w:rsidR="00300663">
        <w:rPr>
          <w:rFonts w:asciiTheme="majorHAnsi" w:hAnsiTheme="majorHAnsi" w:cs="Times New Roman"/>
          <w:lang w:val="en-US"/>
        </w:rPr>
        <w:t xml:space="preserve"> </w:t>
      </w:r>
      <w:r w:rsidR="00FB6CA2" w:rsidRPr="00AF3F20">
        <w:rPr>
          <w:rFonts w:asciiTheme="majorHAnsi" w:hAnsiTheme="majorHAnsi" w:cs="Times New Roman"/>
          <w:lang w:val="en-US"/>
        </w:rPr>
        <w:t>with</w:t>
      </w:r>
      <w:r w:rsidR="00300663">
        <w:rPr>
          <w:rFonts w:asciiTheme="majorHAnsi" w:hAnsiTheme="majorHAnsi" w:cs="Times New Roman"/>
          <w:lang w:val="en-US"/>
        </w:rPr>
        <w:t xml:space="preserve"> </w:t>
      </w:r>
      <w:r w:rsidR="00FB6CA2" w:rsidRPr="00AF3F20">
        <w:rPr>
          <w:rFonts w:asciiTheme="majorHAnsi" w:hAnsiTheme="majorHAnsi" w:cs="Times New Roman"/>
          <w:lang w:val="en-US"/>
        </w:rPr>
        <w:t>a</w:t>
      </w:r>
      <w:r w:rsidR="00300663">
        <w:rPr>
          <w:rFonts w:asciiTheme="majorHAnsi" w:hAnsiTheme="majorHAnsi" w:cs="Times New Roman"/>
          <w:lang w:val="en-US"/>
        </w:rPr>
        <w:t xml:space="preserve"> </w:t>
      </w:r>
      <w:r w:rsidR="00FB6CA2" w:rsidRPr="00AF3F20">
        <w:rPr>
          <w:rFonts w:asciiTheme="majorHAnsi" w:hAnsiTheme="majorHAnsi" w:cs="Times New Roman"/>
          <w:lang w:val="en-US"/>
        </w:rPr>
        <w:t>dead</w:t>
      </w:r>
      <w:r w:rsidR="00300663">
        <w:rPr>
          <w:rFonts w:asciiTheme="majorHAnsi" w:hAnsiTheme="majorHAnsi" w:cs="Times New Roman"/>
          <w:lang w:val="en-US"/>
        </w:rPr>
        <w:t xml:space="preserve"> </w:t>
      </w:r>
      <w:r w:rsidR="00FB6CA2" w:rsidRPr="00AF3F20">
        <w:rPr>
          <w:rFonts w:asciiTheme="majorHAnsi" w:hAnsiTheme="majorHAnsi" w:cs="Times New Roman"/>
          <w:lang w:val="en-US"/>
        </w:rPr>
        <w:t>kangaroo</w:t>
      </w:r>
      <w:r w:rsidR="00300663">
        <w:rPr>
          <w:rFonts w:asciiTheme="majorHAnsi" w:hAnsiTheme="majorHAnsi" w:cs="Times New Roman"/>
          <w:lang w:val="en-US"/>
        </w:rPr>
        <w:t xml:space="preserve"> </w:t>
      </w:r>
      <w:r w:rsidR="00FB6CA2" w:rsidRPr="00AF3F20">
        <w:rPr>
          <w:rFonts w:asciiTheme="majorHAnsi" w:hAnsiTheme="majorHAnsi" w:cs="Times New Roman"/>
          <w:lang w:val="en-US"/>
        </w:rPr>
        <w:t>over</w:t>
      </w:r>
      <w:r w:rsidR="00300663">
        <w:rPr>
          <w:rFonts w:asciiTheme="majorHAnsi" w:hAnsiTheme="majorHAnsi" w:cs="Times New Roman"/>
          <w:lang w:val="en-US"/>
        </w:rPr>
        <w:t xml:space="preserve"> </w:t>
      </w:r>
      <w:r w:rsidR="00FB6CA2" w:rsidRPr="00AF3F20">
        <w:rPr>
          <w:rFonts w:asciiTheme="majorHAnsi" w:hAnsiTheme="majorHAnsi" w:cs="Times New Roman"/>
          <w:lang w:val="en-US"/>
        </w:rPr>
        <w:t>his</w:t>
      </w:r>
      <w:r w:rsidR="00300663">
        <w:rPr>
          <w:rFonts w:asciiTheme="majorHAnsi" w:hAnsiTheme="majorHAnsi" w:cs="Times New Roman"/>
          <w:lang w:val="en-US"/>
        </w:rPr>
        <w:t xml:space="preserve"> </w:t>
      </w:r>
      <w:r w:rsidR="00FB6CA2" w:rsidRPr="00AF3F20">
        <w:rPr>
          <w:rFonts w:asciiTheme="majorHAnsi" w:hAnsiTheme="majorHAnsi" w:cs="Times New Roman"/>
          <w:lang w:val="en-US"/>
        </w:rPr>
        <w:t>shoulders,</w:t>
      </w:r>
      <w:r w:rsidR="00300663">
        <w:rPr>
          <w:rFonts w:asciiTheme="majorHAnsi" w:hAnsiTheme="majorHAnsi" w:cs="Times New Roman"/>
          <w:lang w:val="en-US"/>
        </w:rPr>
        <w:t xml:space="preserve"> </w:t>
      </w:r>
      <w:r w:rsidR="00FB6CA2" w:rsidRPr="00AF3F20">
        <w:rPr>
          <w:rFonts w:asciiTheme="majorHAnsi" w:hAnsiTheme="majorHAnsi" w:cs="Times New Roman"/>
          <w:lang w:val="en-US"/>
        </w:rPr>
        <w:t>feet</w:t>
      </w:r>
      <w:r w:rsidR="00300663">
        <w:rPr>
          <w:rFonts w:asciiTheme="majorHAnsi" w:hAnsiTheme="majorHAnsi" w:cs="Times New Roman"/>
          <w:lang w:val="en-US"/>
        </w:rPr>
        <w:t xml:space="preserve"> </w:t>
      </w:r>
      <w:r w:rsidR="00FB6CA2" w:rsidRPr="00AF3F20">
        <w:rPr>
          <w:rFonts w:asciiTheme="majorHAnsi" w:hAnsiTheme="majorHAnsi" w:cs="Times New Roman"/>
          <w:lang w:val="en-US"/>
        </w:rPr>
        <w:t>bare</w:t>
      </w:r>
      <w:r w:rsidR="00300663">
        <w:rPr>
          <w:rFonts w:asciiTheme="majorHAnsi" w:hAnsiTheme="majorHAnsi" w:cs="Times New Roman"/>
          <w:lang w:val="en-US"/>
        </w:rPr>
        <w:t xml:space="preserve"> </w:t>
      </w:r>
      <w:r w:rsidR="00FB6CA2" w:rsidRPr="00AF3F20">
        <w:rPr>
          <w:rFonts w:asciiTheme="majorHAnsi" w:hAnsiTheme="majorHAnsi" w:cs="Times New Roman"/>
          <w:lang w:val="en-US"/>
        </w:rPr>
        <w:t>on</w:t>
      </w:r>
      <w:r w:rsidR="00300663">
        <w:rPr>
          <w:rFonts w:asciiTheme="majorHAnsi" w:hAnsiTheme="majorHAnsi" w:cs="Times New Roman"/>
          <w:lang w:val="en-US"/>
        </w:rPr>
        <w:t xml:space="preserve"> </w:t>
      </w:r>
      <w:r w:rsidR="00FB6CA2" w:rsidRPr="00AF3F20">
        <w:rPr>
          <w:rFonts w:asciiTheme="majorHAnsi" w:hAnsiTheme="majorHAnsi" w:cs="Times New Roman"/>
          <w:lang w:val="en-US"/>
        </w:rPr>
        <w:t>the</w:t>
      </w:r>
      <w:r w:rsidR="00300663">
        <w:rPr>
          <w:rFonts w:asciiTheme="majorHAnsi" w:hAnsiTheme="majorHAnsi" w:cs="Times New Roman"/>
          <w:lang w:val="en-US"/>
        </w:rPr>
        <w:t xml:space="preserve"> </w:t>
      </w:r>
      <w:r w:rsidR="00FB6CA2" w:rsidRPr="00AF3F20">
        <w:rPr>
          <w:rFonts w:asciiTheme="majorHAnsi" w:hAnsiTheme="majorHAnsi" w:cs="Times New Roman"/>
          <w:lang w:val="en-US"/>
        </w:rPr>
        <w:t>earth,</w:t>
      </w:r>
      <w:r w:rsidR="00300663">
        <w:rPr>
          <w:rFonts w:asciiTheme="majorHAnsi" w:hAnsiTheme="majorHAnsi" w:cs="Times New Roman"/>
          <w:lang w:val="en-US"/>
        </w:rPr>
        <w:t xml:space="preserve"> </w:t>
      </w:r>
      <w:r w:rsidR="00FB6CA2" w:rsidRPr="00AF3F20">
        <w:rPr>
          <w:rFonts w:asciiTheme="majorHAnsi" w:hAnsiTheme="majorHAnsi" w:cs="Times New Roman"/>
          <w:lang w:val="en-US"/>
        </w:rPr>
        <w:t>while</w:t>
      </w:r>
      <w:r w:rsidR="00300663">
        <w:rPr>
          <w:rFonts w:asciiTheme="majorHAnsi" w:hAnsiTheme="majorHAnsi" w:cs="Times New Roman"/>
          <w:lang w:val="en-US"/>
        </w:rPr>
        <w:t xml:space="preserve"> </w:t>
      </w:r>
      <w:r w:rsidR="00FB6CA2" w:rsidRPr="00AF3F20">
        <w:rPr>
          <w:rFonts w:asciiTheme="majorHAnsi" w:hAnsiTheme="majorHAnsi" w:cs="Times New Roman"/>
          <w:lang w:val="en-US"/>
        </w:rPr>
        <w:t>in</w:t>
      </w:r>
      <w:r w:rsidR="00300663">
        <w:rPr>
          <w:rFonts w:asciiTheme="majorHAnsi" w:hAnsiTheme="majorHAnsi" w:cs="Times New Roman"/>
          <w:lang w:val="en-US"/>
        </w:rPr>
        <w:t xml:space="preserve"> </w:t>
      </w:r>
      <w:r w:rsidR="00FB6CA2" w:rsidRPr="00AF3F20">
        <w:rPr>
          <w:rFonts w:asciiTheme="majorHAnsi" w:hAnsiTheme="majorHAnsi" w:cs="Times New Roman"/>
          <w:lang w:val="en-US"/>
        </w:rPr>
        <w:t>the</w:t>
      </w:r>
      <w:r w:rsidR="00300663">
        <w:rPr>
          <w:rFonts w:asciiTheme="majorHAnsi" w:hAnsiTheme="majorHAnsi" w:cs="Times New Roman"/>
          <w:lang w:val="en-US"/>
        </w:rPr>
        <w:t xml:space="preserve"> </w:t>
      </w:r>
      <w:r w:rsidR="00FB6CA2" w:rsidRPr="00AF3F20">
        <w:rPr>
          <w:rFonts w:asciiTheme="majorHAnsi" w:hAnsiTheme="majorHAnsi" w:cs="Times New Roman"/>
          <w:lang w:val="en-US"/>
        </w:rPr>
        <w:t>second</w:t>
      </w:r>
      <w:r w:rsidR="00300663">
        <w:rPr>
          <w:rFonts w:asciiTheme="majorHAnsi" w:hAnsiTheme="majorHAnsi" w:cs="Times New Roman"/>
          <w:lang w:val="en-US"/>
        </w:rPr>
        <w:t xml:space="preserve"> </w:t>
      </w:r>
      <w:r w:rsidR="00FB6CA2" w:rsidRPr="00AF3F20">
        <w:rPr>
          <w:rFonts w:asciiTheme="majorHAnsi" w:hAnsiTheme="majorHAnsi" w:cs="Times New Roman"/>
          <w:lang w:val="en-US"/>
        </w:rPr>
        <w:t>a</w:t>
      </w:r>
      <w:r w:rsidR="00300663">
        <w:rPr>
          <w:rFonts w:asciiTheme="majorHAnsi" w:hAnsiTheme="majorHAnsi" w:cs="Times New Roman"/>
          <w:lang w:val="en-US"/>
        </w:rPr>
        <w:t xml:space="preserve"> </w:t>
      </w:r>
      <w:r w:rsidR="00FB6CA2" w:rsidRPr="00AF3F20">
        <w:rPr>
          <w:rFonts w:asciiTheme="majorHAnsi" w:hAnsiTheme="majorHAnsi" w:cs="Times New Roman"/>
          <w:lang w:val="en-US"/>
        </w:rPr>
        <w:t>girl</w:t>
      </w:r>
      <w:r w:rsidR="00300663">
        <w:rPr>
          <w:rFonts w:asciiTheme="majorHAnsi" w:hAnsiTheme="majorHAnsi" w:cs="Times New Roman"/>
          <w:lang w:val="en-US"/>
        </w:rPr>
        <w:t xml:space="preserve"> </w:t>
      </w:r>
      <w:r w:rsidR="00FB6CA2" w:rsidRPr="00AF3F20">
        <w:rPr>
          <w:rFonts w:asciiTheme="majorHAnsi" w:hAnsiTheme="majorHAnsi" w:cs="Times New Roman"/>
          <w:lang w:val="en-US"/>
        </w:rPr>
        <w:t>sits</w:t>
      </w:r>
      <w:r w:rsidR="00300663">
        <w:rPr>
          <w:rFonts w:asciiTheme="majorHAnsi" w:hAnsiTheme="majorHAnsi" w:cs="Times New Roman"/>
          <w:lang w:val="en-US"/>
        </w:rPr>
        <w:t xml:space="preserve"> </w:t>
      </w:r>
      <w:r w:rsidR="00FB6CA2" w:rsidRPr="00AF3F20">
        <w:rPr>
          <w:rFonts w:asciiTheme="majorHAnsi" w:hAnsiTheme="majorHAnsi" w:cs="Times New Roman"/>
          <w:lang w:val="en-US"/>
        </w:rPr>
        <w:t>with</w:t>
      </w:r>
      <w:r w:rsidR="00300663">
        <w:rPr>
          <w:rFonts w:asciiTheme="majorHAnsi" w:hAnsiTheme="majorHAnsi" w:cs="Times New Roman"/>
          <w:lang w:val="en-US"/>
        </w:rPr>
        <w:t xml:space="preserve"> </w:t>
      </w:r>
      <w:r w:rsidR="00FB6CA2" w:rsidRPr="00AF3F20">
        <w:rPr>
          <w:rFonts w:asciiTheme="majorHAnsi" w:hAnsiTheme="majorHAnsi" w:cs="Times New Roman"/>
          <w:lang w:val="en-US"/>
        </w:rPr>
        <w:t>one</w:t>
      </w:r>
      <w:r w:rsidR="00300663">
        <w:rPr>
          <w:rFonts w:asciiTheme="majorHAnsi" w:hAnsiTheme="majorHAnsi" w:cs="Times New Roman"/>
          <w:lang w:val="en-US"/>
        </w:rPr>
        <w:t xml:space="preserve"> </w:t>
      </w:r>
      <w:r w:rsidR="00FB6CA2" w:rsidRPr="00AF3F20">
        <w:rPr>
          <w:rFonts w:asciiTheme="majorHAnsi" w:hAnsiTheme="majorHAnsi" w:cs="Times New Roman"/>
          <w:lang w:val="en-US"/>
        </w:rPr>
        <w:t>of</w:t>
      </w:r>
      <w:r w:rsidR="00300663">
        <w:rPr>
          <w:rFonts w:asciiTheme="majorHAnsi" w:hAnsiTheme="majorHAnsi" w:cs="Times New Roman"/>
          <w:lang w:val="en-US"/>
        </w:rPr>
        <w:t xml:space="preserve"> </w:t>
      </w:r>
      <w:r w:rsidR="00FB6CA2" w:rsidRPr="00AF3F20">
        <w:rPr>
          <w:rFonts w:asciiTheme="majorHAnsi" w:hAnsiTheme="majorHAnsi" w:cs="Times New Roman"/>
          <w:lang w:val="en-US"/>
        </w:rPr>
        <w:t>the</w:t>
      </w:r>
      <w:r w:rsidR="00300663">
        <w:rPr>
          <w:rFonts w:asciiTheme="majorHAnsi" w:hAnsiTheme="majorHAnsi" w:cs="Times New Roman"/>
          <w:lang w:val="en-US"/>
        </w:rPr>
        <w:t xml:space="preserve"> </w:t>
      </w:r>
      <w:r w:rsidR="00FB6CA2" w:rsidRPr="00AF3F20">
        <w:rPr>
          <w:rFonts w:asciiTheme="majorHAnsi" w:hAnsiTheme="majorHAnsi" w:cs="Times New Roman"/>
          <w:lang w:val="en-US"/>
        </w:rPr>
        <w:t>metal</w:t>
      </w:r>
      <w:r w:rsidR="00300663">
        <w:rPr>
          <w:rFonts w:asciiTheme="majorHAnsi" w:hAnsiTheme="majorHAnsi" w:cs="Times New Roman"/>
          <w:lang w:val="en-US"/>
        </w:rPr>
        <w:t xml:space="preserve"> </w:t>
      </w:r>
      <w:r w:rsidR="00FB6CA2" w:rsidRPr="00AF3F20">
        <w:rPr>
          <w:rFonts w:asciiTheme="majorHAnsi" w:hAnsiTheme="majorHAnsi" w:cs="Times New Roman"/>
          <w:lang w:val="en-US"/>
        </w:rPr>
        <w:t>yandis</w:t>
      </w:r>
      <w:r w:rsidR="00300663">
        <w:rPr>
          <w:rFonts w:asciiTheme="majorHAnsi" w:hAnsiTheme="majorHAnsi" w:cs="Times New Roman"/>
          <w:lang w:val="en-US"/>
        </w:rPr>
        <w:t xml:space="preserve"> </w:t>
      </w:r>
      <w:r w:rsidR="00FB6CA2" w:rsidRPr="00AF3F20">
        <w:rPr>
          <w:rFonts w:asciiTheme="majorHAnsi" w:hAnsiTheme="majorHAnsi" w:cs="Times New Roman"/>
          <w:lang w:val="en-US"/>
        </w:rPr>
        <w:t>that</w:t>
      </w:r>
      <w:r w:rsidR="00300663">
        <w:rPr>
          <w:rFonts w:asciiTheme="majorHAnsi" w:hAnsiTheme="majorHAnsi" w:cs="Times New Roman"/>
          <w:lang w:val="en-US"/>
        </w:rPr>
        <w:t xml:space="preserve"> </w:t>
      </w:r>
      <w:r w:rsidR="00FB6CA2" w:rsidRPr="00AF3F20">
        <w:rPr>
          <w:rFonts w:asciiTheme="majorHAnsi" w:hAnsiTheme="majorHAnsi" w:cs="Times New Roman"/>
          <w:lang w:val="en-US"/>
        </w:rPr>
        <w:t>were</w:t>
      </w:r>
      <w:r w:rsidR="00300663">
        <w:rPr>
          <w:rFonts w:asciiTheme="majorHAnsi" w:hAnsiTheme="majorHAnsi" w:cs="Times New Roman"/>
          <w:lang w:val="en-US"/>
        </w:rPr>
        <w:t xml:space="preserve"> </w:t>
      </w:r>
      <w:r w:rsidR="00FB6CA2" w:rsidRPr="00AF3F20">
        <w:rPr>
          <w:rFonts w:asciiTheme="majorHAnsi" w:hAnsiTheme="majorHAnsi" w:cs="Times New Roman"/>
          <w:lang w:val="en-US"/>
        </w:rPr>
        <w:t>used</w:t>
      </w:r>
      <w:r w:rsidR="00300663">
        <w:rPr>
          <w:rFonts w:asciiTheme="majorHAnsi" w:hAnsiTheme="majorHAnsi" w:cs="Times New Roman"/>
          <w:lang w:val="en-US"/>
        </w:rPr>
        <w:t xml:space="preserve"> </w:t>
      </w:r>
      <w:r w:rsidR="00FB6CA2" w:rsidRPr="00AF3F20">
        <w:rPr>
          <w:rFonts w:asciiTheme="majorHAnsi" w:hAnsiTheme="majorHAnsi" w:cs="Times New Roman"/>
          <w:lang w:val="en-US"/>
        </w:rPr>
        <w:t>to</w:t>
      </w:r>
      <w:r w:rsidR="00300663">
        <w:rPr>
          <w:rFonts w:asciiTheme="majorHAnsi" w:hAnsiTheme="majorHAnsi" w:cs="Times New Roman"/>
          <w:lang w:val="en-US"/>
        </w:rPr>
        <w:t xml:space="preserve"> </w:t>
      </w:r>
      <w:r w:rsidR="00FB6CA2" w:rsidRPr="00AF3F20">
        <w:rPr>
          <w:rFonts w:asciiTheme="majorHAnsi" w:hAnsiTheme="majorHAnsi" w:cs="Times New Roman"/>
          <w:lang w:val="en-US"/>
        </w:rPr>
        <w:t>sort</w:t>
      </w:r>
      <w:r w:rsidR="00300663">
        <w:rPr>
          <w:rFonts w:asciiTheme="majorHAnsi" w:hAnsiTheme="majorHAnsi" w:cs="Times New Roman"/>
          <w:lang w:val="en-US"/>
        </w:rPr>
        <w:t xml:space="preserve"> </w:t>
      </w:r>
      <w:r w:rsidR="00FB6CA2" w:rsidRPr="00AF3F20">
        <w:rPr>
          <w:rFonts w:asciiTheme="majorHAnsi" w:hAnsiTheme="majorHAnsi" w:cs="Times New Roman"/>
          <w:lang w:val="en-US"/>
        </w:rPr>
        <w:t>minerals</w:t>
      </w:r>
      <w:r w:rsidR="00300663">
        <w:rPr>
          <w:rFonts w:asciiTheme="majorHAnsi" w:hAnsiTheme="majorHAnsi" w:cs="Times New Roman"/>
          <w:lang w:val="en-US"/>
        </w:rPr>
        <w:t xml:space="preserve"> </w:t>
      </w:r>
      <w:r w:rsidR="00FB6CA2" w:rsidRPr="00AF3F20">
        <w:rPr>
          <w:rFonts w:asciiTheme="majorHAnsi" w:hAnsiTheme="majorHAnsi" w:cs="Times New Roman"/>
          <w:lang w:val="en-US"/>
        </w:rPr>
        <w:t>from</w:t>
      </w:r>
      <w:r w:rsidR="00300663">
        <w:rPr>
          <w:rFonts w:asciiTheme="majorHAnsi" w:hAnsiTheme="majorHAnsi" w:cs="Times New Roman"/>
          <w:lang w:val="en-US"/>
        </w:rPr>
        <w:t xml:space="preserve"> </w:t>
      </w:r>
      <w:r w:rsidR="00FB6CA2" w:rsidRPr="00AF3F20">
        <w:rPr>
          <w:rFonts w:asciiTheme="majorHAnsi" w:hAnsiTheme="majorHAnsi" w:cs="Times New Roman"/>
          <w:lang w:val="en-US"/>
        </w:rPr>
        <w:t>the</w:t>
      </w:r>
      <w:r w:rsidR="00300663">
        <w:rPr>
          <w:rFonts w:asciiTheme="majorHAnsi" w:hAnsiTheme="majorHAnsi" w:cs="Times New Roman"/>
          <w:lang w:val="en-US"/>
        </w:rPr>
        <w:t xml:space="preserve"> </w:t>
      </w:r>
      <w:r w:rsidR="00FB6CA2" w:rsidRPr="00AF3F20">
        <w:rPr>
          <w:rFonts w:asciiTheme="majorHAnsi" w:hAnsiTheme="majorHAnsi" w:cs="Times New Roman"/>
          <w:lang w:val="en-US"/>
        </w:rPr>
        <w:t>dirt.</w:t>
      </w:r>
      <w:r w:rsidR="00300663">
        <w:rPr>
          <w:rFonts w:asciiTheme="majorHAnsi" w:hAnsiTheme="majorHAnsi" w:cs="Times New Roman"/>
          <w:lang w:val="en-US"/>
        </w:rPr>
        <w:t xml:space="preserve"> </w:t>
      </w:r>
    </w:p>
    <w:p w14:paraId="6045D8E3" w14:textId="44441A9E" w:rsidR="00106B5E" w:rsidRPr="00AF3F20" w:rsidRDefault="00405E7E" w:rsidP="00216E42">
      <w:pPr>
        <w:spacing w:line="480" w:lineRule="auto"/>
        <w:rPr>
          <w:rFonts w:asciiTheme="majorHAnsi" w:hAnsiTheme="majorHAnsi" w:cs="Times New Roman"/>
          <w:lang w:val="en-US"/>
        </w:rPr>
      </w:pPr>
      <w:r>
        <w:rPr>
          <w:rFonts w:asciiTheme="majorHAnsi" w:hAnsiTheme="majorHAnsi" w:cs="Times New Roman"/>
          <w:lang w:val="en-US"/>
        </w:rPr>
        <w:t xml:space="preserve">&lt;figure 5&gt; </w:t>
      </w:r>
      <w:r w:rsidR="00FE012A">
        <w:rPr>
          <w:rFonts w:asciiTheme="majorHAnsi" w:hAnsiTheme="majorHAnsi" w:cs="Times New Roman"/>
          <w:lang w:val="en-US"/>
        </w:rPr>
        <w:t>Sam</w:t>
      </w:r>
      <w:r w:rsidR="00300663">
        <w:rPr>
          <w:rFonts w:asciiTheme="majorHAnsi" w:hAnsiTheme="majorHAnsi" w:cs="Times New Roman"/>
          <w:lang w:val="en-US"/>
        </w:rPr>
        <w:t xml:space="preserve"> </w:t>
      </w:r>
      <w:r w:rsidR="00FE012A">
        <w:rPr>
          <w:rFonts w:asciiTheme="majorHAnsi" w:hAnsiTheme="majorHAnsi" w:cs="Times New Roman"/>
          <w:lang w:val="en-US"/>
        </w:rPr>
        <w:t>Fullbrook,</w:t>
      </w:r>
      <w:r w:rsidR="00300663">
        <w:rPr>
          <w:rFonts w:asciiTheme="majorHAnsi" w:hAnsiTheme="majorHAnsi" w:cs="Times New Roman"/>
          <w:lang w:val="en-US"/>
        </w:rPr>
        <w:t xml:space="preserve"> </w:t>
      </w:r>
      <w:r w:rsidR="00FE012A" w:rsidRPr="00FD3BEF">
        <w:rPr>
          <w:rFonts w:asciiTheme="majorHAnsi" w:hAnsiTheme="majorHAnsi" w:cs="Times New Roman"/>
          <w:i/>
          <w:lang w:val="en-US"/>
        </w:rPr>
        <w:t>Girl</w:t>
      </w:r>
      <w:r w:rsidR="00300663">
        <w:rPr>
          <w:rFonts w:asciiTheme="majorHAnsi" w:hAnsiTheme="majorHAnsi" w:cs="Times New Roman"/>
          <w:i/>
          <w:lang w:val="en-US"/>
        </w:rPr>
        <w:t xml:space="preserve"> </w:t>
      </w:r>
      <w:r w:rsidR="00FE012A" w:rsidRPr="00FD3BEF">
        <w:rPr>
          <w:rFonts w:asciiTheme="majorHAnsi" w:hAnsiTheme="majorHAnsi" w:cs="Times New Roman"/>
          <w:i/>
          <w:lang w:val="en-US"/>
        </w:rPr>
        <w:t>with</w:t>
      </w:r>
      <w:r w:rsidR="00300663">
        <w:rPr>
          <w:rFonts w:asciiTheme="majorHAnsi" w:hAnsiTheme="majorHAnsi" w:cs="Times New Roman"/>
          <w:i/>
          <w:lang w:val="en-US"/>
        </w:rPr>
        <w:t xml:space="preserve"> </w:t>
      </w:r>
      <w:r w:rsidR="00FE012A" w:rsidRPr="00FD3BEF">
        <w:rPr>
          <w:rFonts w:asciiTheme="majorHAnsi" w:hAnsiTheme="majorHAnsi" w:cs="Times New Roman"/>
          <w:i/>
          <w:lang w:val="en-US"/>
        </w:rPr>
        <w:t>Yandi</w:t>
      </w:r>
      <w:r w:rsidR="00FE012A">
        <w:rPr>
          <w:rFonts w:asciiTheme="majorHAnsi" w:hAnsiTheme="majorHAnsi" w:cs="Times New Roman"/>
          <w:lang w:val="en-US"/>
        </w:rPr>
        <w:t>,</w:t>
      </w:r>
      <w:r w:rsidR="00300663">
        <w:rPr>
          <w:rFonts w:asciiTheme="majorHAnsi" w:hAnsiTheme="majorHAnsi" w:cs="Times New Roman"/>
          <w:lang w:val="en-US"/>
        </w:rPr>
        <w:t xml:space="preserve"> </w:t>
      </w:r>
      <w:r w:rsidR="00536CFD">
        <w:rPr>
          <w:rFonts w:asciiTheme="majorHAnsi" w:hAnsiTheme="majorHAnsi" w:cs="Times New Roman"/>
          <w:lang w:val="en-US"/>
        </w:rPr>
        <w:t>1954, oil on composition board, 56 by 45.5cm.</w:t>
      </w:r>
    </w:p>
    <w:p w14:paraId="4C04DDD1" w14:textId="12FB29AF" w:rsidR="00381A14" w:rsidRDefault="00716D3B" w:rsidP="00216E42">
      <w:pPr>
        <w:spacing w:line="480" w:lineRule="auto"/>
        <w:rPr>
          <w:rFonts w:asciiTheme="majorHAnsi" w:hAnsiTheme="majorHAnsi" w:cs="Times New Roman"/>
          <w:lang w:val="en-US"/>
        </w:rPr>
      </w:pPr>
      <w:r w:rsidRPr="00AF3F20">
        <w:rPr>
          <w:rFonts w:asciiTheme="majorHAnsi" w:hAnsiTheme="majorHAnsi" w:cs="Times New Roman"/>
          <w:lang w:val="en-US"/>
        </w:rPr>
        <w:tab/>
      </w:r>
      <w:r w:rsidR="00FB6CA2" w:rsidRPr="00AF3F20">
        <w:rPr>
          <w:rFonts w:asciiTheme="majorHAnsi" w:hAnsiTheme="majorHAnsi" w:cs="Times New Roman"/>
          <w:lang w:val="en-US"/>
        </w:rPr>
        <w:t>In</w:t>
      </w:r>
      <w:r w:rsidR="00300663">
        <w:rPr>
          <w:rFonts w:asciiTheme="majorHAnsi" w:hAnsiTheme="majorHAnsi" w:cs="Times New Roman"/>
          <w:lang w:val="en-US"/>
        </w:rPr>
        <w:t xml:space="preserve"> </w:t>
      </w:r>
      <w:r w:rsidR="00FB6CA2" w:rsidRPr="00AF3F20">
        <w:rPr>
          <w:rFonts w:asciiTheme="majorHAnsi" w:hAnsiTheme="majorHAnsi" w:cs="Times New Roman"/>
          <w:lang w:val="en-US"/>
        </w:rPr>
        <w:t>these</w:t>
      </w:r>
      <w:r w:rsidR="00300663">
        <w:rPr>
          <w:rFonts w:asciiTheme="majorHAnsi" w:hAnsiTheme="majorHAnsi" w:cs="Times New Roman"/>
          <w:lang w:val="en-US"/>
        </w:rPr>
        <w:t xml:space="preserve"> </w:t>
      </w:r>
      <w:r w:rsidR="00FB6CA2" w:rsidRPr="00AF3F20">
        <w:rPr>
          <w:rFonts w:asciiTheme="majorHAnsi" w:hAnsiTheme="majorHAnsi" w:cs="Times New Roman"/>
          <w:lang w:val="en-US"/>
        </w:rPr>
        <w:t>paintings</w:t>
      </w:r>
      <w:r w:rsidR="00300663">
        <w:rPr>
          <w:rFonts w:asciiTheme="majorHAnsi" w:hAnsiTheme="majorHAnsi" w:cs="Times New Roman"/>
          <w:lang w:val="en-US"/>
        </w:rPr>
        <w:t xml:space="preserve"> </w:t>
      </w:r>
      <w:r w:rsidR="00FB6CA2" w:rsidRPr="00AF3F20">
        <w:rPr>
          <w:rFonts w:asciiTheme="majorHAnsi" w:hAnsiTheme="majorHAnsi" w:cs="Times New Roman"/>
          <w:lang w:val="en-US"/>
        </w:rPr>
        <w:t>the</w:t>
      </w:r>
      <w:r w:rsidR="00300663">
        <w:rPr>
          <w:rFonts w:asciiTheme="majorHAnsi" w:hAnsiTheme="majorHAnsi" w:cs="Times New Roman"/>
          <w:lang w:val="en-US"/>
        </w:rPr>
        <w:t xml:space="preserve"> </w:t>
      </w:r>
      <w:r w:rsidR="00FB6CA2" w:rsidRPr="00AF3F20">
        <w:rPr>
          <w:rFonts w:asciiTheme="majorHAnsi" w:hAnsiTheme="majorHAnsi" w:cs="Times New Roman"/>
          <w:lang w:val="en-US"/>
        </w:rPr>
        <w:t>colours</w:t>
      </w:r>
      <w:r w:rsidR="00300663">
        <w:rPr>
          <w:rFonts w:asciiTheme="majorHAnsi" w:hAnsiTheme="majorHAnsi" w:cs="Times New Roman"/>
          <w:lang w:val="en-US"/>
        </w:rPr>
        <w:t xml:space="preserve"> </w:t>
      </w:r>
      <w:r w:rsidR="00FB6CA2" w:rsidRPr="00AF3F20">
        <w:rPr>
          <w:rFonts w:asciiTheme="majorHAnsi" w:hAnsiTheme="majorHAnsi" w:cs="Times New Roman"/>
          <w:lang w:val="en-US"/>
        </w:rPr>
        <w:t>and</w:t>
      </w:r>
      <w:r w:rsidR="00300663">
        <w:rPr>
          <w:rFonts w:asciiTheme="majorHAnsi" w:hAnsiTheme="majorHAnsi" w:cs="Times New Roman"/>
          <w:lang w:val="en-US"/>
        </w:rPr>
        <w:t xml:space="preserve"> </w:t>
      </w:r>
      <w:r w:rsidR="00FB6CA2" w:rsidRPr="00AF3F20">
        <w:rPr>
          <w:rFonts w:asciiTheme="majorHAnsi" w:hAnsiTheme="majorHAnsi" w:cs="Times New Roman"/>
          <w:lang w:val="en-US"/>
        </w:rPr>
        <w:t>shapes</w:t>
      </w:r>
      <w:r w:rsidR="00300663">
        <w:rPr>
          <w:rFonts w:asciiTheme="majorHAnsi" w:hAnsiTheme="majorHAnsi" w:cs="Times New Roman"/>
          <w:lang w:val="en-US"/>
        </w:rPr>
        <w:t xml:space="preserve"> </w:t>
      </w:r>
      <w:r w:rsidR="00FB6CA2" w:rsidRPr="00AF3F20">
        <w:rPr>
          <w:rFonts w:asciiTheme="majorHAnsi" w:hAnsiTheme="majorHAnsi" w:cs="Times New Roman"/>
          <w:lang w:val="en-US"/>
        </w:rPr>
        <w:t>at</w:t>
      </w:r>
      <w:r w:rsidR="00300663">
        <w:rPr>
          <w:rFonts w:asciiTheme="majorHAnsi" w:hAnsiTheme="majorHAnsi" w:cs="Times New Roman"/>
          <w:lang w:val="en-US"/>
        </w:rPr>
        <w:t xml:space="preserve"> </w:t>
      </w:r>
      <w:r w:rsidR="00FB6CA2" w:rsidRPr="00AF3F20">
        <w:rPr>
          <w:rFonts w:asciiTheme="majorHAnsi" w:hAnsiTheme="majorHAnsi" w:cs="Times New Roman"/>
          <w:lang w:val="en-US"/>
        </w:rPr>
        <w:t>work</w:t>
      </w:r>
      <w:r w:rsidR="00300663">
        <w:rPr>
          <w:rFonts w:asciiTheme="majorHAnsi" w:hAnsiTheme="majorHAnsi" w:cs="Times New Roman"/>
          <w:lang w:val="en-US"/>
        </w:rPr>
        <w:t xml:space="preserve"> </w:t>
      </w:r>
      <w:r w:rsidR="00FB6CA2" w:rsidRPr="00AF3F20">
        <w:rPr>
          <w:rFonts w:asciiTheme="majorHAnsi" w:hAnsiTheme="majorHAnsi" w:cs="Times New Roman"/>
          <w:lang w:val="en-US"/>
        </w:rPr>
        <w:t>in</w:t>
      </w:r>
      <w:r w:rsidR="00300663">
        <w:rPr>
          <w:rFonts w:asciiTheme="majorHAnsi" w:hAnsiTheme="majorHAnsi" w:cs="Times New Roman"/>
          <w:lang w:val="en-US"/>
        </w:rPr>
        <w:t xml:space="preserve"> </w:t>
      </w:r>
      <w:r w:rsidR="00FB6CA2" w:rsidRPr="00AF3F20">
        <w:rPr>
          <w:rFonts w:asciiTheme="majorHAnsi" w:hAnsiTheme="majorHAnsi" w:cs="Times New Roman"/>
          <w:lang w:val="en-US"/>
        </w:rPr>
        <w:t>figure</w:t>
      </w:r>
      <w:r w:rsidR="00300663">
        <w:rPr>
          <w:rFonts w:asciiTheme="majorHAnsi" w:hAnsiTheme="majorHAnsi" w:cs="Times New Roman"/>
          <w:lang w:val="en-US"/>
        </w:rPr>
        <w:t xml:space="preserve"> </w:t>
      </w:r>
      <w:r w:rsidR="00FB6CA2" w:rsidRPr="00AF3F20">
        <w:rPr>
          <w:rFonts w:asciiTheme="majorHAnsi" w:hAnsiTheme="majorHAnsi" w:cs="Times New Roman"/>
          <w:lang w:val="en-US"/>
        </w:rPr>
        <w:t>and</w:t>
      </w:r>
      <w:r w:rsidR="00300663">
        <w:rPr>
          <w:rFonts w:asciiTheme="majorHAnsi" w:hAnsiTheme="majorHAnsi" w:cs="Times New Roman"/>
          <w:lang w:val="en-US"/>
        </w:rPr>
        <w:t xml:space="preserve"> </w:t>
      </w:r>
      <w:r w:rsidR="00FB6CA2" w:rsidRPr="00AF3F20">
        <w:rPr>
          <w:rFonts w:asciiTheme="majorHAnsi" w:hAnsiTheme="majorHAnsi" w:cs="Times New Roman"/>
          <w:lang w:val="en-US"/>
        </w:rPr>
        <w:t>lands</w:t>
      </w:r>
      <w:r w:rsidR="00233569" w:rsidRPr="00AF3F20">
        <w:rPr>
          <w:rFonts w:asciiTheme="majorHAnsi" w:hAnsiTheme="majorHAnsi" w:cs="Times New Roman"/>
          <w:lang w:val="en-US"/>
        </w:rPr>
        <w:t>c</w:t>
      </w:r>
      <w:r w:rsidR="00FB6CA2" w:rsidRPr="00AF3F20">
        <w:rPr>
          <w:rFonts w:asciiTheme="majorHAnsi" w:hAnsiTheme="majorHAnsi" w:cs="Times New Roman"/>
          <w:lang w:val="en-US"/>
        </w:rPr>
        <w:t>ape</w:t>
      </w:r>
      <w:r w:rsidR="00300663">
        <w:rPr>
          <w:rFonts w:asciiTheme="majorHAnsi" w:hAnsiTheme="majorHAnsi" w:cs="Times New Roman"/>
          <w:lang w:val="en-US"/>
        </w:rPr>
        <w:t xml:space="preserve"> </w:t>
      </w:r>
      <w:r w:rsidR="00FB6CA2" w:rsidRPr="00AF3F20">
        <w:rPr>
          <w:rFonts w:asciiTheme="majorHAnsi" w:hAnsiTheme="majorHAnsi" w:cs="Times New Roman"/>
          <w:lang w:val="en-US"/>
        </w:rPr>
        <w:t>are</w:t>
      </w:r>
      <w:r w:rsidR="00300663">
        <w:rPr>
          <w:rFonts w:asciiTheme="majorHAnsi" w:hAnsiTheme="majorHAnsi" w:cs="Times New Roman"/>
          <w:lang w:val="en-US"/>
        </w:rPr>
        <w:t xml:space="preserve"> </w:t>
      </w:r>
      <w:r w:rsidR="00FB6CA2" w:rsidRPr="00AF3F20">
        <w:rPr>
          <w:rFonts w:asciiTheme="majorHAnsi" w:hAnsiTheme="majorHAnsi" w:cs="Times New Roman"/>
          <w:lang w:val="en-US"/>
        </w:rPr>
        <w:t>complimentary</w:t>
      </w:r>
      <w:r w:rsidR="00300663">
        <w:rPr>
          <w:rFonts w:asciiTheme="majorHAnsi" w:hAnsiTheme="majorHAnsi" w:cs="Times New Roman"/>
          <w:lang w:val="en-US"/>
        </w:rPr>
        <w:t xml:space="preserve"> </w:t>
      </w:r>
      <w:r w:rsidR="00FB6CA2" w:rsidRPr="00AF3F20">
        <w:rPr>
          <w:rFonts w:asciiTheme="majorHAnsi" w:hAnsiTheme="majorHAnsi" w:cs="Times New Roman"/>
          <w:lang w:val="en-US"/>
        </w:rPr>
        <w:t>and</w:t>
      </w:r>
      <w:r w:rsidR="00300663">
        <w:rPr>
          <w:rFonts w:asciiTheme="majorHAnsi" w:hAnsiTheme="majorHAnsi" w:cs="Times New Roman"/>
          <w:lang w:val="en-US"/>
        </w:rPr>
        <w:t xml:space="preserve"> </w:t>
      </w:r>
      <w:r w:rsidR="00FB6CA2" w:rsidRPr="00AF3F20">
        <w:rPr>
          <w:rFonts w:asciiTheme="majorHAnsi" w:hAnsiTheme="majorHAnsi" w:cs="Times New Roman"/>
          <w:lang w:val="en-US"/>
        </w:rPr>
        <w:t>muted,</w:t>
      </w:r>
      <w:r w:rsidR="00300663">
        <w:rPr>
          <w:rFonts w:asciiTheme="majorHAnsi" w:hAnsiTheme="majorHAnsi" w:cs="Times New Roman"/>
          <w:lang w:val="en-US"/>
        </w:rPr>
        <w:t xml:space="preserve"> </w:t>
      </w:r>
      <w:r w:rsidR="00390950">
        <w:rPr>
          <w:rFonts w:asciiTheme="majorHAnsi" w:hAnsiTheme="majorHAnsi" w:cs="Times New Roman"/>
          <w:lang w:val="en-US"/>
        </w:rPr>
        <w:t>situating</w:t>
      </w:r>
      <w:r w:rsidR="00300663">
        <w:rPr>
          <w:rFonts w:asciiTheme="majorHAnsi" w:hAnsiTheme="majorHAnsi" w:cs="Times New Roman"/>
          <w:lang w:val="en-US"/>
        </w:rPr>
        <w:t xml:space="preserve"> </w:t>
      </w:r>
      <w:r w:rsidR="00390950">
        <w:rPr>
          <w:rFonts w:asciiTheme="majorHAnsi" w:hAnsiTheme="majorHAnsi" w:cs="Times New Roman"/>
          <w:lang w:val="en-US"/>
        </w:rPr>
        <w:t>their</w:t>
      </w:r>
      <w:r w:rsidR="00390950" w:rsidRPr="00AF3F20">
        <w:rPr>
          <w:rFonts w:asciiTheme="majorHAnsi" w:hAnsiTheme="majorHAnsi" w:cs="Times New Roman"/>
          <w:lang w:val="en-US"/>
        </w:rPr>
        <w:t xml:space="preserve"> </w:t>
      </w:r>
      <w:r w:rsidR="00390950">
        <w:rPr>
          <w:rFonts w:asciiTheme="majorHAnsi" w:hAnsiTheme="majorHAnsi" w:cs="Times New Roman"/>
          <w:lang w:val="en-US"/>
        </w:rPr>
        <w:t>subjects</w:t>
      </w:r>
      <w:r w:rsidR="00300663">
        <w:rPr>
          <w:rFonts w:asciiTheme="majorHAnsi" w:hAnsiTheme="majorHAnsi" w:cs="Times New Roman"/>
          <w:lang w:val="en-US"/>
        </w:rPr>
        <w:t xml:space="preserve"> </w:t>
      </w:r>
      <w:r w:rsidR="00390950">
        <w:rPr>
          <w:rFonts w:asciiTheme="majorHAnsi" w:hAnsiTheme="majorHAnsi" w:cs="Times New Roman"/>
          <w:lang w:val="en-US"/>
        </w:rPr>
        <w:t>firmly</w:t>
      </w:r>
      <w:r w:rsidR="00300663">
        <w:rPr>
          <w:rFonts w:asciiTheme="majorHAnsi" w:hAnsiTheme="majorHAnsi" w:cs="Times New Roman"/>
          <w:lang w:val="en-US"/>
        </w:rPr>
        <w:t xml:space="preserve"> </w:t>
      </w:r>
      <w:r w:rsidR="00390950">
        <w:rPr>
          <w:rFonts w:asciiTheme="majorHAnsi" w:hAnsiTheme="majorHAnsi" w:cs="Times New Roman"/>
          <w:lang w:val="en-US"/>
        </w:rPr>
        <w:t>within</w:t>
      </w:r>
      <w:r w:rsidR="00300663">
        <w:rPr>
          <w:rFonts w:asciiTheme="majorHAnsi" w:hAnsiTheme="majorHAnsi" w:cs="Times New Roman"/>
          <w:lang w:val="en-US"/>
        </w:rPr>
        <w:t xml:space="preserve"> </w:t>
      </w:r>
      <w:r w:rsidR="00390950">
        <w:rPr>
          <w:rFonts w:asciiTheme="majorHAnsi" w:hAnsiTheme="majorHAnsi" w:cs="Times New Roman"/>
          <w:lang w:val="en-US"/>
        </w:rPr>
        <w:t>the</w:t>
      </w:r>
      <w:r w:rsidR="00300663">
        <w:rPr>
          <w:rFonts w:asciiTheme="majorHAnsi" w:hAnsiTheme="majorHAnsi" w:cs="Times New Roman"/>
          <w:lang w:val="en-US"/>
        </w:rPr>
        <w:t xml:space="preserve"> </w:t>
      </w:r>
      <w:r w:rsidR="00390950">
        <w:rPr>
          <w:rFonts w:asciiTheme="majorHAnsi" w:hAnsiTheme="majorHAnsi" w:cs="Times New Roman"/>
          <w:lang w:val="en-US"/>
        </w:rPr>
        <w:t>Pilbara</w:t>
      </w:r>
      <w:r w:rsidR="00233569" w:rsidRPr="00AF3F20">
        <w:rPr>
          <w:rFonts w:asciiTheme="majorHAnsi" w:hAnsiTheme="majorHAnsi" w:cs="Times New Roman"/>
          <w:lang w:val="en-US"/>
        </w:rPr>
        <w:t>.</w:t>
      </w:r>
      <w:r w:rsidR="00300663">
        <w:rPr>
          <w:rFonts w:asciiTheme="majorHAnsi" w:hAnsiTheme="majorHAnsi" w:cs="Times New Roman"/>
          <w:lang w:val="en-US"/>
        </w:rPr>
        <w:t xml:space="preserve"> </w:t>
      </w:r>
      <w:r w:rsidR="00322215" w:rsidRPr="00AF3F20">
        <w:rPr>
          <w:rFonts w:asciiTheme="majorHAnsi" w:hAnsiTheme="majorHAnsi" w:cs="Times New Roman"/>
          <w:lang w:val="en-US"/>
        </w:rPr>
        <w:t>These</w:t>
      </w:r>
      <w:r w:rsidR="00300663">
        <w:rPr>
          <w:rFonts w:asciiTheme="majorHAnsi" w:hAnsiTheme="majorHAnsi" w:cs="Times New Roman"/>
          <w:lang w:val="en-US"/>
        </w:rPr>
        <w:t xml:space="preserve"> </w:t>
      </w:r>
      <w:r w:rsidR="00322215" w:rsidRPr="00AF3F20">
        <w:rPr>
          <w:rFonts w:asciiTheme="majorHAnsi" w:hAnsiTheme="majorHAnsi" w:cs="Times New Roman"/>
          <w:lang w:val="en-US"/>
        </w:rPr>
        <w:t>are</w:t>
      </w:r>
      <w:r w:rsidR="00300663">
        <w:rPr>
          <w:rFonts w:asciiTheme="majorHAnsi" w:hAnsiTheme="majorHAnsi" w:cs="Times New Roman"/>
          <w:lang w:val="en-US"/>
        </w:rPr>
        <w:t xml:space="preserve"> </w:t>
      </w:r>
      <w:r w:rsidR="00322215" w:rsidRPr="00AF3F20">
        <w:rPr>
          <w:rFonts w:asciiTheme="majorHAnsi" w:hAnsiTheme="majorHAnsi" w:cs="Times New Roman"/>
          <w:lang w:val="en-US"/>
        </w:rPr>
        <w:t>exceptions</w:t>
      </w:r>
      <w:r w:rsidR="00300663">
        <w:rPr>
          <w:rFonts w:asciiTheme="majorHAnsi" w:hAnsiTheme="majorHAnsi" w:cs="Times New Roman"/>
          <w:lang w:val="en-US"/>
        </w:rPr>
        <w:t xml:space="preserve"> </w:t>
      </w:r>
      <w:r w:rsidR="00322215" w:rsidRPr="00AF3F20">
        <w:rPr>
          <w:rFonts w:asciiTheme="majorHAnsi" w:hAnsiTheme="majorHAnsi" w:cs="Times New Roman"/>
          <w:lang w:val="en-US"/>
        </w:rPr>
        <w:t>in</w:t>
      </w:r>
      <w:r w:rsidR="00300663">
        <w:rPr>
          <w:rFonts w:asciiTheme="majorHAnsi" w:hAnsiTheme="majorHAnsi" w:cs="Times New Roman"/>
          <w:lang w:val="en-US"/>
        </w:rPr>
        <w:t xml:space="preserve"> </w:t>
      </w:r>
      <w:r w:rsidR="00322215" w:rsidRPr="00AF3F20">
        <w:rPr>
          <w:rFonts w:asciiTheme="majorHAnsi" w:hAnsiTheme="majorHAnsi" w:cs="Times New Roman"/>
          <w:lang w:val="en-US"/>
        </w:rPr>
        <w:t>Fullbrook</w:t>
      </w:r>
      <w:r w:rsidR="009F5AC9">
        <w:rPr>
          <w:rFonts w:asciiTheme="majorHAnsi" w:hAnsiTheme="majorHAnsi" w:cs="Times New Roman"/>
          <w:lang w:val="en-US"/>
        </w:rPr>
        <w:t>’</w:t>
      </w:r>
      <w:r w:rsidR="00322215" w:rsidRPr="00AF3F20">
        <w:rPr>
          <w:rFonts w:asciiTheme="majorHAnsi" w:hAnsiTheme="majorHAnsi" w:cs="Times New Roman"/>
          <w:lang w:val="en-US"/>
        </w:rPr>
        <w:t>s</w:t>
      </w:r>
      <w:r w:rsidR="00300663">
        <w:rPr>
          <w:rFonts w:asciiTheme="majorHAnsi" w:hAnsiTheme="majorHAnsi" w:cs="Times New Roman"/>
          <w:lang w:val="en-US"/>
        </w:rPr>
        <w:t xml:space="preserve"> </w:t>
      </w:r>
      <w:r w:rsidR="00322215" w:rsidRPr="00AF3F20">
        <w:rPr>
          <w:rFonts w:asciiTheme="majorHAnsi" w:hAnsiTheme="majorHAnsi" w:cs="Times New Roman"/>
          <w:lang w:val="en-US"/>
        </w:rPr>
        <w:t>long</w:t>
      </w:r>
      <w:r w:rsidR="00300663">
        <w:rPr>
          <w:rFonts w:asciiTheme="majorHAnsi" w:hAnsiTheme="majorHAnsi" w:cs="Times New Roman"/>
          <w:lang w:val="en-US"/>
        </w:rPr>
        <w:t xml:space="preserve"> </w:t>
      </w:r>
      <w:r w:rsidR="00322215" w:rsidRPr="00AF3F20">
        <w:rPr>
          <w:rFonts w:asciiTheme="majorHAnsi" w:hAnsiTheme="majorHAnsi" w:cs="Times New Roman"/>
          <w:lang w:val="en-US"/>
        </w:rPr>
        <w:t>career,</w:t>
      </w:r>
      <w:r w:rsidR="00300663">
        <w:rPr>
          <w:rFonts w:asciiTheme="majorHAnsi" w:hAnsiTheme="majorHAnsi" w:cs="Times New Roman"/>
          <w:lang w:val="en-US"/>
        </w:rPr>
        <w:t xml:space="preserve"> </w:t>
      </w:r>
      <w:r w:rsidR="00322215" w:rsidRPr="00AF3F20">
        <w:rPr>
          <w:rFonts w:asciiTheme="majorHAnsi" w:hAnsiTheme="majorHAnsi" w:cs="Times New Roman"/>
          <w:lang w:val="en-US"/>
        </w:rPr>
        <w:t>as</w:t>
      </w:r>
      <w:r w:rsidR="00300663">
        <w:rPr>
          <w:rFonts w:asciiTheme="majorHAnsi" w:hAnsiTheme="majorHAnsi" w:cs="Times New Roman"/>
          <w:lang w:val="en-US"/>
        </w:rPr>
        <w:t xml:space="preserve"> </w:t>
      </w:r>
      <w:r w:rsidR="00322215" w:rsidRPr="00AF3F20">
        <w:rPr>
          <w:rFonts w:asciiTheme="majorHAnsi" w:hAnsiTheme="majorHAnsi" w:cs="Times New Roman"/>
          <w:lang w:val="en-US"/>
        </w:rPr>
        <w:t>he</w:t>
      </w:r>
      <w:r w:rsidR="00300663">
        <w:rPr>
          <w:rFonts w:asciiTheme="majorHAnsi" w:hAnsiTheme="majorHAnsi" w:cs="Times New Roman"/>
          <w:lang w:val="en-US"/>
        </w:rPr>
        <w:t xml:space="preserve"> </w:t>
      </w:r>
      <w:r w:rsidR="00322215" w:rsidRPr="00AF3F20">
        <w:rPr>
          <w:rFonts w:asciiTheme="majorHAnsi" w:hAnsiTheme="majorHAnsi" w:cs="Times New Roman"/>
          <w:lang w:val="en-US"/>
        </w:rPr>
        <w:t>later</w:t>
      </w:r>
      <w:r w:rsidR="00300663">
        <w:rPr>
          <w:rFonts w:asciiTheme="majorHAnsi" w:hAnsiTheme="majorHAnsi" w:cs="Times New Roman"/>
          <w:lang w:val="en-US"/>
        </w:rPr>
        <w:t xml:space="preserve"> </w:t>
      </w:r>
      <w:r w:rsidR="00322215" w:rsidRPr="00AF3F20">
        <w:rPr>
          <w:rFonts w:asciiTheme="majorHAnsi" w:hAnsiTheme="majorHAnsi" w:cs="Times New Roman"/>
          <w:lang w:val="en-US"/>
        </w:rPr>
        <w:t>became</w:t>
      </w:r>
      <w:r w:rsidR="00300663">
        <w:rPr>
          <w:rFonts w:asciiTheme="majorHAnsi" w:hAnsiTheme="majorHAnsi" w:cs="Times New Roman"/>
          <w:lang w:val="en-US"/>
        </w:rPr>
        <w:t xml:space="preserve"> </w:t>
      </w:r>
      <w:r w:rsidR="00322215" w:rsidRPr="00AF3F20">
        <w:rPr>
          <w:rFonts w:asciiTheme="majorHAnsi" w:hAnsiTheme="majorHAnsi" w:cs="Times New Roman"/>
          <w:lang w:val="en-US"/>
        </w:rPr>
        <w:t>more</w:t>
      </w:r>
      <w:r w:rsidR="00300663">
        <w:rPr>
          <w:rFonts w:asciiTheme="majorHAnsi" w:hAnsiTheme="majorHAnsi" w:cs="Times New Roman"/>
          <w:lang w:val="en-US"/>
        </w:rPr>
        <w:t xml:space="preserve"> </w:t>
      </w:r>
      <w:r w:rsidR="000E04BF">
        <w:rPr>
          <w:rFonts w:asciiTheme="majorHAnsi" w:hAnsiTheme="majorHAnsi" w:cs="Times New Roman"/>
          <w:lang w:val="en-US"/>
        </w:rPr>
        <w:t>expre</w:t>
      </w:r>
      <w:r w:rsidR="00322215" w:rsidRPr="00AF3F20">
        <w:rPr>
          <w:rFonts w:asciiTheme="majorHAnsi" w:hAnsiTheme="majorHAnsi" w:cs="Times New Roman"/>
          <w:lang w:val="en-US"/>
        </w:rPr>
        <w:t>ssionistic</w:t>
      </w:r>
      <w:r w:rsidR="00300663">
        <w:rPr>
          <w:rFonts w:asciiTheme="majorHAnsi" w:hAnsiTheme="majorHAnsi" w:cs="Times New Roman"/>
          <w:lang w:val="en-US"/>
        </w:rPr>
        <w:t xml:space="preserve"> </w:t>
      </w:r>
      <w:r w:rsidR="00322215" w:rsidRPr="00AF3F20">
        <w:rPr>
          <w:rFonts w:asciiTheme="majorHAnsi" w:hAnsiTheme="majorHAnsi" w:cs="Times New Roman"/>
          <w:lang w:val="en-US"/>
        </w:rPr>
        <w:t>and</w:t>
      </w:r>
      <w:r w:rsidR="00300663">
        <w:rPr>
          <w:rFonts w:asciiTheme="majorHAnsi" w:hAnsiTheme="majorHAnsi" w:cs="Times New Roman"/>
          <w:lang w:val="en-US"/>
        </w:rPr>
        <w:t xml:space="preserve"> </w:t>
      </w:r>
      <w:r w:rsidR="00322215" w:rsidRPr="00AF3F20">
        <w:rPr>
          <w:rFonts w:asciiTheme="majorHAnsi" w:hAnsiTheme="majorHAnsi" w:cs="Times New Roman"/>
          <w:lang w:val="en-US"/>
        </w:rPr>
        <w:t>painterly,</w:t>
      </w:r>
      <w:r w:rsidR="00300663">
        <w:rPr>
          <w:rFonts w:asciiTheme="majorHAnsi" w:hAnsiTheme="majorHAnsi" w:cs="Times New Roman"/>
          <w:lang w:val="en-US"/>
        </w:rPr>
        <w:t xml:space="preserve"> </w:t>
      </w:r>
      <w:r w:rsidR="00322215" w:rsidRPr="00AF3F20">
        <w:rPr>
          <w:rFonts w:asciiTheme="majorHAnsi" w:hAnsiTheme="majorHAnsi" w:cs="Times New Roman"/>
          <w:lang w:val="en-US"/>
        </w:rPr>
        <w:t>and</w:t>
      </w:r>
      <w:r w:rsidR="00300663">
        <w:rPr>
          <w:rFonts w:asciiTheme="majorHAnsi" w:hAnsiTheme="majorHAnsi" w:cs="Times New Roman"/>
          <w:lang w:val="en-US"/>
        </w:rPr>
        <w:t xml:space="preserve"> </w:t>
      </w:r>
      <w:r w:rsidR="00322215" w:rsidRPr="00AF3F20">
        <w:rPr>
          <w:rFonts w:asciiTheme="majorHAnsi" w:hAnsiTheme="majorHAnsi" w:cs="Times New Roman"/>
          <w:lang w:val="en-US"/>
        </w:rPr>
        <w:t>less</w:t>
      </w:r>
      <w:r w:rsidR="00300663">
        <w:rPr>
          <w:rFonts w:asciiTheme="majorHAnsi" w:hAnsiTheme="majorHAnsi" w:cs="Times New Roman"/>
          <w:lang w:val="en-US"/>
        </w:rPr>
        <w:t xml:space="preserve"> </w:t>
      </w:r>
      <w:r w:rsidR="00322215" w:rsidRPr="00AF3F20">
        <w:rPr>
          <w:rFonts w:asciiTheme="majorHAnsi" w:hAnsiTheme="majorHAnsi" w:cs="Times New Roman"/>
          <w:lang w:val="en-US"/>
        </w:rPr>
        <w:t>iconic.</w:t>
      </w:r>
      <w:r w:rsidR="00300663">
        <w:rPr>
          <w:rFonts w:asciiTheme="majorHAnsi" w:hAnsiTheme="majorHAnsi" w:cs="Times New Roman"/>
          <w:lang w:val="en-US"/>
        </w:rPr>
        <w:t xml:space="preserve"> </w:t>
      </w:r>
      <w:r w:rsidR="00106B5E" w:rsidRPr="00AF3F20">
        <w:rPr>
          <w:rFonts w:asciiTheme="majorHAnsi" w:hAnsiTheme="majorHAnsi" w:cs="Times New Roman"/>
          <w:lang w:val="en-US"/>
        </w:rPr>
        <w:t>It</w:t>
      </w:r>
      <w:r w:rsidR="00300663">
        <w:rPr>
          <w:rFonts w:asciiTheme="majorHAnsi" w:hAnsiTheme="majorHAnsi" w:cs="Times New Roman"/>
          <w:lang w:val="en-US"/>
        </w:rPr>
        <w:t xml:space="preserve"> </w:t>
      </w:r>
      <w:r w:rsidR="00106B5E" w:rsidRPr="00AF3F20">
        <w:rPr>
          <w:rFonts w:asciiTheme="majorHAnsi" w:hAnsiTheme="majorHAnsi" w:cs="Times New Roman"/>
          <w:lang w:val="en-US"/>
        </w:rPr>
        <w:t>may</w:t>
      </w:r>
      <w:r w:rsidR="00300663">
        <w:rPr>
          <w:rFonts w:asciiTheme="majorHAnsi" w:hAnsiTheme="majorHAnsi" w:cs="Times New Roman"/>
          <w:lang w:val="en-US"/>
        </w:rPr>
        <w:t xml:space="preserve"> </w:t>
      </w:r>
      <w:r w:rsidR="00106B5E" w:rsidRPr="00AF3F20">
        <w:rPr>
          <w:rFonts w:asciiTheme="majorHAnsi" w:hAnsiTheme="majorHAnsi" w:cs="Times New Roman"/>
          <w:lang w:val="en-US"/>
        </w:rPr>
        <w:t>have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been</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that</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Pilbara</w:t>
      </w:r>
      <w:r w:rsidR="00300663">
        <w:rPr>
          <w:rFonts w:asciiTheme="majorHAnsi" w:hAnsiTheme="majorHAnsi" w:cs="Times New Roman"/>
          <w:lang w:val="en-US"/>
        </w:rPr>
        <w:t xml:space="preserve"> </w:t>
      </w:r>
      <w:r w:rsidR="00106B5E" w:rsidRPr="00AF3F20">
        <w:rPr>
          <w:rFonts w:asciiTheme="majorHAnsi" w:hAnsiTheme="majorHAnsi" w:cs="Times New Roman"/>
          <w:lang w:val="en-US"/>
        </w:rPr>
        <w:t>itself</w:t>
      </w:r>
      <w:r w:rsidR="00300663">
        <w:rPr>
          <w:rFonts w:asciiTheme="majorHAnsi" w:hAnsiTheme="majorHAnsi" w:cs="Times New Roman"/>
          <w:lang w:val="en-US"/>
        </w:rPr>
        <w:t xml:space="preserve"> </w:t>
      </w:r>
      <w:r w:rsidR="00106B5E" w:rsidRPr="00AF3F20">
        <w:rPr>
          <w:rFonts w:asciiTheme="majorHAnsi" w:hAnsiTheme="majorHAnsi" w:cs="Times New Roman"/>
          <w:lang w:val="en-US"/>
        </w:rPr>
        <w:t>demanded</w:t>
      </w:r>
      <w:r w:rsidR="00300663">
        <w:rPr>
          <w:rFonts w:asciiTheme="majorHAnsi" w:hAnsiTheme="majorHAnsi" w:cs="Times New Roman"/>
          <w:lang w:val="en-US"/>
        </w:rPr>
        <w:t xml:space="preserve"> </w:t>
      </w:r>
      <w:r w:rsidR="00106B5E" w:rsidRPr="00AF3F20">
        <w:rPr>
          <w:rFonts w:asciiTheme="majorHAnsi" w:hAnsiTheme="majorHAnsi" w:cs="Times New Roman"/>
          <w:lang w:val="en-US"/>
        </w:rPr>
        <w:t>a</w:t>
      </w:r>
      <w:r w:rsidR="00300663">
        <w:rPr>
          <w:rFonts w:asciiTheme="majorHAnsi" w:hAnsiTheme="majorHAnsi" w:cs="Times New Roman"/>
          <w:lang w:val="en-US"/>
        </w:rPr>
        <w:t xml:space="preserve"> </w:t>
      </w:r>
      <w:r w:rsidR="00106B5E" w:rsidRPr="00AF3F20">
        <w:rPr>
          <w:rFonts w:asciiTheme="majorHAnsi" w:hAnsiTheme="majorHAnsi" w:cs="Times New Roman"/>
          <w:lang w:val="en-US"/>
        </w:rPr>
        <w:t>clarity</w:t>
      </w:r>
      <w:r w:rsidR="00300663">
        <w:rPr>
          <w:rFonts w:asciiTheme="majorHAnsi" w:hAnsiTheme="majorHAnsi" w:cs="Times New Roman"/>
          <w:lang w:val="en-US"/>
        </w:rPr>
        <w:t xml:space="preserve"> </w:t>
      </w:r>
      <w:r w:rsidR="00106B5E" w:rsidRPr="00AF3F20">
        <w:rPr>
          <w:rFonts w:asciiTheme="majorHAnsi" w:hAnsiTheme="majorHAnsi" w:cs="Times New Roman"/>
          <w:lang w:val="en-US"/>
        </w:rPr>
        <w:t>in</w:t>
      </w:r>
      <w:r w:rsidR="00300663">
        <w:rPr>
          <w:rFonts w:asciiTheme="majorHAnsi" w:hAnsiTheme="majorHAnsi" w:cs="Times New Roman"/>
          <w:lang w:val="en-US"/>
        </w:rPr>
        <w:t xml:space="preserve"> </w:t>
      </w:r>
      <w:r w:rsidR="00106B5E" w:rsidRPr="00AF3F20">
        <w:rPr>
          <w:rFonts w:asciiTheme="majorHAnsi" w:hAnsiTheme="majorHAnsi" w:cs="Times New Roman"/>
          <w:lang w:val="en-US"/>
        </w:rPr>
        <w:t>imaging</w:t>
      </w:r>
      <w:r w:rsidR="00300663">
        <w:rPr>
          <w:rFonts w:asciiTheme="majorHAnsi" w:hAnsiTheme="majorHAnsi" w:cs="Times New Roman"/>
          <w:lang w:val="en-US"/>
        </w:rPr>
        <w:t xml:space="preserve"> </w:t>
      </w:r>
      <w:r w:rsidR="00106B5E" w:rsidRPr="00AF3F20">
        <w:rPr>
          <w:rFonts w:asciiTheme="majorHAnsi" w:hAnsiTheme="majorHAnsi" w:cs="Times New Roman"/>
          <w:lang w:val="en-US"/>
        </w:rPr>
        <w:t>its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people,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brightness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of</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north-west</w:t>
      </w:r>
      <w:r w:rsidR="00300663">
        <w:rPr>
          <w:rFonts w:asciiTheme="majorHAnsi" w:hAnsiTheme="majorHAnsi" w:cs="Times New Roman"/>
          <w:lang w:val="en-US"/>
        </w:rPr>
        <w:t xml:space="preserve"> </w:t>
      </w:r>
      <w:r w:rsidR="00106B5E" w:rsidRPr="00AF3F20">
        <w:rPr>
          <w:rFonts w:asciiTheme="majorHAnsi" w:hAnsiTheme="majorHAnsi" w:cs="Times New Roman"/>
          <w:lang w:val="en-US"/>
        </w:rPr>
        <w:t>impressing</w:t>
      </w:r>
      <w:r w:rsidR="00300663">
        <w:rPr>
          <w:rFonts w:asciiTheme="majorHAnsi" w:hAnsiTheme="majorHAnsi" w:cs="Times New Roman"/>
          <w:lang w:val="en-US"/>
        </w:rPr>
        <w:t xml:space="preserve"> </w:t>
      </w:r>
      <w:r w:rsidR="00106B5E" w:rsidRPr="00AF3F20">
        <w:rPr>
          <w:rFonts w:asciiTheme="majorHAnsi" w:hAnsiTheme="majorHAnsi" w:cs="Times New Roman"/>
          <w:lang w:val="en-US"/>
        </w:rPr>
        <w:t>itself</w:t>
      </w:r>
      <w:r w:rsidR="00300663">
        <w:rPr>
          <w:rFonts w:asciiTheme="majorHAnsi" w:hAnsiTheme="majorHAnsi" w:cs="Times New Roman"/>
          <w:lang w:val="en-US"/>
        </w:rPr>
        <w:t xml:space="preserve"> </w:t>
      </w:r>
      <w:r w:rsidR="00106B5E" w:rsidRPr="00AF3F20">
        <w:rPr>
          <w:rFonts w:asciiTheme="majorHAnsi" w:hAnsiTheme="majorHAnsi" w:cs="Times New Roman"/>
          <w:lang w:val="en-US"/>
        </w:rPr>
        <w:t>upon</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artist</w:t>
      </w:r>
      <w:r w:rsidR="009F5AC9">
        <w:rPr>
          <w:rFonts w:asciiTheme="majorHAnsi" w:hAnsiTheme="majorHAnsi" w:cs="Times New Roman"/>
          <w:lang w:val="en-US"/>
        </w:rPr>
        <w:t>’</w:t>
      </w:r>
      <w:r w:rsidR="00106B5E" w:rsidRPr="00AF3F20">
        <w:rPr>
          <w:rFonts w:asciiTheme="majorHAnsi" w:hAnsiTheme="majorHAnsi" w:cs="Times New Roman"/>
          <w:lang w:val="en-US"/>
        </w:rPr>
        <w:t>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eye.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It</w:t>
      </w:r>
      <w:r w:rsidR="00300663">
        <w:rPr>
          <w:rFonts w:asciiTheme="majorHAnsi" w:hAnsiTheme="majorHAnsi" w:cs="Times New Roman"/>
          <w:lang w:val="en-US"/>
        </w:rPr>
        <w:t xml:space="preserve"> </w:t>
      </w:r>
      <w:r w:rsidR="00106B5E" w:rsidRPr="00AF3F20">
        <w:rPr>
          <w:rFonts w:asciiTheme="majorHAnsi" w:hAnsiTheme="majorHAnsi" w:cs="Times New Roman"/>
          <w:lang w:val="en-US"/>
        </w:rPr>
        <w:t>may</w:t>
      </w:r>
      <w:r w:rsidR="00300663">
        <w:rPr>
          <w:rFonts w:asciiTheme="majorHAnsi" w:hAnsiTheme="majorHAnsi" w:cs="Times New Roman"/>
          <w:lang w:val="en-US"/>
        </w:rPr>
        <w:t xml:space="preserve"> </w:t>
      </w:r>
      <w:r w:rsidR="00106B5E" w:rsidRPr="00AF3F20">
        <w:rPr>
          <w:rFonts w:asciiTheme="majorHAnsi" w:hAnsiTheme="majorHAnsi" w:cs="Times New Roman"/>
          <w:lang w:val="en-US"/>
        </w:rPr>
        <w:t>also</w:t>
      </w:r>
      <w:r w:rsidR="00300663">
        <w:rPr>
          <w:rFonts w:asciiTheme="majorHAnsi" w:hAnsiTheme="majorHAnsi" w:cs="Times New Roman"/>
          <w:lang w:val="en-US"/>
        </w:rPr>
        <w:t xml:space="preserve"> </w:t>
      </w:r>
      <w:r w:rsidR="00106B5E" w:rsidRPr="00AF3F20">
        <w:rPr>
          <w:rFonts w:asciiTheme="majorHAnsi" w:hAnsiTheme="majorHAnsi" w:cs="Times New Roman"/>
          <w:lang w:val="en-US"/>
        </w:rPr>
        <w:t>have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been</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that</w:t>
      </w:r>
      <w:r w:rsidR="00300663">
        <w:rPr>
          <w:rFonts w:asciiTheme="majorHAnsi" w:hAnsiTheme="majorHAnsi" w:cs="Times New Roman"/>
          <w:lang w:val="en-US"/>
        </w:rPr>
        <w:t xml:space="preserve"> </w:t>
      </w:r>
      <w:r w:rsidR="00106B5E" w:rsidRPr="00AF3F20">
        <w:rPr>
          <w:rFonts w:asciiTheme="majorHAnsi" w:hAnsiTheme="majorHAnsi" w:cs="Times New Roman"/>
          <w:lang w:val="en-US"/>
        </w:rPr>
        <w:t>Fullbrook</w:t>
      </w:r>
      <w:r w:rsidR="00300663">
        <w:rPr>
          <w:rFonts w:asciiTheme="majorHAnsi" w:hAnsiTheme="majorHAnsi" w:cs="Times New Roman"/>
          <w:lang w:val="en-US"/>
        </w:rPr>
        <w:t xml:space="preserve"> </w:t>
      </w:r>
      <w:r w:rsidR="00106B5E" w:rsidRPr="00AF3F20">
        <w:rPr>
          <w:rFonts w:asciiTheme="majorHAnsi" w:hAnsiTheme="majorHAnsi" w:cs="Times New Roman"/>
          <w:lang w:val="en-US"/>
        </w:rPr>
        <w:t>was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modeling</w:t>
      </w:r>
      <w:r w:rsidR="00300663">
        <w:rPr>
          <w:rFonts w:asciiTheme="majorHAnsi" w:hAnsiTheme="majorHAnsi" w:cs="Times New Roman"/>
          <w:lang w:val="en-US"/>
        </w:rPr>
        <w:t xml:space="preserve"> </w:t>
      </w:r>
      <w:r w:rsidR="00106B5E" w:rsidRPr="00AF3F20">
        <w:rPr>
          <w:rFonts w:asciiTheme="majorHAnsi" w:hAnsiTheme="majorHAnsi" w:cs="Times New Roman"/>
          <w:lang w:val="en-US"/>
        </w:rPr>
        <w:t>his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work</w:t>
      </w:r>
      <w:r w:rsidR="00300663">
        <w:rPr>
          <w:rFonts w:asciiTheme="majorHAnsi" w:hAnsiTheme="majorHAnsi" w:cs="Times New Roman"/>
          <w:lang w:val="en-US"/>
        </w:rPr>
        <w:t xml:space="preserve"> </w:t>
      </w:r>
      <w:r w:rsidR="00106B5E" w:rsidRPr="00AF3F20">
        <w:rPr>
          <w:rFonts w:asciiTheme="majorHAnsi" w:hAnsiTheme="majorHAnsi" w:cs="Times New Roman"/>
          <w:lang w:val="en-US"/>
        </w:rPr>
        <w:t>from</w:t>
      </w:r>
      <w:r w:rsidR="00300663">
        <w:rPr>
          <w:rFonts w:asciiTheme="majorHAnsi" w:hAnsiTheme="majorHAnsi" w:cs="Times New Roman"/>
          <w:lang w:val="en-US"/>
        </w:rPr>
        <w:t xml:space="preserve"> </w:t>
      </w:r>
      <w:r w:rsidR="00106B5E" w:rsidRPr="00AF3F20">
        <w:rPr>
          <w:rFonts w:asciiTheme="majorHAnsi" w:hAnsiTheme="majorHAnsi" w:cs="Times New Roman"/>
          <w:lang w:val="en-US"/>
        </w:rPr>
        <w:t>painters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of</w:t>
      </w:r>
      <w:r w:rsidR="00300663">
        <w:rPr>
          <w:rFonts w:asciiTheme="majorHAnsi" w:hAnsiTheme="majorHAnsi" w:cs="Times New Roman"/>
          <w:lang w:val="en-US"/>
        </w:rPr>
        <w:t xml:space="preserve"> </w:t>
      </w:r>
      <w:r w:rsidR="00106B5E" w:rsidRPr="00AF3F20">
        <w:rPr>
          <w:rFonts w:asciiTheme="majorHAnsi" w:hAnsiTheme="majorHAnsi" w:cs="Times New Roman"/>
          <w:lang w:val="en-US"/>
        </w:rPr>
        <w:t>Australian</w:t>
      </w:r>
      <w:r w:rsidR="00300663">
        <w:rPr>
          <w:rFonts w:asciiTheme="majorHAnsi" w:hAnsiTheme="majorHAnsi" w:cs="Times New Roman"/>
          <w:lang w:val="en-US"/>
        </w:rPr>
        <w:t xml:space="preserve"> </w:t>
      </w:r>
      <w:r w:rsidR="00106B5E" w:rsidRPr="00AF3F20">
        <w:rPr>
          <w:rFonts w:asciiTheme="majorHAnsi" w:hAnsiTheme="majorHAnsi" w:cs="Times New Roman"/>
          <w:lang w:val="en-US"/>
        </w:rPr>
        <w:t>archetypes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of</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1940s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and</w:t>
      </w:r>
      <w:r w:rsidR="00300663">
        <w:rPr>
          <w:rFonts w:asciiTheme="majorHAnsi" w:hAnsiTheme="majorHAnsi" w:cs="Times New Roman"/>
          <w:lang w:val="en-US"/>
        </w:rPr>
        <w:t xml:space="preserve"> </w:t>
      </w:r>
      <w:r w:rsidR="00106B5E" w:rsidRPr="00AF3F20">
        <w:rPr>
          <w:rFonts w:asciiTheme="majorHAnsi" w:hAnsiTheme="majorHAnsi" w:cs="Times New Roman"/>
          <w:lang w:val="en-US"/>
        </w:rPr>
        <w:t>1950s,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including</w:t>
      </w:r>
      <w:r w:rsidR="00300663">
        <w:rPr>
          <w:rFonts w:asciiTheme="majorHAnsi" w:hAnsiTheme="majorHAnsi" w:cs="Times New Roman"/>
          <w:lang w:val="en-US"/>
        </w:rPr>
        <w:t xml:space="preserve"> </w:t>
      </w:r>
      <w:r w:rsidR="00106B5E" w:rsidRPr="00AF3F20">
        <w:rPr>
          <w:rFonts w:asciiTheme="majorHAnsi" w:hAnsiTheme="majorHAnsi" w:cs="Times New Roman"/>
          <w:lang w:val="en-US"/>
        </w:rPr>
        <w:t>Russell</w:t>
      </w:r>
      <w:r w:rsidR="00300663">
        <w:rPr>
          <w:rFonts w:asciiTheme="majorHAnsi" w:hAnsiTheme="majorHAnsi" w:cs="Times New Roman"/>
          <w:lang w:val="en-US"/>
        </w:rPr>
        <w:t xml:space="preserve"> </w:t>
      </w:r>
      <w:r w:rsidR="00106B5E" w:rsidRPr="00AF3F20">
        <w:rPr>
          <w:rFonts w:asciiTheme="majorHAnsi" w:hAnsiTheme="majorHAnsi" w:cs="Times New Roman"/>
          <w:lang w:val="en-US"/>
        </w:rPr>
        <w:t>Drysdal</w:t>
      </w:r>
      <w:r w:rsidR="00EB7785" w:rsidRPr="00AF3F20">
        <w:rPr>
          <w:rFonts w:asciiTheme="majorHAnsi" w:hAnsiTheme="majorHAnsi" w:cs="Times New Roman"/>
          <w:lang w:val="en-US"/>
        </w:rPr>
        <w:t>e</w:t>
      </w:r>
      <w:r w:rsidR="00300663">
        <w:rPr>
          <w:rFonts w:asciiTheme="majorHAnsi" w:hAnsiTheme="majorHAnsi" w:cs="Times New Roman"/>
          <w:lang w:val="en-US"/>
        </w:rPr>
        <w:t xml:space="preserve"> </w:t>
      </w:r>
      <w:r w:rsidR="00EB7785" w:rsidRPr="00AF3F20">
        <w:rPr>
          <w:rFonts w:asciiTheme="majorHAnsi" w:hAnsiTheme="majorHAnsi" w:cs="Times New Roman"/>
          <w:lang w:val="en-US"/>
        </w:rPr>
        <w:t>and</w:t>
      </w:r>
      <w:r w:rsidR="00300663">
        <w:rPr>
          <w:rFonts w:asciiTheme="majorHAnsi" w:hAnsiTheme="majorHAnsi" w:cs="Times New Roman"/>
          <w:lang w:val="en-US"/>
        </w:rPr>
        <w:t xml:space="preserve"> </w:t>
      </w:r>
      <w:r w:rsidR="00EB7785" w:rsidRPr="00AF3F20">
        <w:rPr>
          <w:rFonts w:asciiTheme="majorHAnsi" w:hAnsiTheme="majorHAnsi" w:cs="Times New Roman"/>
          <w:lang w:val="en-US"/>
        </w:rPr>
        <w:t>Sidney</w:t>
      </w:r>
      <w:r w:rsidR="00300663">
        <w:rPr>
          <w:rFonts w:asciiTheme="majorHAnsi" w:hAnsiTheme="majorHAnsi" w:cs="Times New Roman"/>
          <w:lang w:val="en-US"/>
        </w:rPr>
        <w:t xml:space="preserve"> </w:t>
      </w:r>
      <w:r w:rsidR="00EB7785" w:rsidRPr="00AF3F20">
        <w:rPr>
          <w:rFonts w:asciiTheme="majorHAnsi" w:hAnsiTheme="majorHAnsi" w:cs="Times New Roman"/>
          <w:lang w:val="en-US"/>
        </w:rPr>
        <w:t>Nolan.</w:t>
      </w:r>
      <w:r w:rsidR="00300663">
        <w:rPr>
          <w:rFonts w:asciiTheme="majorHAnsi" w:hAnsiTheme="majorHAnsi" w:cs="Times New Roman"/>
          <w:lang w:val="en-US"/>
        </w:rPr>
        <w:t xml:space="preserve"> </w:t>
      </w:r>
      <w:r w:rsidR="000E04BF">
        <w:rPr>
          <w:rFonts w:asciiTheme="majorHAnsi" w:hAnsiTheme="majorHAnsi" w:cs="Times New Roman"/>
          <w:lang w:val="en-US"/>
        </w:rPr>
        <w:t>Fullbrook</w:t>
      </w:r>
      <w:r w:rsidR="009F5AC9">
        <w:rPr>
          <w:rFonts w:asciiTheme="majorHAnsi" w:hAnsiTheme="majorHAnsi" w:cs="Times New Roman"/>
          <w:lang w:val="en-US"/>
        </w:rPr>
        <w:t>’</w:t>
      </w:r>
      <w:r w:rsidR="00A029B6">
        <w:rPr>
          <w:rFonts w:asciiTheme="majorHAnsi" w:hAnsiTheme="majorHAnsi" w:cs="Times New Roman"/>
          <w:lang w:val="en-US"/>
        </w:rPr>
        <w:t>s</w:t>
      </w:r>
      <w:r w:rsidR="00300663">
        <w:rPr>
          <w:rFonts w:asciiTheme="majorHAnsi" w:hAnsiTheme="majorHAnsi" w:cs="Times New Roman"/>
          <w:lang w:val="en-US"/>
        </w:rPr>
        <w:t xml:space="preserve"> </w:t>
      </w:r>
      <w:r w:rsidR="00390950">
        <w:rPr>
          <w:rFonts w:asciiTheme="majorHAnsi" w:hAnsiTheme="majorHAnsi" w:cs="Times New Roman"/>
          <w:lang w:val="en-US"/>
        </w:rPr>
        <w:t>focus</w:t>
      </w:r>
      <w:r w:rsidR="00300663">
        <w:rPr>
          <w:rFonts w:asciiTheme="majorHAnsi" w:hAnsiTheme="majorHAnsi" w:cs="Times New Roman"/>
          <w:lang w:val="en-US"/>
        </w:rPr>
        <w:t xml:space="preserve"> </w:t>
      </w:r>
      <w:r w:rsidR="00390950">
        <w:rPr>
          <w:rFonts w:asciiTheme="majorHAnsi" w:hAnsiTheme="majorHAnsi" w:cs="Times New Roman"/>
          <w:lang w:val="en-US"/>
        </w:rPr>
        <w:t>on</w:t>
      </w:r>
      <w:r w:rsidR="00300663">
        <w:rPr>
          <w:rFonts w:asciiTheme="majorHAnsi" w:hAnsiTheme="majorHAnsi" w:cs="Times New Roman"/>
          <w:lang w:val="en-US"/>
        </w:rPr>
        <w:t xml:space="preserve"> </w:t>
      </w:r>
      <w:r w:rsidR="00390950">
        <w:rPr>
          <w:rFonts w:asciiTheme="majorHAnsi" w:hAnsiTheme="majorHAnsi" w:cs="Times New Roman"/>
          <w:lang w:val="en-US"/>
        </w:rPr>
        <w:t>figurative,</w:t>
      </w:r>
      <w:r w:rsidR="00300663">
        <w:rPr>
          <w:rFonts w:asciiTheme="majorHAnsi" w:hAnsiTheme="majorHAnsi" w:cs="Times New Roman"/>
          <w:lang w:val="en-US"/>
        </w:rPr>
        <w:t xml:space="preserve"> </w:t>
      </w:r>
      <w:r w:rsidR="00390950">
        <w:rPr>
          <w:rFonts w:asciiTheme="majorHAnsi" w:hAnsiTheme="majorHAnsi" w:cs="Times New Roman"/>
          <w:lang w:val="en-US"/>
        </w:rPr>
        <w:t>Australian</w:t>
      </w:r>
      <w:r w:rsidR="00300663">
        <w:rPr>
          <w:rFonts w:asciiTheme="majorHAnsi" w:hAnsiTheme="majorHAnsi" w:cs="Times New Roman"/>
          <w:lang w:val="en-US"/>
        </w:rPr>
        <w:t xml:space="preserve"> </w:t>
      </w:r>
      <w:r w:rsidR="00390950">
        <w:rPr>
          <w:rFonts w:asciiTheme="majorHAnsi" w:hAnsiTheme="majorHAnsi" w:cs="Times New Roman"/>
          <w:lang w:val="en-US"/>
        </w:rPr>
        <w:t>themed</w:t>
      </w:r>
      <w:r w:rsidR="00300663">
        <w:rPr>
          <w:rFonts w:asciiTheme="majorHAnsi" w:hAnsiTheme="majorHAnsi" w:cs="Times New Roman"/>
          <w:lang w:val="en-US"/>
        </w:rPr>
        <w:t xml:space="preserve"> </w:t>
      </w:r>
      <w:r w:rsidR="00390950">
        <w:rPr>
          <w:rFonts w:asciiTheme="majorHAnsi" w:hAnsiTheme="majorHAnsi" w:cs="Times New Roman"/>
          <w:lang w:val="en-US"/>
        </w:rPr>
        <w:t>portraits in</w:t>
      </w:r>
      <w:r w:rsidR="00300663">
        <w:rPr>
          <w:rFonts w:asciiTheme="majorHAnsi" w:hAnsiTheme="majorHAnsi" w:cs="Times New Roman"/>
          <w:lang w:val="en-US"/>
        </w:rPr>
        <w:t xml:space="preserve"> </w:t>
      </w:r>
      <w:r w:rsidR="00390950">
        <w:rPr>
          <w:rFonts w:asciiTheme="majorHAnsi" w:hAnsiTheme="majorHAnsi" w:cs="Times New Roman"/>
          <w:lang w:val="en-US"/>
        </w:rPr>
        <w:t>the</w:t>
      </w:r>
      <w:r w:rsidR="00300663">
        <w:rPr>
          <w:rFonts w:asciiTheme="majorHAnsi" w:hAnsiTheme="majorHAnsi" w:cs="Times New Roman"/>
          <w:lang w:val="en-US"/>
        </w:rPr>
        <w:t xml:space="preserve"> </w:t>
      </w:r>
      <w:r w:rsidR="00390950">
        <w:rPr>
          <w:rFonts w:asciiTheme="majorHAnsi" w:hAnsiTheme="majorHAnsi" w:cs="Times New Roman"/>
          <w:lang w:val="en-US"/>
        </w:rPr>
        <w:t>early</w:t>
      </w:r>
      <w:r w:rsidR="00300663">
        <w:rPr>
          <w:rFonts w:asciiTheme="majorHAnsi" w:hAnsiTheme="majorHAnsi" w:cs="Times New Roman"/>
          <w:lang w:val="en-US"/>
        </w:rPr>
        <w:t xml:space="preserve"> </w:t>
      </w:r>
      <w:r w:rsidR="00390950">
        <w:rPr>
          <w:rFonts w:asciiTheme="majorHAnsi" w:hAnsiTheme="majorHAnsi" w:cs="Times New Roman"/>
          <w:lang w:val="en-US"/>
        </w:rPr>
        <w:t>1950s</w:t>
      </w:r>
      <w:r w:rsidR="00300663">
        <w:rPr>
          <w:rFonts w:asciiTheme="majorHAnsi" w:hAnsiTheme="majorHAnsi" w:cs="Times New Roman"/>
          <w:lang w:val="en-US"/>
        </w:rPr>
        <w:t xml:space="preserve"> </w:t>
      </w:r>
      <w:r w:rsidR="00390950">
        <w:rPr>
          <w:rFonts w:asciiTheme="majorHAnsi" w:hAnsiTheme="majorHAnsi" w:cs="Times New Roman"/>
          <w:lang w:val="en-US"/>
        </w:rPr>
        <w:t>suggests</w:t>
      </w:r>
      <w:r w:rsidR="00300663">
        <w:rPr>
          <w:rFonts w:asciiTheme="majorHAnsi" w:hAnsiTheme="majorHAnsi" w:cs="Times New Roman"/>
          <w:lang w:val="en-US"/>
        </w:rPr>
        <w:t xml:space="preserve"> </w:t>
      </w:r>
      <w:r w:rsidR="00390950">
        <w:rPr>
          <w:rFonts w:asciiTheme="majorHAnsi" w:hAnsiTheme="majorHAnsi" w:cs="Times New Roman"/>
          <w:lang w:val="en-US"/>
        </w:rPr>
        <w:t>that</w:t>
      </w:r>
      <w:r w:rsidR="00300663">
        <w:rPr>
          <w:rFonts w:asciiTheme="majorHAnsi" w:hAnsiTheme="majorHAnsi" w:cs="Times New Roman"/>
          <w:lang w:val="en-US"/>
        </w:rPr>
        <w:t xml:space="preserve"> </w:t>
      </w:r>
      <w:r w:rsidR="00390950">
        <w:rPr>
          <w:rFonts w:asciiTheme="majorHAnsi" w:hAnsiTheme="majorHAnsi" w:cs="Times New Roman"/>
          <w:lang w:val="en-US"/>
        </w:rPr>
        <w:t>he</w:t>
      </w:r>
      <w:r w:rsidR="00300663">
        <w:rPr>
          <w:rFonts w:asciiTheme="majorHAnsi" w:hAnsiTheme="majorHAnsi" w:cs="Times New Roman"/>
          <w:lang w:val="en-US"/>
        </w:rPr>
        <w:t xml:space="preserve"> </w:t>
      </w:r>
      <w:r w:rsidR="00390950">
        <w:rPr>
          <w:rFonts w:asciiTheme="majorHAnsi" w:hAnsiTheme="majorHAnsi" w:cs="Times New Roman"/>
          <w:lang w:val="en-US"/>
        </w:rPr>
        <w:t>had</w:t>
      </w:r>
      <w:r w:rsidR="00300663">
        <w:rPr>
          <w:rFonts w:asciiTheme="majorHAnsi" w:hAnsiTheme="majorHAnsi" w:cs="Times New Roman"/>
          <w:lang w:val="en-US"/>
        </w:rPr>
        <w:t xml:space="preserve"> </w:t>
      </w:r>
      <w:r w:rsidR="00390950">
        <w:rPr>
          <w:rFonts w:asciiTheme="majorHAnsi" w:hAnsiTheme="majorHAnsi" w:cs="Times New Roman"/>
          <w:lang w:val="en-US"/>
        </w:rPr>
        <w:t>seen</w:t>
      </w:r>
      <w:r w:rsidR="00300663">
        <w:rPr>
          <w:rFonts w:asciiTheme="majorHAnsi" w:hAnsiTheme="majorHAnsi" w:cs="Times New Roman"/>
          <w:lang w:val="en-US"/>
        </w:rPr>
        <w:t xml:space="preserve"> </w:t>
      </w:r>
      <w:r w:rsidR="00390950">
        <w:rPr>
          <w:rFonts w:asciiTheme="majorHAnsi" w:hAnsiTheme="majorHAnsi" w:cs="Times New Roman"/>
          <w:lang w:val="en-US"/>
        </w:rPr>
        <w:t>Drysdale</w:t>
      </w:r>
      <w:r w:rsidR="009F5AC9">
        <w:rPr>
          <w:rFonts w:asciiTheme="majorHAnsi" w:hAnsiTheme="majorHAnsi" w:cs="Times New Roman"/>
          <w:lang w:val="en-US"/>
        </w:rPr>
        <w:t>’</w:t>
      </w:r>
      <w:r w:rsidR="00390950">
        <w:rPr>
          <w:rFonts w:asciiTheme="majorHAnsi" w:hAnsiTheme="majorHAnsi" w:cs="Times New Roman"/>
          <w:lang w:val="en-US"/>
        </w:rPr>
        <w:t>s</w:t>
      </w:r>
      <w:r w:rsidR="00300663">
        <w:rPr>
          <w:rFonts w:asciiTheme="majorHAnsi" w:hAnsiTheme="majorHAnsi" w:cs="Times New Roman"/>
          <w:lang w:val="en-US"/>
        </w:rPr>
        <w:t xml:space="preserve"> </w:t>
      </w:r>
      <w:r w:rsidR="00390950">
        <w:rPr>
          <w:rFonts w:asciiTheme="majorHAnsi" w:hAnsiTheme="majorHAnsi" w:cs="Times New Roman"/>
          <w:lang w:val="en-US"/>
        </w:rPr>
        <w:t>paintings</w:t>
      </w:r>
      <w:r w:rsidR="00300663">
        <w:rPr>
          <w:rFonts w:asciiTheme="majorHAnsi" w:hAnsiTheme="majorHAnsi" w:cs="Times New Roman"/>
          <w:lang w:val="en-US"/>
        </w:rPr>
        <w:t xml:space="preserve"> </w:t>
      </w:r>
      <w:r w:rsidR="00390950">
        <w:rPr>
          <w:rFonts w:asciiTheme="majorHAnsi" w:hAnsiTheme="majorHAnsi" w:cs="Times New Roman"/>
          <w:lang w:val="en-US"/>
        </w:rPr>
        <w:t>of</w:t>
      </w:r>
      <w:r w:rsidR="00300663">
        <w:rPr>
          <w:rFonts w:asciiTheme="majorHAnsi" w:hAnsiTheme="majorHAnsi" w:cs="Times New Roman"/>
          <w:lang w:val="en-US"/>
        </w:rPr>
        <w:t xml:space="preserve"> </w:t>
      </w:r>
      <w:r w:rsidR="00390950">
        <w:rPr>
          <w:rFonts w:asciiTheme="majorHAnsi" w:hAnsiTheme="majorHAnsi" w:cs="Times New Roman"/>
          <w:lang w:val="en-US"/>
        </w:rPr>
        <w:t>the</w:t>
      </w:r>
      <w:r w:rsidR="00300663">
        <w:rPr>
          <w:rFonts w:asciiTheme="majorHAnsi" w:hAnsiTheme="majorHAnsi" w:cs="Times New Roman"/>
          <w:lang w:val="en-US"/>
        </w:rPr>
        <w:t xml:space="preserve"> </w:t>
      </w:r>
      <w:r w:rsidR="00390950">
        <w:rPr>
          <w:rFonts w:asciiTheme="majorHAnsi" w:hAnsiTheme="majorHAnsi" w:cs="Times New Roman"/>
          <w:lang w:val="en-US"/>
        </w:rPr>
        <w:t>period,</w:t>
      </w:r>
      <w:r w:rsidR="00300663">
        <w:rPr>
          <w:rFonts w:asciiTheme="majorHAnsi" w:hAnsiTheme="majorHAnsi" w:cs="Times New Roman"/>
          <w:lang w:val="en-US"/>
        </w:rPr>
        <w:t xml:space="preserve"> </w:t>
      </w:r>
      <w:r w:rsidR="00390950">
        <w:rPr>
          <w:rFonts w:asciiTheme="majorHAnsi" w:hAnsiTheme="majorHAnsi" w:cs="Times New Roman"/>
          <w:lang w:val="en-US"/>
        </w:rPr>
        <w:t>that</w:t>
      </w:r>
      <w:r w:rsidR="00300663">
        <w:rPr>
          <w:rFonts w:asciiTheme="majorHAnsi" w:hAnsiTheme="majorHAnsi" w:cs="Times New Roman"/>
          <w:lang w:val="en-US"/>
        </w:rPr>
        <w:t xml:space="preserve"> </w:t>
      </w:r>
      <w:r w:rsidR="00390950">
        <w:rPr>
          <w:rFonts w:asciiTheme="majorHAnsi" w:hAnsiTheme="majorHAnsi" w:cs="Times New Roman"/>
          <w:lang w:val="en-US"/>
        </w:rPr>
        <w:t>were</w:t>
      </w:r>
      <w:r w:rsidR="00300663">
        <w:rPr>
          <w:rFonts w:asciiTheme="majorHAnsi" w:hAnsiTheme="majorHAnsi" w:cs="Times New Roman"/>
          <w:lang w:val="en-US"/>
        </w:rPr>
        <w:t xml:space="preserve"> </w:t>
      </w:r>
      <w:r w:rsidR="00390950">
        <w:rPr>
          <w:rFonts w:asciiTheme="majorHAnsi" w:hAnsiTheme="majorHAnsi" w:cs="Times New Roman"/>
          <w:lang w:val="en-US"/>
        </w:rPr>
        <w:t>being</w:t>
      </w:r>
      <w:r w:rsidR="00300663">
        <w:rPr>
          <w:rFonts w:asciiTheme="majorHAnsi" w:hAnsiTheme="majorHAnsi" w:cs="Times New Roman"/>
          <w:lang w:val="en-US"/>
        </w:rPr>
        <w:t xml:space="preserve"> </w:t>
      </w:r>
      <w:r w:rsidR="00390950">
        <w:rPr>
          <w:rFonts w:asciiTheme="majorHAnsi" w:hAnsiTheme="majorHAnsi" w:cs="Times New Roman"/>
          <w:lang w:val="en-US"/>
        </w:rPr>
        <w:t>exhibited</w:t>
      </w:r>
      <w:r w:rsidR="00300663">
        <w:rPr>
          <w:rFonts w:asciiTheme="majorHAnsi" w:hAnsiTheme="majorHAnsi" w:cs="Times New Roman"/>
          <w:lang w:val="en-US"/>
        </w:rPr>
        <w:t xml:space="preserve"> </w:t>
      </w:r>
      <w:r w:rsidR="00390950">
        <w:rPr>
          <w:rFonts w:asciiTheme="majorHAnsi" w:hAnsiTheme="majorHAnsi" w:cs="Times New Roman"/>
          <w:lang w:val="en-US"/>
        </w:rPr>
        <w:t>in</w:t>
      </w:r>
      <w:r w:rsidR="00300663">
        <w:rPr>
          <w:rFonts w:asciiTheme="majorHAnsi" w:hAnsiTheme="majorHAnsi" w:cs="Times New Roman"/>
          <w:lang w:val="en-US"/>
        </w:rPr>
        <w:t xml:space="preserve"> </w:t>
      </w:r>
      <w:r w:rsidR="00390950">
        <w:rPr>
          <w:rFonts w:asciiTheme="majorHAnsi" w:hAnsiTheme="majorHAnsi" w:cs="Times New Roman"/>
          <w:lang w:val="en-US"/>
        </w:rPr>
        <w:t>Sydney</w:t>
      </w:r>
      <w:r w:rsidR="00300663">
        <w:rPr>
          <w:rFonts w:asciiTheme="majorHAnsi" w:hAnsiTheme="majorHAnsi" w:cs="Times New Roman"/>
          <w:lang w:val="en-US"/>
        </w:rPr>
        <w:t xml:space="preserve"> </w:t>
      </w:r>
      <w:r w:rsidR="00390950">
        <w:rPr>
          <w:rFonts w:asciiTheme="majorHAnsi" w:hAnsiTheme="majorHAnsi" w:cs="Times New Roman"/>
          <w:lang w:val="en-US"/>
        </w:rPr>
        <w:t>and</w:t>
      </w:r>
      <w:r w:rsidR="00300663">
        <w:rPr>
          <w:rFonts w:asciiTheme="majorHAnsi" w:hAnsiTheme="majorHAnsi" w:cs="Times New Roman"/>
          <w:lang w:val="en-US"/>
        </w:rPr>
        <w:t xml:space="preserve"> </w:t>
      </w:r>
      <w:r w:rsidR="00390950">
        <w:rPr>
          <w:rFonts w:asciiTheme="majorHAnsi" w:hAnsiTheme="majorHAnsi" w:cs="Times New Roman"/>
          <w:lang w:val="en-US"/>
        </w:rPr>
        <w:t>Melbourne</w:t>
      </w:r>
      <w:r w:rsidR="00300663">
        <w:rPr>
          <w:rFonts w:asciiTheme="majorHAnsi" w:hAnsiTheme="majorHAnsi" w:cs="Times New Roman"/>
          <w:lang w:val="en-US"/>
        </w:rPr>
        <w:t xml:space="preserve"> </w:t>
      </w:r>
      <w:r w:rsidR="00390950">
        <w:rPr>
          <w:rFonts w:asciiTheme="majorHAnsi" w:hAnsiTheme="majorHAnsi" w:cs="Times New Roman"/>
          <w:lang w:val="en-US"/>
        </w:rPr>
        <w:t>at</w:t>
      </w:r>
      <w:r w:rsidR="00300663">
        <w:rPr>
          <w:rFonts w:asciiTheme="majorHAnsi" w:hAnsiTheme="majorHAnsi" w:cs="Times New Roman"/>
          <w:lang w:val="en-US"/>
        </w:rPr>
        <w:t xml:space="preserve"> </w:t>
      </w:r>
      <w:r w:rsidR="00390950">
        <w:rPr>
          <w:rFonts w:asciiTheme="majorHAnsi" w:hAnsiTheme="majorHAnsi" w:cs="Times New Roman"/>
          <w:lang w:val="en-US"/>
        </w:rPr>
        <w:t>the</w:t>
      </w:r>
      <w:r w:rsidR="00300663">
        <w:rPr>
          <w:rFonts w:asciiTheme="majorHAnsi" w:hAnsiTheme="majorHAnsi" w:cs="Times New Roman"/>
          <w:lang w:val="en-US"/>
        </w:rPr>
        <w:t xml:space="preserve"> </w:t>
      </w:r>
      <w:r w:rsidR="00390950">
        <w:rPr>
          <w:rFonts w:asciiTheme="majorHAnsi" w:hAnsiTheme="majorHAnsi" w:cs="Times New Roman"/>
          <w:lang w:val="en-US"/>
        </w:rPr>
        <w:t>time.</w:t>
      </w:r>
      <w:r w:rsidR="00300663">
        <w:rPr>
          <w:rFonts w:asciiTheme="majorHAnsi" w:hAnsiTheme="majorHAnsi" w:cs="Times New Roman"/>
          <w:lang w:val="en-US"/>
        </w:rPr>
        <w:t xml:space="preserve"> </w:t>
      </w:r>
      <w:r w:rsidR="00390950">
        <w:rPr>
          <w:rFonts w:asciiTheme="majorHAnsi" w:hAnsiTheme="majorHAnsi" w:cs="Times New Roman"/>
          <w:lang w:val="en-US"/>
        </w:rPr>
        <w:t>As</w:t>
      </w:r>
      <w:r w:rsidR="00300663">
        <w:rPr>
          <w:rFonts w:asciiTheme="majorHAnsi" w:hAnsiTheme="majorHAnsi" w:cs="Times New Roman"/>
          <w:lang w:val="en-US"/>
        </w:rPr>
        <w:t xml:space="preserve"> </w:t>
      </w:r>
      <w:r w:rsidR="00390950">
        <w:rPr>
          <w:rFonts w:asciiTheme="majorHAnsi" w:hAnsiTheme="majorHAnsi" w:cs="Times New Roman"/>
          <w:lang w:val="en-US"/>
        </w:rPr>
        <w:t>Drysdale</w:t>
      </w:r>
      <w:r w:rsidR="00300663">
        <w:rPr>
          <w:rFonts w:asciiTheme="majorHAnsi" w:hAnsiTheme="majorHAnsi" w:cs="Times New Roman"/>
          <w:lang w:val="en-US"/>
        </w:rPr>
        <w:t xml:space="preserve"> </w:t>
      </w:r>
      <w:r w:rsidR="00390950">
        <w:rPr>
          <w:rFonts w:asciiTheme="majorHAnsi" w:hAnsiTheme="majorHAnsi" w:cs="Times New Roman"/>
          <w:lang w:val="en-US"/>
        </w:rPr>
        <w:t>exhibited</w:t>
      </w:r>
      <w:r w:rsidR="00300663">
        <w:rPr>
          <w:rFonts w:asciiTheme="majorHAnsi" w:hAnsiTheme="majorHAnsi" w:cs="Times New Roman"/>
          <w:lang w:val="en-US"/>
        </w:rPr>
        <w:t xml:space="preserve"> </w:t>
      </w:r>
      <w:r w:rsidR="00390950">
        <w:rPr>
          <w:rFonts w:asciiTheme="majorHAnsi" w:hAnsiTheme="majorHAnsi" w:cs="Times New Roman"/>
          <w:lang w:val="en-US"/>
        </w:rPr>
        <w:t>pictures</w:t>
      </w:r>
      <w:r w:rsidR="00300663">
        <w:rPr>
          <w:rFonts w:asciiTheme="majorHAnsi" w:hAnsiTheme="majorHAnsi" w:cs="Times New Roman"/>
          <w:lang w:val="en-US"/>
        </w:rPr>
        <w:t xml:space="preserve"> </w:t>
      </w:r>
      <w:r w:rsidR="00390950">
        <w:rPr>
          <w:rFonts w:asciiTheme="majorHAnsi" w:hAnsiTheme="majorHAnsi" w:cs="Times New Roman"/>
          <w:lang w:val="en-US"/>
        </w:rPr>
        <w:lastRenderedPageBreak/>
        <w:t>of</w:t>
      </w:r>
      <w:r w:rsidR="00300663">
        <w:rPr>
          <w:rFonts w:asciiTheme="majorHAnsi" w:hAnsiTheme="majorHAnsi" w:cs="Times New Roman"/>
          <w:lang w:val="en-US"/>
        </w:rPr>
        <w:t xml:space="preserve"> </w:t>
      </w:r>
      <w:r w:rsidR="00390950">
        <w:rPr>
          <w:rFonts w:asciiTheme="majorHAnsi" w:hAnsiTheme="majorHAnsi" w:cs="Times New Roman"/>
          <w:lang w:val="en-US"/>
        </w:rPr>
        <w:t>storekeepers</w:t>
      </w:r>
      <w:r w:rsidR="00300663">
        <w:rPr>
          <w:rFonts w:asciiTheme="majorHAnsi" w:hAnsiTheme="majorHAnsi" w:cs="Times New Roman"/>
          <w:lang w:val="en-US"/>
        </w:rPr>
        <w:t xml:space="preserve"> </w:t>
      </w:r>
      <w:r w:rsidR="00390950">
        <w:rPr>
          <w:rFonts w:asciiTheme="majorHAnsi" w:hAnsiTheme="majorHAnsi" w:cs="Times New Roman"/>
          <w:lang w:val="en-US"/>
        </w:rPr>
        <w:t>and</w:t>
      </w:r>
      <w:r w:rsidR="00300663">
        <w:rPr>
          <w:rFonts w:asciiTheme="majorHAnsi" w:hAnsiTheme="majorHAnsi" w:cs="Times New Roman"/>
          <w:lang w:val="en-US"/>
        </w:rPr>
        <w:t xml:space="preserve"> </w:t>
      </w:r>
      <w:r w:rsidR="00390950">
        <w:rPr>
          <w:rFonts w:asciiTheme="majorHAnsi" w:hAnsiTheme="majorHAnsi" w:cs="Times New Roman"/>
          <w:lang w:val="en-US"/>
        </w:rPr>
        <w:t>station</w:t>
      </w:r>
      <w:r w:rsidR="00300663">
        <w:rPr>
          <w:rFonts w:asciiTheme="majorHAnsi" w:hAnsiTheme="majorHAnsi" w:cs="Times New Roman"/>
          <w:lang w:val="en-US"/>
        </w:rPr>
        <w:t xml:space="preserve"> </w:t>
      </w:r>
      <w:r w:rsidR="00390950">
        <w:rPr>
          <w:rFonts w:asciiTheme="majorHAnsi" w:hAnsiTheme="majorHAnsi" w:cs="Times New Roman"/>
          <w:lang w:val="en-US"/>
        </w:rPr>
        <w:t>workers, Fullbrook</w:t>
      </w:r>
      <w:r w:rsidR="00300663">
        <w:rPr>
          <w:rFonts w:asciiTheme="majorHAnsi" w:hAnsiTheme="majorHAnsi" w:cs="Times New Roman"/>
          <w:lang w:val="en-US"/>
        </w:rPr>
        <w:t xml:space="preserve"> </w:t>
      </w:r>
      <w:r w:rsidR="00390950">
        <w:rPr>
          <w:rFonts w:asciiTheme="majorHAnsi" w:hAnsiTheme="majorHAnsi" w:cs="Times New Roman"/>
          <w:lang w:val="en-US"/>
        </w:rPr>
        <w:t>was</w:t>
      </w:r>
      <w:r w:rsidR="00300663">
        <w:rPr>
          <w:rFonts w:asciiTheme="majorHAnsi" w:hAnsiTheme="majorHAnsi" w:cs="Times New Roman"/>
          <w:lang w:val="en-US"/>
        </w:rPr>
        <w:t xml:space="preserve"> </w:t>
      </w:r>
      <w:r w:rsidR="00390950">
        <w:rPr>
          <w:rFonts w:asciiTheme="majorHAnsi" w:hAnsiTheme="majorHAnsi" w:cs="Times New Roman"/>
          <w:lang w:val="en-US"/>
        </w:rPr>
        <w:t>painting</w:t>
      </w:r>
      <w:r w:rsidR="00300663">
        <w:rPr>
          <w:rFonts w:asciiTheme="majorHAnsi" w:hAnsiTheme="majorHAnsi" w:cs="Times New Roman"/>
          <w:lang w:val="en-US"/>
        </w:rPr>
        <w:t xml:space="preserve"> </w:t>
      </w:r>
      <w:r w:rsidR="00390950">
        <w:rPr>
          <w:rFonts w:asciiTheme="majorHAnsi" w:hAnsiTheme="majorHAnsi" w:cs="Times New Roman"/>
          <w:lang w:val="en-US"/>
        </w:rPr>
        <w:t>beachgoers</w:t>
      </w:r>
      <w:r w:rsidR="00300663">
        <w:rPr>
          <w:rFonts w:asciiTheme="majorHAnsi" w:hAnsiTheme="majorHAnsi" w:cs="Times New Roman"/>
          <w:lang w:val="en-US"/>
        </w:rPr>
        <w:t xml:space="preserve"> </w:t>
      </w:r>
      <w:r w:rsidR="00390950">
        <w:rPr>
          <w:rFonts w:asciiTheme="majorHAnsi" w:hAnsiTheme="majorHAnsi" w:cs="Times New Roman"/>
          <w:lang w:val="en-US"/>
        </w:rPr>
        <w:t>and</w:t>
      </w:r>
      <w:r w:rsidR="00300663">
        <w:rPr>
          <w:rFonts w:asciiTheme="majorHAnsi" w:hAnsiTheme="majorHAnsi" w:cs="Times New Roman"/>
          <w:lang w:val="en-US"/>
        </w:rPr>
        <w:t xml:space="preserve"> </w:t>
      </w:r>
      <w:r w:rsidR="00390950">
        <w:rPr>
          <w:rFonts w:asciiTheme="majorHAnsi" w:hAnsiTheme="majorHAnsi" w:cs="Times New Roman"/>
          <w:lang w:val="en-US"/>
        </w:rPr>
        <w:t>cane-cutters</w:t>
      </w:r>
      <w:r w:rsidR="00300663">
        <w:rPr>
          <w:rFonts w:asciiTheme="majorHAnsi" w:hAnsiTheme="majorHAnsi" w:cs="Times New Roman"/>
          <w:lang w:val="en-US"/>
        </w:rPr>
        <w:t xml:space="preserve"> </w:t>
      </w:r>
      <w:r w:rsidR="00390950">
        <w:rPr>
          <w:rFonts w:asciiTheme="majorHAnsi" w:hAnsiTheme="majorHAnsi" w:cs="Times New Roman"/>
          <w:lang w:val="en-US"/>
        </w:rPr>
        <w:t>in</w:t>
      </w:r>
      <w:r w:rsidR="00300663">
        <w:rPr>
          <w:rFonts w:asciiTheme="majorHAnsi" w:hAnsiTheme="majorHAnsi" w:cs="Times New Roman"/>
          <w:lang w:val="en-US"/>
        </w:rPr>
        <w:t xml:space="preserve"> </w:t>
      </w:r>
      <w:r w:rsidR="00390950">
        <w:rPr>
          <w:rFonts w:asciiTheme="majorHAnsi" w:hAnsiTheme="majorHAnsi" w:cs="Times New Roman"/>
          <w:lang w:val="en-US"/>
        </w:rPr>
        <w:t>front</w:t>
      </w:r>
      <w:r w:rsidR="00300663">
        <w:rPr>
          <w:rFonts w:asciiTheme="majorHAnsi" w:hAnsiTheme="majorHAnsi" w:cs="Times New Roman"/>
          <w:lang w:val="en-US"/>
        </w:rPr>
        <w:t xml:space="preserve"> </w:t>
      </w:r>
      <w:r w:rsidR="00390950">
        <w:rPr>
          <w:rFonts w:asciiTheme="majorHAnsi" w:hAnsiTheme="majorHAnsi" w:cs="Times New Roman"/>
          <w:lang w:val="en-US"/>
        </w:rPr>
        <w:t>of</w:t>
      </w:r>
      <w:r w:rsidR="00300663">
        <w:rPr>
          <w:rFonts w:asciiTheme="majorHAnsi" w:hAnsiTheme="majorHAnsi" w:cs="Times New Roman"/>
          <w:lang w:val="en-US"/>
        </w:rPr>
        <w:t xml:space="preserve"> </w:t>
      </w:r>
      <w:r w:rsidR="00390950">
        <w:rPr>
          <w:rFonts w:asciiTheme="majorHAnsi" w:hAnsiTheme="majorHAnsi" w:cs="Times New Roman"/>
          <w:lang w:val="en-US"/>
        </w:rPr>
        <w:t>distin</w:t>
      </w:r>
      <w:r w:rsidR="00A029B6">
        <w:rPr>
          <w:rFonts w:asciiTheme="majorHAnsi" w:hAnsiTheme="majorHAnsi" w:cs="Times New Roman"/>
          <w:lang w:val="en-US"/>
        </w:rPr>
        <w:t>ctly</w:t>
      </w:r>
      <w:r w:rsidR="00300663">
        <w:rPr>
          <w:rFonts w:asciiTheme="majorHAnsi" w:hAnsiTheme="majorHAnsi" w:cs="Times New Roman"/>
          <w:lang w:val="en-US"/>
        </w:rPr>
        <w:t xml:space="preserve"> </w:t>
      </w:r>
      <w:r w:rsidR="00A029B6">
        <w:rPr>
          <w:rFonts w:asciiTheme="majorHAnsi" w:hAnsiTheme="majorHAnsi" w:cs="Times New Roman"/>
          <w:lang w:val="en-US"/>
        </w:rPr>
        <w:t>Australian</w:t>
      </w:r>
      <w:r w:rsidR="00E60F5B">
        <w:rPr>
          <w:rFonts w:asciiTheme="majorHAnsi" w:hAnsiTheme="majorHAnsi" w:cs="Times New Roman"/>
          <w:lang w:val="en-US"/>
        </w:rPr>
        <w:t xml:space="preserve"> l</w:t>
      </w:r>
      <w:r w:rsidR="00A029B6">
        <w:rPr>
          <w:rFonts w:asciiTheme="majorHAnsi" w:hAnsiTheme="majorHAnsi" w:cs="Times New Roman"/>
          <w:lang w:val="en-US"/>
        </w:rPr>
        <w:t>and</w:t>
      </w:r>
      <w:r w:rsidR="00300663">
        <w:rPr>
          <w:rFonts w:asciiTheme="majorHAnsi" w:hAnsiTheme="majorHAnsi" w:cs="Times New Roman"/>
          <w:lang w:val="en-US"/>
        </w:rPr>
        <w:t xml:space="preserve"> </w:t>
      </w:r>
      <w:r w:rsidR="00A029B6">
        <w:rPr>
          <w:rFonts w:asciiTheme="majorHAnsi" w:hAnsiTheme="majorHAnsi" w:cs="Times New Roman"/>
          <w:lang w:val="en-US"/>
        </w:rPr>
        <w:t>and</w:t>
      </w:r>
      <w:r w:rsidR="00300663">
        <w:rPr>
          <w:rFonts w:asciiTheme="majorHAnsi" w:hAnsiTheme="majorHAnsi" w:cs="Times New Roman"/>
          <w:lang w:val="en-US"/>
        </w:rPr>
        <w:t xml:space="preserve"> </w:t>
      </w:r>
      <w:r w:rsidR="00A029B6">
        <w:rPr>
          <w:rFonts w:asciiTheme="majorHAnsi" w:hAnsiTheme="majorHAnsi" w:cs="Times New Roman"/>
          <w:lang w:val="en-US"/>
        </w:rPr>
        <w:t>beachscapes.</w:t>
      </w:r>
      <w:r w:rsidR="00E60F5B">
        <w:rPr>
          <w:rFonts w:asciiTheme="majorHAnsi" w:hAnsiTheme="majorHAnsi" w:cs="Times New Roman"/>
          <w:lang w:val="en-US"/>
        </w:rPr>
        <w:t xml:space="preserve"> </w:t>
      </w:r>
      <w:r w:rsidR="00A029B6">
        <w:rPr>
          <w:rFonts w:asciiTheme="majorHAnsi" w:hAnsiTheme="majorHAnsi" w:cs="Times New Roman"/>
          <w:lang w:val="en-US"/>
        </w:rPr>
        <w:t>As</w:t>
      </w:r>
      <w:r w:rsidR="00300663">
        <w:rPr>
          <w:rFonts w:asciiTheme="majorHAnsi" w:hAnsiTheme="majorHAnsi" w:cs="Times New Roman"/>
          <w:lang w:val="en-US"/>
        </w:rPr>
        <w:t xml:space="preserve"> </w:t>
      </w:r>
      <w:r w:rsidR="00A029B6">
        <w:rPr>
          <w:rFonts w:asciiTheme="majorHAnsi" w:hAnsiTheme="majorHAnsi" w:cs="Times New Roman"/>
          <w:lang w:val="en-US"/>
        </w:rPr>
        <w:t>with</w:t>
      </w:r>
      <w:r w:rsidR="00300663">
        <w:rPr>
          <w:rFonts w:asciiTheme="majorHAnsi" w:hAnsiTheme="majorHAnsi" w:cs="Times New Roman"/>
          <w:lang w:val="en-US"/>
        </w:rPr>
        <w:t xml:space="preserve"> </w:t>
      </w:r>
      <w:r w:rsidR="00A029B6">
        <w:rPr>
          <w:rFonts w:asciiTheme="majorHAnsi" w:hAnsiTheme="majorHAnsi" w:cs="Times New Roman"/>
          <w:lang w:val="en-US"/>
        </w:rPr>
        <w:t>Drysdale,</w:t>
      </w:r>
      <w:r w:rsidR="00300663">
        <w:rPr>
          <w:rFonts w:asciiTheme="majorHAnsi" w:hAnsiTheme="majorHAnsi" w:cs="Times New Roman"/>
          <w:lang w:val="en-US"/>
        </w:rPr>
        <w:t xml:space="preserve"> </w:t>
      </w:r>
      <w:r w:rsidR="00A029B6">
        <w:rPr>
          <w:rFonts w:asciiTheme="majorHAnsi" w:hAnsiTheme="majorHAnsi" w:cs="Times New Roman"/>
          <w:lang w:val="en-US"/>
        </w:rPr>
        <w:t>he</w:t>
      </w:r>
      <w:r w:rsidR="00300663">
        <w:rPr>
          <w:rFonts w:asciiTheme="majorHAnsi" w:hAnsiTheme="majorHAnsi" w:cs="Times New Roman"/>
          <w:lang w:val="en-US"/>
        </w:rPr>
        <w:t xml:space="preserve"> </w:t>
      </w:r>
      <w:r w:rsidR="00233569" w:rsidRPr="00AF3F20">
        <w:rPr>
          <w:rFonts w:asciiTheme="majorHAnsi" w:hAnsiTheme="majorHAnsi" w:cs="Times New Roman"/>
          <w:lang w:val="en-US"/>
        </w:rPr>
        <w:t>draws</w:t>
      </w:r>
      <w:r w:rsidR="00300663">
        <w:rPr>
          <w:rFonts w:asciiTheme="majorHAnsi" w:hAnsiTheme="majorHAnsi" w:cs="Times New Roman"/>
          <w:lang w:val="en-US"/>
        </w:rPr>
        <w:t xml:space="preserve"> </w:t>
      </w:r>
      <w:r w:rsidR="00233569" w:rsidRPr="00AF3F20">
        <w:rPr>
          <w:rFonts w:asciiTheme="majorHAnsi" w:hAnsiTheme="majorHAnsi" w:cs="Times New Roman"/>
          <w:lang w:val="en-US"/>
        </w:rPr>
        <w:t>upon</w:t>
      </w:r>
      <w:r w:rsidR="00300663">
        <w:rPr>
          <w:rFonts w:asciiTheme="majorHAnsi" w:hAnsiTheme="majorHAnsi" w:cs="Times New Roman"/>
          <w:lang w:val="en-US"/>
        </w:rPr>
        <w:t xml:space="preserve"> </w:t>
      </w:r>
      <w:r w:rsidR="00233569" w:rsidRPr="00AF3F20">
        <w:rPr>
          <w:rFonts w:asciiTheme="majorHAnsi" w:hAnsiTheme="majorHAnsi" w:cs="Times New Roman"/>
          <w:lang w:val="en-US"/>
        </w:rPr>
        <w:t>lived</w:t>
      </w:r>
      <w:r w:rsidR="00300663">
        <w:rPr>
          <w:rFonts w:asciiTheme="majorHAnsi" w:hAnsiTheme="majorHAnsi" w:cs="Times New Roman"/>
          <w:lang w:val="en-US"/>
        </w:rPr>
        <w:t xml:space="preserve"> </w:t>
      </w:r>
      <w:r w:rsidR="00233569" w:rsidRPr="00AF3F20">
        <w:rPr>
          <w:rFonts w:asciiTheme="majorHAnsi" w:hAnsiTheme="majorHAnsi" w:cs="Times New Roman"/>
          <w:lang w:val="en-US"/>
        </w:rPr>
        <w:t>experience,</w:t>
      </w:r>
      <w:r w:rsidR="00300663">
        <w:rPr>
          <w:rFonts w:asciiTheme="majorHAnsi" w:hAnsiTheme="majorHAnsi" w:cs="Times New Roman"/>
          <w:lang w:val="en-US"/>
        </w:rPr>
        <w:t xml:space="preserve"> </w:t>
      </w:r>
      <w:r w:rsidR="005D0169">
        <w:rPr>
          <w:rFonts w:asciiTheme="majorHAnsi" w:hAnsiTheme="majorHAnsi" w:cs="Times New Roman"/>
          <w:lang w:val="en-US"/>
        </w:rPr>
        <w:t>his</w:t>
      </w:r>
      <w:r w:rsidR="00300663">
        <w:rPr>
          <w:rFonts w:asciiTheme="majorHAnsi" w:hAnsiTheme="majorHAnsi" w:cs="Times New Roman"/>
          <w:lang w:val="en-US"/>
        </w:rPr>
        <w:t xml:space="preserve"> </w:t>
      </w:r>
      <w:r w:rsidR="00233569" w:rsidRPr="00AF3F20">
        <w:rPr>
          <w:rFonts w:asciiTheme="majorHAnsi" w:hAnsiTheme="majorHAnsi" w:cs="Times New Roman"/>
          <w:lang w:val="en-US"/>
        </w:rPr>
        <w:t>portraits</w:t>
      </w:r>
      <w:r w:rsidR="00300663">
        <w:rPr>
          <w:rFonts w:asciiTheme="majorHAnsi" w:hAnsiTheme="majorHAnsi" w:cs="Times New Roman"/>
          <w:lang w:val="en-US"/>
        </w:rPr>
        <w:t xml:space="preserve"> </w:t>
      </w:r>
      <w:r w:rsidR="00233569" w:rsidRPr="00AF3F20">
        <w:rPr>
          <w:rFonts w:asciiTheme="majorHAnsi" w:hAnsiTheme="majorHAnsi" w:cs="Times New Roman"/>
          <w:lang w:val="en-US"/>
        </w:rPr>
        <w:t>the</w:t>
      </w:r>
      <w:r w:rsidR="00300663">
        <w:rPr>
          <w:rFonts w:asciiTheme="majorHAnsi" w:hAnsiTheme="majorHAnsi" w:cs="Times New Roman"/>
          <w:lang w:val="en-US"/>
        </w:rPr>
        <w:t xml:space="preserve"> </w:t>
      </w:r>
      <w:r w:rsidR="00233569" w:rsidRPr="00AF3F20">
        <w:rPr>
          <w:rFonts w:asciiTheme="majorHAnsi" w:hAnsiTheme="majorHAnsi" w:cs="Times New Roman"/>
          <w:lang w:val="en-US"/>
        </w:rPr>
        <w:t>result</w:t>
      </w:r>
      <w:r w:rsidR="00300663">
        <w:rPr>
          <w:rFonts w:asciiTheme="majorHAnsi" w:hAnsiTheme="majorHAnsi" w:cs="Times New Roman"/>
          <w:lang w:val="en-US"/>
        </w:rPr>
        <w:t xml:space="preserve"> </w:t>
      </w:r>
      <w:r w:rsidR="00233569" w:rsidRPr="00AF3F20">
        <w:rPr>
          <w:rFonts w:asciiTheme="majorHAnsi" w:hAnsiTheme="majorHAnsi" w:cs="Times New Roman"/>
          <w:lang w:val="en-US"/>
        </w:rPr>
        <w:t>of</w:t>
      </w:r>
      <w:r w:rsidR="00300663">
        <w:rPr>
          <w:rFonts w:asciiTheme="majorHAnsi" w:hAnsiTheme="majorHAnsi" w:cs="Times New Roman"/>
          <w:lang w:val="en-US"/>
        </w:rPr>
        <w:t xml:space="preserve"> </w:t>
      </w:r>
      <w:r w:rsidR="00A029B6">
        <w:rPr>
          <w:rFonts w:asciiTheme="majorHAnsi" w:hAnsiTheme="majorHAnsi" w:cs="Times New Roman"/>
          <w:lang w:val="en-US"/>
        </w:rPr>
        <w:t>an</w:t>
      </w:r>
      <w:r w:rsidR="00300663">
        <w:rPr>
          <w:rFonts w:asciiTheme="majorHAnsi" w:hAnsiTheme="majorHAnsi" w:cs="Times New Roman"/>
          <w:lang w:val="en-US"/>
        </w:rPr>
        <w:t xml:space="preserve"> </w:t>
      </w:r>
      <w:r w:rsidR="00233569" w:rsidRPr="00AF3F20">
        <w:rPr>
          <w:rFonts w:asciiTheme="majorHAnsi" w:hAnsiTheme="majorHAnsi" w:cs="Times New Roman"/>
          <w:lang w:val="en-US"/>
        </w:rPr>
        <w:t>immersion</w:t>
      </w:r>
      <w:r w:rsidR="00300663">
        <w:rPr>
          <w:rFonts w:asciiTheme="majorHAnsi" w:hAnsiTheme="majorHAnsi" w:cs="Times New Roman"/>
          <w:lang w:val="en-US"/>
        </w:rPr>
        <w:t xml:space="preserve"> </w:t>
      </w:r>
      <w:r w:rsidR="00233569" w:rsidRPr="00AF3F20">
        <w:rPr>
          <w:rFonts w:asciiTheme="majorHAnsi" w:hAnsiTheme="majorHAnsi" w:cs="Times New Roman"/>
          <w:lang w:val="en-US"/>
        </w:rPr>
        <w:t>in</w:t>
      </w:r>
      <w:r w:rsidR="00300663">
        <w:rPr>
          <w:rFonts w:asciiTheme="majorHAnsi" w:hAnsiTheme="majorHAnsi" w:cs="Times New Roman"/>
          <w:lang w:val="en-US"/>
        </w:rPr>
        <w:t xml:space="preserve"> </w:t>
      </w:r>
      <w:r w:rsidR="00233569" w:rsidRPr="00AF3F20">
        <w:rPr>
          <w:rFonts w:asciiTheme="majorHAnsi" w:hAnsiTheme="majorHAnsi" w:cs="Times New Roman"/>
          <w:lang w:val="en-US"/>
        </w:rPr>
        <w:t>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working</w:t>
      </w:r>
      <w:r w:rsidR="00300663">
        <w:rPr>
          <w:rFonts w:asciiTheme="majorHAnsi" w:hAnsiTheme="majorHAnsi" w:cs="Times New Roman"/>
          <w:lang w:val="en-US"/>
        </w:rPr>
        <w:t xml:space="preserve"> </w:t>
      </w:r>
      <w:r w:rsidR="00233569" w:rsidRPr="00AF3F20">
        <w:rPr>
          <w:rFonts w:asciiTheme="majorHAnsi" w:hAnsiTheme="majorHAnsi" w:cs="Times New Roman"/>
          <w:lang w:val="en-US"/>
        </w:rPr>
        <w:t>life</w:t>
      </w:r>
      <w:r w:rsidR="00300663">
        <w:rPr>
          <w:rFonts w:asciiTheme="majorHAnsi" w:hAnsiTheme="majorHAnsi" w:cs="Times New Roman"/>
          <w:lang w:val="en-US"/>
        </w:rPr>
        <w:t xml:space="preserve"> </w:t>
      </w:r>
      <w:r w:rsidR="00233569" w:rsidRPr="00AF3F20">
        <w:rPr>
          <w:rFonts w:asciiTheme="majorHAnsi" w:hAnsiTheme="majorHAnsi" w:cs="Times New Roman"/>
          <w:lang w:val="en-US"/>
        </w:rPr>
        <w:t>of</w:t>
      </w:r>
      <w:r w:rsidR="00300663">
        <w:rPr>
          <w:rFonts w:asciiTheme="majorHAnsi" w:hAnsiTheme="majorHAnsi" w:cs="Times New Roman"/>
          <w:lang w:val="en-US"/>
        </w:rPr>
        <w:t xml:space="preserve"> </w:t>
      </w:r>
      <w:r w:rsidR="00233569" w:rsidRPr="00AF3F20">
        <w:rPr>
          <w:rFonts w:asciiTheme="majorHAnsi" w:hAnsiTheme="majorHAnsi" w:cs="Times New Roman"/>
          <w:lang w:val="en-US"/>
        </w:rPr>
        <w:t>remote</w:t>
      </w:r>
      <w:r w:rsidR="00300663">
        <w:rPr>
          <w:rFonts w:asciiTheme="majorHAnsi" w:hAnsiTheme="majorHAnsi" w:cs="Times New Roman"/>
          <w:lang w:val="en-US"/>
        </w:rPr>
        <w:t xml:space="preserve"> </w:t>
      </w:r>
      <w:r w:rsidR="00233569" w:rsidRPr="00AF3F20">
        <w:rPr>
          <w:rFonts w:asciiTheme="majorHAnsi" w:hAnsiTheme="majorHAnsi" w:cs="Times New Roman"/>
          <w:lang w:val="en-US"/>
        </w:rPr>
        <w:t>Australia.</w:t>
      </w:r>
      <w:r w:rsidR="00300663">
        <w:rPr>
          <w:rFonts w:asciiTheme="majorHAnsi" w:hAnsiTheme="majorHAnsi" w:cs="Times New Roman"/>
          <w:lang w:val="en-US"/>
        </w:rPr>
        <w:t xml:space="preserve"> </w:t>
      </w:r>
      <w:r w:rsidR="00A029B6">
        <w:rPr>
          <w:rFonts w:asciiTheme="majorHAnsi" w:hAnsiTheme="majorHAnsi" w:cs="Times New Roman"/>
          <w:lang w:val="en-US"/>
        </w:rPr>
        <w:t>Unlike</w:t>
      </w:r>
      <w:r w:rsidR="00300663">
        <w:rPr>
          <w:rFonts w:asciiTheme="majorHAnsi" w:hAnsiTheme="majorHAnsi" w:cs="Times New Roman"/>
          <w:lang w:val="en-US"/>
        </w:rPr>
        <w:t xml:space="preserve"> </w:t>
      </w:r>
      <w:r w:rsidR="00A029B6">
        <w:rPr>
          <w:rFonts w:asciiTheme="majorHAnsi" w:hAnsiTheme="majorHAnsi" w:cs="Times New Roman"/>
          <w:lang w:val="en-US"/>
        </w:rPr>
        <w:t>Drysdale,</w:t>
      </w:r>
      <w:r w:rsidR="00300663">
        <w:rPr>
          <w:rFonts w:asciiTheme="majorHAnsi" w:hAnsiTheme="majorHAnsi" w:cs="Times New Roman"/>
          <w:lang w:val="en-US"/>
        </w:rPr>
        <w:t xml:space="preserve"> </w:t>
      </w:r>
      <w:r w:rsidR="00A029B6">
        <w:rPr>
          <w:rFonts w:asciiTheme="majorHAnsi" w:hAnsiTheme="majorHAnsi" w:cs="Times New Roman"/>
          <w:lang w:val="en-US"/>
        </w:rPr>
        <w:t>who</w:t>
      </w:r>
      <w:r w:rsidR="00300663">
        <w:rPr>
          <w:rFonts w:asciiTheme="majorHAnsi" w:hAnsiTheme="majorHAnsi" w:cs="Times New Roman"/>
          <w:lang w:val="en-US"/>
        </w:rPr>
        <w:t xml:space="preserve"> </w:t>
      </w:r>
      <w:r w:rsidR="00A029B6">
        <w:rPr>
          <w:rFonts w:asciiTheme="majorHAnsi" w:hAnsiTheme="majorHAnsi" w:cs="Times New Roman"/>
          <w:lang w:val="en-US"/>
        </w:rPr>
        <w:t>drew</w:t>
      </w:r>
      <w:r w:rsidR="00300663">
        <w:rPr>
          <w:rFonts w:asciiTheme="majorHAnsi" w:hAnsiTheme="majorHAnsi" w:cs="Times New Roman"/>
          <w:lang w:val="en-US"/>
        </w:rPr>
        <w:t xml:space="preserve"> </w:t>
      </w:r>
      <w:r w:rsidR="00A029B6">
        <w:rPr>
          <w:rFonts w:asciiTheme="majorHAnsi" w:hAnsiTheme="majorHAnsi" w:cs="Times New Roman"/>
          <w:lang w:val="en-US"/>
        </w:rPr>
        <w:t>and</w:t>
      </w:r>
      <w:r w:rsidR="00300663">
        <w:rPr>
          <w:rFonts w:asciiTheme="majorHAnsi" w:hAnsiTheme="majorHAnsi" w:cs="Times New Roman"/>
          <w:lang w:val="en-US"/>
        </w:rPr>
        <w:t xml:space="preserve"> </w:t>
      </w:r>
      <w:r w:rsidR="00A029B6">
        <w:rPr>
          <w:rFonts w:asciiTheme="majorHAnsi" w:hAnsiTheme="majorHAnsi" w:cs="Times New Roman"/>
          <w:lang w:val="en-US"/>
        </w:rPr>
        <w:t>painted</w:t>
      </w:r>
      <w:r w:rsidR="00300663">
        <w:rPr>
          <w:rFonts w:asciiTheme="majorHAnsi" w:hAnsiTheme="majorHAnsi" w:cs="Times New Roman"/>
          <w:lang w:val="en-US"/>
        </w:rPr>
        <w:t xml:space="preserve"> </w:t>
      </w:r>
      <w:r w:rsidR="00A029B6">
        <w:rPr>
          <w:rFonts w:asciiTheme="majorHAnsi" w:hAnsiTheme="majorHAnsi" w:cs="Times New Roman"/>
          <w:lang w:val="en-US"/>
        </w:rPr>
        <w:t>in</w:t>
      </w:r>
      <w:r w:rsidR="00300663">
        <w:rPr>
          <w:rFonts w:asciiTheme="majorHAnsi" w:hAnsiTheme="majorHAnsi" w:cs="Times New Roman"/>
          <w:lang w:val="en-US"/>
        </w:rPr>
        <w:t xml:space="preserve"> </w:t>
      </w:r>
      <w:r w:rsidR="00A029B6">
        <w:rPr>
          <w:rFonts w:asciiTheme="majorHAnsi" w:hAnsiTheme="majorHAnsi" w:cs="Times New Roman"/>
          <w:lang w:val="en-US"/>
        </w:rPr>
        <w:t>places</w:t>
      </w:r>
      <w:r w:rsidR="00300663">
        <w:rPr>
          <w:rFonts w:asciiTheme="majorHAnsi" w:hAnsiTheme="majorHAnsi" w:cs="Times New Roman"/>
          <w:lang w:val="en-US"/>
        </w:rPr>
        <w:t xml:space="preserve"> </w:t>
      </w:r>
      <w:r w:rsidR="00A029B6">
        <w:rPr>
          <w:rFonts w:asciiTheme="majorHAnsi" w:hAnsiTheme="majorHAnsi" w:cs="Times New Roman"/>
          <w:lang w:val="en-US"/>
        </w:rPr>
        <w:t>that</w:t>
      </w:r>
      <w:r w:rsidR="00300663">
        <w:rPr>
          <w:rFonts w:asciiTheme="majorHAnsi" w:hAnsiTheme="majorHAnsi" w:cs="Times New Roman"/>
          <w:lang w:val="en-US"/>
        </w:rPr>
        <w:t xml:space="preserve"> </w:t>
      </w:r>
      <w:r w:rsidR="00A029B6">
        <w:rPr>
          <w:rFonts w:asciiTheme="majorHAnsi" w:hAnsiTheme="majorHAnsi" w:cs="Times New Roman"/>
          <w:lang w:val="en-US"/>
        </w:rPr>
        <w:t>his</w:t>
      </w:r>
      <w:r w:rsidR="00300663">
        <w:rPr>
          <w:rFonts w:asciiTheme="majorHAnsi" w:hAnsiTheme="majorHAnsi" w:cs="Times New Roman"/>
          <w:lang w:val="en-US"/>
        </w:rPr>
        <w:t xml:space="preserve"> </w:t>
      </w:r>
      <w:r w:rsidR="00A029B6">
        <w:rPr>
          <w:rFonts w:asciiTheme="majorHAnsi" w:hAnsiTheme="majorHAnsi" w:cs="Times New Roman"/>
          <w:lang w:val="en-US"/>
        </w:rPr>
        <w:t>family</w:t>
      </w:r>
      <w:r w:rsidR="00300663">
        <w:rPr>
          <w:rFonts w:asciiTheme="majorHAnsi" w:hAnsiTheme="majorHAnsi" w:cs="Times New Roman"/>
          <w:lang w:val="en-US"/>
        </w:rPr>
        <w:t xml:space="preserve"> </w:t>
      </w:r>
      <w:r w:rsidR="00A029B6">
        <w:rPr>
          <w:rFonts w:asciiTheme="majorHAnsi" w:hAnsiTheme="majorHAnsi" w:cs="Times New Roman"/>
          <w:lang w:val="en-US"/>
        </w:rPr>
        <w:t>had</w:t>
      </w:r>
      <w:r w:rsidR="00300663">
        <w:rPr>
          <w:rFonts w:asciiTheme="majorHAnsi" w:hAnsiTheme="majorHAnsi" w:cs="Times New Roman"/>
          <w:lang w:val="en-US"/>
        </w:rPr>
        <w:t xml:space="preserve"> </w:t>
      </w:r>
      <w:r w:rsidR="00A029B6">
        <w:rPr>
          <w:rFonts w:asciiTheme="majorHAnsi" w:hAnsiTheme="majorHAnsi" w:cs="Times New Roman"/>
          <w:lang w:val="en-US"/>
        </w:rPr>
        <w:t>invested</w:t>
      </w:r>
      <w:r w:rsidR="00300663">
        <w:rPr>
          <w:rFonts w:asciiTheme="majorHAnsi" w:hAnsiTheme="majorHAnsi" w:cs="Times New Roman"/>
          <w:lang w:val="en-US"/>
        </w:rPr>
        <w:t xml:space="preserve"> </w:t>
      </w:r>
      <w:r w:rsidR="00A029B6">
        <w:rPr>
          <w:rFonts w:asciiTheme="majorHAnsi" w:hAnsiTheme="majorHAnsi" w:cs="Times New Roman"/>
          <w:lang w:val="en-US"/>
        </w:rPr>
        <w:t>in,</w:t>
      </w:r>
      <w:r w:rsidR="00300663">
        <w:rPr>
          <w:rFonts w:asciiTheme="majorHAnsi" w:hAnsiTheme="majorHAnsi" w:cs="Times New Roman"/>
          <w:lang w:val="en-US"/>
        </w:rPr>
        <w:t xml:space="preserve"> </w:t>
      </w:r>
      <w:r w:rsidR="00A029B6">
        <w:rPr>
          <w:rFonts w:asciiTheme="majorHAnsi" w:hAnsiTheme="majorHAnsi" w:cs="Times New Roman"/>
          <w:lang w:val="en-US"/>
        </w:rPr>
        <w:t>or</w:t>
      </w:r>
      <w:r w:rsidR="00300663">
        <w:rPr>
          <w:rFonts w:asciiTheme="majorHAnsi" w:hAnsiTheme="majorHAnsi" w:cs="Times New Roman"/>
          <w:lang w:val="en-US"/>
        </w:rPr>
        <w:t xml:space="preserve"> </w:t>
      </w:r>
      <w:r w:rsidR="00A029B6">
        <w:rPr>
          <w:rFonts w:asciiTheme="majorHAnsi" w:hAnsiTheme="majorHAnsi" w:cs="Times New Roman"/>
          <w:lang w:val="en-US"/>
        </w:rPr>
        <w:t>on</w:t>
      </w:r>
      <w:r w:rsidR="00300663">
        <w:rPr>
          <w:rFonts w:asciiTheme="majorHAnsi" w:hAnsiTheme="majorHAnsi" w:cs="Times New Roman"/>
          <w:lang w:val="en-US"/>
        </w:rPr>
        <w:t xml:space="preserve"> </w:t>
      </w:r>
      <w:r w:rsidR="00A029B6">
        <w:rPr>
          <w:rFonts w:asciiTheme="majorHAnsi" w:hAnsiTheme="majorHAnsi" w:cs="Times New Roman"/>
          <w:lang w:val="en-US"/>
        </w:rPr>
        <w:t>commission</w:t>
      </w:r>
      <w:r w:rsidR="00300663">
        <w:rPr>
          <w:rFonts w:asciiTheme="majorHAnsi" w:hAnsiTheme="majorHAnsi" w:cs="Times New Roman"/>
          <w:lang w:val="en-US"/>
        </w:rPr>
        <w:t xml:space="preserve"> </w:t>
      </w:r>
      <w:r w:rsidR="00A029B6">
        <w:rPr>
          <w:rFonts w:asciiTheme="majorHAnsi" w:hAnsiTheme="majorHAnsi" w:cs="Times New Roman"/>
          <w:lang w:val="en-US"/>
        </w:rPr>
        <w:t>from</w:t>
      </w:r>
      <w:r w:rsidR="00300663">
        <w:rPr>
          <w:rFonts w:asciiTheme="majorHAnsi" w:hAnsiTheme="majorHAnsi" w:cs="Times New Roman"/>
          <w:lang w:val="en-US"/>
        </w:rPr>
        <w:t xml:space="preserve"> </w:t>
      </w:r>
      <w:r w:rsidR="00A029B6">
        <w:rPr>
          <w:rFonts w:asciiTheme="majorHAnsi" w:hAnsiTheme="majorHAnsi" w:cs="Times New Roman"/>
          <w:lang w:val="en-US"/>
        </w:rPr>
        <w:t>newspapers,</w:t>
      </w:r>
      <w:r w:rsidR="00300663">
        <w:rPr>
          <w:rFonts w:asciiTheme="majorHAnsi" w:hAnsiTheme="majorHAnsi" w:cs="Times New Roman"/>
          <w:lang w:val="en-US"/>
        </w:rPr>
        <w:t xml:space="preserve"> </w:t>
      </w:r>
      <w:r w:rsidR="00A029B6">
        <w:rPr>
          <w:rFonts w:asciiTheme="majorHAnsi" w:hAnsiTheme="majorHAnsi" w:cs="Times New Roman"/>
          <w:lang w:val="en-US"/>
        </w:rPr>
        <w:t>Fullbrook</w:t>
      </w:r>
      <w:r w:rsidR="00300663">
        <w:rPr>
          <w:rFonts w:asciiTheme="majorHAnsi" w:hAnsiTheme="majorHAnsi" w:cs="Times New Roman"/>
          <w:lang w:val="en-US"/>
        </w:rPr>
        <w:t xml:space="preserve"> </w:t>
      </w:r>
      <w:r w:rsidR="00A029B6">
        <w:rPr>
          <w:rFonts w:asciiTheme="majorHAnsi" w:hAnsiTheme="majorHAnsi" w:cs="Times New Roman"/>
          <w:lang w:val="en-US"/>
        </w:rPr>
        <w:t>laboured</w:t>
      </w:r>
      <w:r w:rsidR="00300663">
        <w:rPr>
          <w:rFonts w:asciiTheme="majorHAnsi" w:hAnsiTheme="majorHAnsi" w:cs="Times New Roman"/>
          <w:lang w:val="en-US"/>
        </w:rPr>
        <w:t xml:space="preserve"> </w:t>
      </w:r>
      <w:r w:rsidR="00A029B6">
        <w:rPr>
          <w:rFonts w:asciiTheme="majorHAnsi" w:hAnsiTheme="majorHAnsi" w:cs="Times New Roman"/>
          <w:lang w:val="en-US"/>
        </w:rPr>
        <w:t>across</w:t>
      </w:r>
      <w:r w:rsidR="00300663">
        <w:rPr>
          <w:rFonts w:asciiTheme="majorHAnsi" w:hAnsiTheme="majorHAnsi" w:cs="Times New Roman"/>
          <w:lang w:val="en-US"/>
        </w:rPr>
        <w:t xml:space="preserve"> </w:t>
      </w:r>
      <w:r w:rsidR="00A029B6">
        <w:rPr>
          <w:rFonts w:asciiTheme="majorHAnsi" w:hAnsiTheme="majorHAnsi" w:cs="Times New Roman"/>
          <w:lang w:val="en-US"/>
        </w:rPr>
        <w:t>Australia</w:t>
      </w:r>
      <w:r w:rsidR="00300663">
        <w:rPr>
          <w:rFonts w:asciiTheme="majorHAnsi" w:hAnsiTheme="majorHAnsi" w:cs="Times New Roman"/>
          <w:lang w:val="en-US"/>
        </w:rPr>
        <w:t xml:space="preserve"> </w:t>
      </w:r>
      <w:r w:rsidR="00A029B6">
        <w:rPr>
          <w:rFonts w:asciiTheme="majorHAnsi" w:hAnsiTheme="majorHAnsi" w:cs="Times New Roman"/>
          <w:lang w:val="en-US"/>
        </w:rPr>
        <w:t>to</w:t>
      </w:r>
      <w:r w:rsidR="00300663">
        <w:rPr>
          <w:rFonts w:asciiTheme="majorHAnsi" w:hAnsiTheme="majorHAnsi" w:cs="Times New Roman"/>
          <w:lang w:val="en-US"/>
        </w:rPr>
        <w:t xml:space="preserve"> </w:t>
      </w:r>
      <w:r w:rsidR="00A029B6">
        <w:rPr>
          <w:rFonts w:asciiTheme="majorHAnsi" w:hAnsiTheme="majorHAnsi" w:cs="Times New Roman"/>
          <w:lang w:val="en-US"/>
        </w:rPr>
        <w:t>raise</w:t>
      </w:r>
      <w:r w:rsidR="00300663">
        <w:rPr>
          <w:rFonts w:asciiTheme="majorHAnsi" w:hAnsiTheme="majorHAnsi" w:cs="Times New Roman"/>
          <w:lang w:val="en-US"/>
        </w:rPr>
        <w:t xml:space="preserve"> </w:t>
      </w:r>
      <w:r w:rsidR="00A029B6">
        <w:rPr>
          <w:rFonts w:asciiTheme="majorHAnsi" w:hAnsiTheme="majorHAnsi" w:cs="Times New Roman"/>
          <w:lang w:val="en-US"/>
        </w:rPr>
        <w:t>the</w:t>
      </w:r>
      <w:r w:rsidR="00300663">
        <w:rPr>
          <w:rFonts w:asciiTheme="majorHAnsi" w:hAnsiTheme="majorHAnsi" w:cs="Times New Roman"/>
          <w:lang w:val="en-US"/>
        </w:rPr>
        <w:t xml:space="preserve"> </w:t>
      </w:r>
      <w:r w:rsidR="00A029B6">
        <w:rPr>
          <w:rFonts w:asciiTheme="majorHAnsi" w:hAnsiTheme="majorHAnsi" w:cs="Times New Roman"/>
          <w:lang w:val="en-US"/>
        </w:rPr>
        <w:t>money</w:t>
      </w:r>
      <w:r w:rsidR="00300663">
        <w:rPr>
          <w:rFonts w:asciiTheme="majorHAnsi" w:hAnsiTheme="majorHAnsi" w:cs="Times New Roman"/>
          <w:lang w:val="en-US"/>
        </w:rPr>
        <w:t xml:space="preserve"> </w:t>
      </w:r>
      <w:r w:rsidR="00A029B6">
        <w:rPr>
          <w:rFonts w:asciiTheme="majorHAnsi" w:hAnsiTheme="majorHAnsi" w:cs="Times New Roman"/>
          <w:lang w:val="en-US"/>
        </w:rPr>
        <w:t>to</w:t>
      </w:r>
      <w:r w:rsidR="00300663">
        <w:rPr>
          <w:rFonts w:asciiTheme="majorHAnsi" w:hAnsiTheme="majorHAnsi" w:cs="Times New Roman"/>
          <w:lang w:val="en-US"/>
        </w:rPr>
        <w:t xml:space="preserve"> </w:t>
      </w:r>
      <w:r w:rsidR="00A029B6">
        <w:rPr>
          <w:rFonts w:asciiTheme="majorHAnsi" w:hAnsiTheme="majorHAnsi" w:cs="Times New Roman"/>
          <w:lang w:val="en-US"/>
        </w:rPr>
        <w:t>keep</w:t>
      </w:r>
      <w:r w:rsidR="00300663">
        <w:rPr>
          <w:rFonts w:asciiTheme="majorHAnsi" w:hAnsiTheme="majorHAnsi" w:cs="Times New Roman"/>
          <w:lang w:val="en-US"/>
        </w:rPr>
        <w:t xml:space="preserve"> </w:t>
      </w:r>
      <w:r w:rsidR="00A029B6">
        <w:rPr>
          <w:rFonts w:asciiTheme="majorHAnsi" w:hAnsiTheme="majorHAnsi" w:cs="Times New Roman"/>
          <w:lang w:val="en-US"/>
        </w:rPr>
        <w:t>travelling</w:t>
      </w:r>
      <w:r w:rsidR="00300663">
        <w:rPr>
          <w:rFonts w:asciiTheme="majorHAnsi" w:hAnsiTheme="majorHAnsi" w:cs="Times New Roman"/>
          <w:lang w:val="en-US"/>
        </w:rPr>
        <w:t xml:space="preserve"> </w:t>
      </w:r>
      <w:r w:rsidR="00A029B6">
        <w:rPr>
          <w:rFonts w:asciiTheme="majorHAnsi" w:hAnsiTheme="majorHAnsi" w:cs="Times New Roman"/>
          <w:lang w:val="en-US"/>
        </w:rPr>
        <w:t>painting.</w:t>
      </w:r>
      <w:r w:rsidR="00300663">
        <w:rPr>
          <w:rFonts w:asciiTheme="majorHAnsi" w:hAnsiTheme="majorHAnsi" w:cs="Times New Roman"/>
          <w:lang w:val="en-US"/>
        </w:rPr>
        <w:t xml:space="preserve"> </w:t>
      </w:r>
      <w:r w:rsidR="00AC4FC8">
        <w:rPr>
          <w:rFonts w:asciiTheme="majorHAnsi" w:hAnsiTheme="majorHAnsi" w:cs="Times New Roman"/>
          <w:lang w:val="en-US"/>
        </w:rPr>
        <w:t>“</w:t>
      </w:r>
      <w:r w:rsidR="00233569" w:rsidRPr="00AF3F20">
        <w:rPr>
          <w:rFonts w:asciiTheme="majorHAnsi" w:hAnsiTheme="majorHAnsi" w:cs="Times New Roman"/>
          <w:lang w:val="en-US"/>
        </w:rPr>
        <w:t>The</w:t>
      </w:r>
      <w:r w:rsidR="00300663">
        <w:rPr>
          <w:rFonts w:asciiTheme="majorHAnsi" w:hAnsiTheme="majorHAnsi" w:cs="Times New Roman"/>
          <w:lang w:val="en-US"/>
        </w:rPr>
        <w:t xml:space="preserve"> </w:t>
      </w:r>
      <w:r w:rsidR="00233569" w:rsidRPr="00AF3F20">
        <w:rPr>
          <w:rFonts w:asciiTheme="majorHAnsi" w:hAnsiTheme="majorHAnsi" w:cs="Times New Roman"/>
          <w:lang w:val="en-US"/>
        </w:rPr>
        <w:t>history</w:t>
      </w:r>
      <w:r w:rsidR="00300663">
        <w:rPr>
          <w:rFonts w:asciiTheme="majorHAnsi" w:hAnsiTheme="majorHAnsi" w:cs="Times New Roman"/>
          <w:lang w:val="en-US"/>
        </w:rPr>
        <w:t xml:space="preserve"> </w:t>
      </w:r>
      <w:r w:rsidR="00233569" w:rsidRPr="00AF3F20">
        <w:rPr>
          <w:rFonts w:asciiTheme="majorHAnsi" w:hAnsiTheme="majorHAnsi" w:cs="Times New Roman"/>
          <w:lang w:val="en-US"/>
        </w:rPr>
        <w:t>of</w:t>
      </w:r>
      <w:r w:rsidR="00300663">
        <w:rPr>
          <w:rFonts w:asciiTheme="majorHAnsi" w:hAnsiTheme="majorHAnsi" w:cs="Times New Roman"/>
          <w:lang w:val="en-US"/>
        </w:rPr>
        <w:t xml:space="preserve"> </w:t>
      </w:r>
      <w:r w:rsidR="00233569" w:rsidRPr="00AF3F20">
        <w:rPr>
          <w:rFonts w:asciiTheme="majorHAnsi" w:hAnsiTheme="majorHAnsi" w:cs="Times New Roman"/>
          <w:lang w:val="en-US"/>
        </w:rPr>
        <w:t>Australia</w:t>
      </w:r>
      <w:r w:rsidR="00300663">
        <w:rPr>
          <w:rFonts w:asciiTheme="majorHAnsi" w:hAnsiTheme="majorHAnsi" w:cs="Times New Roman"/>
          <w:lang w:val="en-US"/>
        </w:rPr>
        <w:t xml:space="preserve"> </w:t>
      </w:r>
      <w:r w:rsidR="00233569" w:rsidRPr="00AF3F20">
        <w:rPr>
          <w:rFonts w:asciiTheme="majorHAnsi" w:hAnsiTheme="majorHAnsi" w:cs="Times New Roman"/>
          <w:lang w:val="en-US"/>
        </w:rPr>
        <w:t>is</w:t>
      </w:r>
      <w:r w:rsidR="00300663">
        <w:rPr>
          <w:rFonts w:asciiTheme="majorHAnsi" w:hAnsiTheme="majorHAnsi" w:cs="Times New Roman"/>
          <w:lang w:val="en-US"/>
        </w:rPr>
        <w:t xml:space="preserve"> </w:t>
      </w:r>
      <w:r w:rsidR="00233569" w:rsidRPr="00AF3F20">
        <w:rPr>
          <w:rFonts w:asciiTheme="majorHAnsi" w:hAnsiTheme="majorHAnsi" w:cs="Times New Roman"/>
          <w:lang w:val="en-US"/>
        </w:rPr>
        <w:t>t</w:t>
      </w:r>
      <w:r w:rsidR="00106B5E" w:rsidRPr="00AF3F20">
        <w:rPr>
          <w:rFonts w:asciiTheme="majorHAnsi" w:hAnsiTheme="majorHAnsi" w:cs="Times New Roman"/>
          <w:lang w:val="en-US"/>
        </w:rPr>
        <w: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history</w:t>
      </w:r>
      <w:r w:rsidR="00300663">
        <w:rPr>
          <w:rFonts w:asciiTheme="majorHAnsi" w:hAnsiTheme="majorHAnsi" w:cs="Times New Roman"/>
          <w:lang w:val="en-US"/>
        </w:rPr>
        <w:t xml:space="preserve"> </w:t>
      </w:r>
      <w:r w:rsidR="00106B5E" w:rsidRPr="00AF3F20">
        <w:rPr>
          <w:rFonts w:asciiTheme="majorHAnsi" w:hAnsiTheme="majorHAnsi" w:cs="Times New Roman"/>
          <w:lang w:val="en-US"/>
        </w:rPr>
        <w:t>of</w:t>
      </w:r>
      <w:r w:rsidR="00300663">
        <w:rPr>
          <w:rFonts w:asciiTheme="majorHAnsi" w:hAnsiTheme="majorHAnsi" w:cs="Times New Roman"/>
          <w:lang w:val="en-US"/>
        </w:rPr>
        <w:t xml:space="preserve"> </w:t>
      </w:r>
      <w:r w:rsidR="00106B5E" w:rsidRPr="00AF3F20">
        <w:rPr>
          <w:rFonts w:asciiTheme="majorHAnsi" w:hAnsiTheme="majorHAnsi" w:cs="Times New Roman"/>
          <w:lang w:val="en-US"/>
        </w:rPr>
        <w:t>itinerant</w:t>
      </w:r>
      <w:r w:rsidR="00300663">
        <w:rPr>
          <w:rFonts w:asciiTheme="majorHAnsi" w:hAnsiTheme="majorHAnsi" w:cs="Times New Roman"/>
          <w:lang w:val="en-US"/>
        </w:rPr>
        <w:t xml:space="preserve"> </w:t>
      </w:r>
      <w:r w:rsidR="00106B5E" w:rsidRPr="00AF3F20">
        <w:rPr>
          <w:rFonts w:asciiTheme="majorHAnsi" w:hAnsiTheme="majorHAnsi" w:cs="Times New Roman"/>
          <w:lang w:val="en-US"/>
        </w:rPr>
        <w:t>workers,</w:t>
      </w:r>
      <w:r w:rsidR="00AC4FC8">
        <w:rPr>
          <w:rFonts w:asciiTheme="majorHAnsi" w:hAnsiTheme="majorHAnsi" w:cs="Times New Roman"/>
          <w:lang w:val="en-US"/>
        </w:rPr>
        <w:t>”</w:t>
      </w:r>
      <w:r w:rsidR="00300663">
        <w:rPr>
          <w:rFonts w:asciiTheme="majorHAnsi" w:hAnsiTheme="majorHAnsi" w:cs="Times New Roman"/>
          <w:lang w:val="en-US"/>
        </w:rPr>
        <w:t xml:space="preserve"> </w:t>
      </w:r>
      <w:r w:rsidR="00106B5E" w:rsidRPr="00AF3F20">
        <w:rPr>
          <w:rFonts w:asciiTheme="majorHAnsi" w:hAnsiTheme="majorHAnsi" w:cs="Times New Roman"/>
          <w:lang w:val="en-US"/>
        </w:rPr>
        <w:t>Fullbrook</w:t>
      </w:r>
      <w:r w:rsidR="00300663">
        <w:rPr>
          <w:rFonts w:asciiTheme="majorHAnsi" w:hAnsiTheme="majorHAnsi" w:cs="Times New Roman"/>
          <w:lang w:val="en-US"/>
        </w:rPr>
        <w:t xml:space="preserve"> </w:t>
      </w:r>
      <w:r w:rsidR="00106B5E" w:rsidRPr="00AF3F20">
        <w:rPr>
          <w:rFonts w:asciiTheme="majorHAnsi" w:hAnsiTheme="majorHAnsi" w:cs="Times New Roman"/>
          <w:lang w:val="en-US"/>
        </w:rPr>
        <w:t>says,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and</w:t>
      </w:r>
      <w:r w:rsidR="00300663">
        <w:rPr>
          <w:rFonts w:asciiTheme="majorHAnsi" w:hAnsiTheme="majorHAnsi" w:cs="Times New Roman"/>
          <w:lang w:val="en-US"/>
        </w:rPr>
        <w:t xml:space="preserve"> </w:t>
      </w:r>
      <w:r w:rsidR="00106B5E" w:rsidRPr="00AF3F20">
        <w:rPr>
          <w:rFonts w:asciiTheme="majorHAnsi" w:hAnsiTheme="majorHAnsi" w:cs="Times New Roman"/>
          <w:lang w:val="en-US"/>
        </w:rPr>
        <w:t>it</w:t>
      </w:r>
      <w:r w:rsidR="00300663">
        <w:rPr>
          <w:rFonts w:asciiTheme="majorHAnsi" w:hAnsiTheme="majorHAnsi" w:cs="Times New Roman"/>
          <w:lang w:val="en-US"/>
        </w:rPr>
        <w:t xml:space="preserve"> </w:t>
      </w:r>
      <w:r w:rsidR="00106B5E" w:rsidRPr="00AF3F20">
        <w:rPr>
          <w:rFonts w:asciiTheme="majorHAnsi" w:hAnsiTheme="majorHAnsi" w:cs="Times New Roman"/>
          <w:lang w:val="en-US"/>
        </w:rPr>
        <w:t>is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this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history</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that</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these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portraits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of</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1950s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and</w:t>
      </w:r>
      <w:r w:rsidR="00300663">
        <w:rPr>
          <w:rFonts w:asciiTheme="majorHAnsi" w:hAnsiTheme="majorHAnsi" w:cs="Times New Roman"/>
          <w:lang w:val="en-US"/>
        </w:rPr>
        <w:t xml:space="preserve"> </w:t>
      </w:r>
      <w:r w:rsidR="00106B5E" w:rsidRPr="00AF3F20">
        <w:rPr>
          <w:rFonts w:asciiTheme="majorHAnsi" w:hAnsiTheme="majorHAnsi" w:cs="Times New Roman"/>
          <w:lang w:val="en-US"/>
        </w:rPr>
        <w:t>early</w:t>
      </w:r>
      <w:r w:rsidR="00300663">
        <w:rPr>
          <w:rFonts w:asciiTheme="majorHAnsi" w:hAnsiTheme="majorHAnsi" w:cs="Times New Roman"/>
          <w:lang w:val="en-US"/>
        </w:rPr>
        <w:t xml:space="preserve"> </w:t>
      </w:r>
      <w:r w:rsidR="00106B5E" w:rsidRPr="00AF3F20">
        <w:rPr>
          <w:rFonts w:asciiTheme="majorHAnsi" w:hAnsiTheme="majorHAnsi" w:cs="Times New Roman"/>
          <w:lang w:val="en-US"/>
        </w:rPr>
        <w:t>1960s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reflect.</w:t>
      </w:r>
      <w:r w:rsidR="00233569" w:rsidRPr="00AF3F20">
        <w:rPr>
          <w:rStyle w:val="FootnoteReference"/>
          <w:rFonts w:asciiTheme="majorHAnsi" w:hAnsiTheme="majorHAnsi" w:cs="Times New Roman"/>
          <w:lang w:val="en-US"/>
        </w:rPr>
        <w:footnoteReference w:id="36"/>
      </w:r>
      <w:r w:rsidR="00300663">
        <w:rPr>
          <w:rFonts w:asciiTheme="majorHAnsi" w:hAnsiTheme="majorHAnsi" w:cs="Times New Roman"/>
          <w:lang w:val="en-US"/>
        </w:rPr>
        <w:t xml:space="preserve"> </w:t>
      </w:r>
      <w:r w:rsidR="00106B5E" w:rsidRPr="00AF3F20">
        <w:rPr>
          <w:rFonts w:asciiTheme="majorHAnsi" w:hAnsiTheme="majorHAnsi" w:cs="Times New Roman"/>
          <w:lang w:val="en-US"/>
        </w:rPr>
        <w:t>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tension</w:t>
      </w:r>
      <w:r w:rsidR="00300663">
        <w:rPr>
          <w:rFonts w:asciiTheme="majorHAnsi" w:hAnsiTheme="majorHAnsi" w:cs="Times New Roman"/>
          <w:lang w:val="en-US"/>
        </w:rPr>
        <w:t xml:space="preserve"> </w:t>
      </w:r>
      <w:r w:rsidR="00106B5E" w:rsidRPr="00AF3F20">
        <w:rPr>
          <w:rFonts w:asciiTheme="majorHAnsi" w:hAnsiTheme="majorHAnsi" w:cs="Times New Roman"/>
          <w:lang w:val="en-US"/>
        </w:rPr>
        <w:t>here</w:t>
      </w:r>
      <w:r w:rsidR="00300663">
        <w:rPr>
          <w:rFonts w:asciiTheme="majorHAnsi" w:hAnsiTheme="majorHAnsi" w:cs="Times New Roman"/>
          <w:lang w:val="en-US"/>
        </w:rPr>
        <w:t xml:space="preserve"> </w:t>
      </w:r>
      <w:r w:rsidR="005D0169">
        <w:rPr>
          <w:rFonts w:asciiTheme="majorHAnsi" w:hAnsiTheme="majorHAnsi" w:cs="Times New Roman"/>
          <w:lang w:val="en-US"/>
        </w:rPr>
        <w:t>lies</w:t>
      </w:r>
      <w:r w:rsidR="00300663">
        <w:rPr>
          <w:rFonts w:asciiTheme="majorHAnsi" w:hAnsiTheme="majorHAnsi" w:cs="Times New Roman"/>
          <w:lang w:val="en-US"/>
        </w:rPr>
        <w:t xml:space="preserve"> </w:t>
      </w:r>
      <w:r w:rsidR="005D0169">
        <w:rPr>
          <w:rFonts w:asciiTheme="majorHAnsi" w:hAnsiTheme="majorHAnsi" w:cs="Times New Roman"/>
          <w:lang w:val="en-US"/>
        </w:rPr>
        <w:t>in</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way</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that</w:t>
      </w:r>
      <w:r w:rsidR="00300663">
        <w:rPr>
          <w:rFonts w:asciiTheme="majorHAnsi" w:hAnsiTheme="majorHAnsi" w:cs="Times New Roman"/>
          <w:lang w:val="en-US"/>
        </w:rPr>
        <w:t xml:space="preserve"> </w:t>
      </w:r>
      <w:r w:rsidR="00106B5E" w:rsidRPr="00AF3F20">
        <w:rPr>
          <w:rFonts w:asciiTheme="majorHAnsi" w:hAnsiTheme="majorHAnsi" w:cs="Times New Roman"/>
          <w:lang w:val="en-US"/>
        </w:rPr>
        <w:t>portraiture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captures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something</w:t>
      </w:r>
      <w:r w:rsidR="00300663">
        <w:rPr>
          <w:rFonts w:asciiTheme="majorHAnsi" w:hAnsiTheme="majorHAnsi" w:cs="Times New Roman"/>
          <w:lang w:val="en-US"/>
        </w:rPr>
        <w:t xml:space="preserve"> </w:t>
      </w:r>
      <w:r w:rsidR="00106B5E" w:rsidRPr="00AF3F20">
        <w:rPr>
          <w:rFonts w:asciiTheme="majorHAnsi" w:hAnsiTheme="majorHAnsi" w:cs="Times New Roman"/>
          <w:lang w:val="en-US"/>
        </w:rPr>
        <w:t>of</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particular</w:t>
      </w:r>
      <w:r w:rsidR="00300663">
        <w:rPr>
          <w:rFonts w:asciiTheme="majorHAnsi" w:hAnsiTheme="majorHAnsi" w:cs="Times New Roman"/>
          <w:lang w:val="en-US"/>
        </w:rPr>
        <w:t xml:space="preserve"> </w:t>
      </w:r>
      <w:r w:rsidR="00106B5E" w:rsidRPr="00AF3F20">
        <w:rPr>
          <w:rFonts w:asciiTheme="majorHAnsi" w:hAnsiTheme="majorHAnsi" w:cs="Times New Roman"/>
          <w:lang w:val="en-US"/>
        </w:rPr>
        <w:t>person</w:t>
      </w:r>
      <w:r w:rsidR="00300663">
        <w:rPr>
          <w:rFonts w:asciiTheme="majorHAnsi" w:hAnsiTheme="majorHAnsi" w:cs="Times New Roman"/>
          <w:lang w:val="en-US"/>
        </w:rPr>
        <w:t xml:space="preserve"> </w:t>
      </w:r>
      <w:r w:rsidR="00106B5E" w:rsidRPr="00AF3F20">
        <w:rPr>
          <w:rFonts w:asciiTheme="majorHAnsi" w:hAnsiTheme="majorHAnsi" w:cs="Times New Roman"/>
          <w:lang w:val="en-US"/>
        </w:rPr>
        <w:t>and</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way</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that</w:t>
      </w:r>
      <w:r w:rsidR="00300663">
        <w:rPr>
          <w:rFonts w:asciiTheme="majorHAnsi" w:hAnsiTheme="majorHAnsi" w:cs="Times New Roman"/>
          <w:lang w:val="en-US"/>
        </w:rPr>
        <w:t xml:space="preserve"> </w:t>
      </w:r>
      <w:r w:rsidR="005D0169">
        <w:rPr>
          <w:rFonts w:asciiTheme="majorHAnsi" w:hAnsiTheme="majorHAnsi" w:cs="Times New Roman"/>
          <w:lang w:val="en-US"/>
        </w:rPr>
        <w:t>they</w:t>
      </w:r>
      <w:r w:rsidR="00300663">
        <w:rPr>
          <w:rFonts w:asciiTheme="majorHAnsi" w:hAnsiTheme="majorHAnsi" w:cs="Times New Roman"/>
          <w:lang w:val="en-US"/>
        </w:rPr>
        <w:t xml:space="preserve"> </w:t>
      </w:r>
      <w:r w:rsidR="005D0169">
        <w:rPr>
          <w:rFonts w:asciiTheme="majorHAnsi" w:hAnsiTheme="majorHAnsi" w:cs="Times New Roman"/>
          <w:lang w:val="en-US"/>
        </w:rPr>
        <w:t>are</w:t>
      </w:r>
      <w:r w:rsidR="00300663">
        <w:rPr>
          <w:rFonts w:asciiTheme="majorHAnsi" w:hAnsiTheme="majorHAnsi" w:cs="Times New Roman"/>
          <w:lang w:val="en-US"/>
        </w:rPr>
        <w:t xml:space="preserve"> </w:t>
      </w:r>
      <w:r w:rsidR="005D0169">
        <w:rPr>
          <w:rFonts w:asciiTheme="majorHAnsi" w:hAnsiTheme="majorHAnsi" w:cs="Times New Roman"/>
          <w:lang w:val="en-US"/>
        </w:rPr>
        <w:t>iconic,</w:t>
      </w:r>
      <w:r w:rsidR="00300663">
        <w:rPr>
          <w:rFonts w:asciiTheme="majorHAnsi" w:hAnsiTheme="majorHAnsi" w:cs="Times New Roman"/>
          <w:lang w:val="en-US"/>
        </w:rPr>
        <w:t xml:space="preserve"> </w:t>
      </w:r>
      <w:r w:rsidR="005D0169">
        <w:rPr>
          <w:rFonts w:asciiTheme="majorHAnsi" w:hAnsiTheme="majorHAnsi" w:cs="Times New Roman"/>
          <w:lang w:val="en-US"/>
        </w:rPr>
        <w:t>capturing</w:t>
      </w:r>
      <w:r w:rsidR="00300663">
        <w:rPr>
          <w:rFonts w:asciiTheme="majorHAnsi" w:hAnsiTheme="majorHAnsi" w:cs="Times New Roman"/>
          <w:lang w:val="en-US"/>
        </w:rPr>
        <w:t xml:space="preserve"> </w:t>
      </w:r>
      <w:r w:rsidR="005D0169">
        <w:rPr>
          <w:rFonts w:asciiTheme="majorHAnsi" w:hAnsiTheme="majorHAnsi" w:cs="Times New Roman"/>
          <w:lang w:val="en-US"/>
        </w:rPr>
        <w:t>a</w:t>
      </w:r>
      <w:r w:rsidR="00300663">
        <w:rPr>
          <w:rFonts w:asciiTheme="majorHAnsi" w:hAnsiTheme="majorHAnsi" w:cs="Times New Roman"/>
          <w:lang w:val="en-US"/>
        </w:rPr>
        <w:t xml:space="preserve"> </w:t>
      </w:r>
      <w:r w:rsidR="005D0169">
        <w:rPr>
          <w:rFonts w:asciiTheme="majorHAnsi" w:hAnsiTheme="majorHAnsi" w:cs="Times New Roman"/>
          <w:lang w:val="en-US"/>
        </w:rPr>
        <w:t>certain</w:t>
      </w:r>
      <w:r w:rsidR="00300663">
        <w:rPr>
          <w:rFonts w:asciiTheme="majorHAnsi" w:hAnsiTheme="majorHAnsi" w:cs="Times New Roman"/>
          <w:lang w:val="en-US"/>
        </w:rPr>
        <w:t xml:space="preserve"> </w:t>
      </w:r>
      <w:r w:rsidR="005D0169">
        <w:rPr>
          <w:rFonts w:asciiTheme="majorHAnsi" w:hAnsiTheme="majorHAnsi" w:cs="Times New Roman"/>
          <w:lang w:val="en-US"/>
        </w:rPr>
        <w:t>type</w:t>
      </w:r>
      <w:r w:rsidR="00300663">
        <w:rPr>
          <w:rFonts w:asciiTheme="majorHAnsi" w:hAnsiTheme="majorHAnsi" w:cs="Times New Roman"/>
          <w:lang w:val="en-US"/>
        </w:rPr>
        <w:t xml:space="preserve"> </w:t>
      </w:r>
      <w:r w:rsidR="005D0169">
        <w:rPr>
          <w:rFonts w:asciiTheme="majorHAnsi" w:hAnsiTheme="majorHAnsi" w:cs="Times New Roman"/>
          <w:lang w:val="en-US"/>
        </w:rPr>
        <w:t>of</w:t>
      </w:r>
      <w:r w:rsidR="00300663">
        <w:rPr>
          <w:rFonts w:asciiTheme="majorHAnsi" w:hAnsiTheme="majorHAnsi" w:cs="Times New Roman"/>
          <w:lang w:val="en-US"/>
        </w:rPr>
        <w:t xml:space="preserve"> </w:t>
      </w:r>
      <w:r w:rsidR="005D0169">
        <w:rPr>
          <w:rFonts w:asciiTheme="majorHAnsi" w:hAnsiTheme="majorHAnsi" w:cs="Times New Roman"/>
          <w:lang w:val="en-US"/>
        </w:rPr>
        <w:t>Australian</w:t>
      </w:r>
      <w:r w:rsidR="00300663">
        <w:rPr>
          <w:rFonts w:asciiTheme="majorHAnsi" w:hAnsiTheme="majorHAnsi" w:cs="Times New Roman"/>
          <w:lang w:val="en-US"/>
        </w:rPr>
        <w:t xml:space="preserve"> </w:t>
      </w:r>
      <w:r w:rsidR="005D0169">
        <w:rPr>
          <w:rFonts w:asciiTheme="majorHAnsi" w:hAnsiTheme="majorHAnsi" w:cs="Times New Roman"/>
          <w:lang w:val="en-US"/>
        </w:rPr>
        <w:t>worker.</w:t>
      </w:r>
      <w:r w:rsidR="00300663">
        <w:rPr>
          <w:rFonts w:asciiTheme="majorHAnsi" w:hAnsiTheme="majorHAnsi" w:cs="Times New Roman"/>
          <w:lang w:val="en-US"/>
        </w:rPr>
        <w:t xml:space="preserve"> </w:t>
      </w:r>
      <w:r w:rsidR="00106B5E" w:rsidRPr="00AF3F20">
        <w:rPr>
          <w:rFonts w:asciiTheme="majorHAnsi" w:hAnsiTheme="majorHAnsi" w:cs="Times New Roman"/>
          <w:lang w:val="en-US"/>
        </w:rPr>
        <w:t>It</w:t>
      </w:r>
      <w:r w:rsidR="00300663">
        <w:rPr>
          <w:rFonts w:asciiTheme="majorHAnsi" w:hAnsiTheme="majorHAnsi" w:cs="Times New Roman"/>
          <w:lang w:val="en-US"/>
        </w:rPr>
        <w:t xml:space="preserve"> </w:t>
      </w:r>
      <w:r w:rsidR="00106B5E" w:rsidRPr="00AF3F20">
        <w:rPr>
          <w:rFonts w:asciiTheme="majorHAnsi" w:hAnsiTheme="majorHAnsi" w:cs="Times New Roman"/>
          <w:lang w:val="en-US"/>
        </w:rPr>
        <w:t>seems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that</w:t>
      </w:r>
      <w:r w:rsidR="00300663">
        <w:rPr>
          <w:rFonts w:asciiTheme="majorHAnsi" w:hAnsiTheme="majorHAnsi" w:cs="Times New Roman"/>
          <w:lang w:val="en-US"/>
        </w:rPr>
        <w:t xml:space="preserve"> </w:t>
      </w:r>
      <w:r w:rsidR="00106B5E" w:rsidRPr="00AF3F20">
        <w:rPr>
          <w:rFonts w:asciiTheme="majorHAnsi" w:hAnsiTheme="majorHAnsi" w:cs="Times New Roman"/>
          <w:lang w:val="en-US"/>
        </w:rPr>
        <w:t>Fullbrook</w:t>
      </w:r>
      <w:r w:rsidR="00300663">
        <w:rPr>
          <w:rFonts w:asciiTheme="majorHAnsi" w:hAnsiTheme="majorHAnsi" w:cs="Times New Roman"/>
          <w:lang w:val="en-US"/>
        </w:rPr>
        <w:t xml:space="preserve"> </w:t>
      </w:r>
      <w:r w:rsidR="00106B5E" w:rsidRPr="00AF3F20">
        <w:rPr>
          <w:rFonts w:asciiTheme="majorHAnsi" w:hAnsiTheme="majorHAnsi" w:cs="Times New Roman"/>
          <w:lang w:val="en-US"/>
        </w:rPr>
        <w:t>never</w:t>
      </w:r>
      <w:r w:rsidR="00300663">
        <w:rPr>
          <w:rFonts w:asciiTheme="majorHAnsi" w:hAnsiTheme="majorHAnsi" w:cs="Times New Roman"/>
          <w:lang w:val="en-US"/>
        </w:rPr>
        <w:t xml:space="preserve"> </w:t>
      </w:r>
      <w:r w:rsidR="00106B5E" w:rsidRPr="00AF3F20">
        <w:rPr>
          <w:rFonts w:asciiTheme="majorHAnsi" w:hAnsiTheme="majorHAnsi" w:cs="Times New Roman"/>
          <w:lang w:val="en-US"/>
        </w:rPr>
        <w:t>resolved</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this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te</w:t>
      </w:r>
      <w:r w:rsidR="00EB7785" w:rsidRPr="00AF3F20">
        <w:rPr>
          <w:rFonts w:asciiTheme="majorHAnsi" w:hAnsiTheme="majorHAnsi" w:cs="Times New Roman"/>
          <w:lang w:val="en-US"/>
        </w:rPr>
        <w:t>nsion</w:t>
      </w:r>
      <w:r w:rsidR="005D0169">
        <w:rPr>
          <w:rFonts w:asciiTheme="majorHAnsi" w:hAnsiTheme="majorHAnsi" w:cs="Times New Roman"/>
          <w:lang w:val="en-US"/>
        </w:rPr>
        <w:t>,</w:t>
      </w:r>
      <w:r w:rsidR="00300663">
        <w:rPr>
          <w:rFonts w:asciiTheme="majorHAnsi" w:hAnsiTheme="majorHAnsi" w:cs="Times New Roman"/>
          <w:lang w:val="en-US"/>
        </w:rPr>
        <w:t xml:space="preserve"> </w:t>
      </w:r>
      <w:r w:rsidR="00EB7785" w:rsidRPr="00AF3F20">
        <w:rPr>
          <w:rFonts w:asciiTheme="majorHAnsi" w:hAnsiTheme="majorHAnsi" w:cs="Times New Roman"/>
          <w:lang w:val="en-US"/>
        </w:rPr>
        <w:t>as</w:t>
      </w:r>
      <w:r w:rsidR="00300663">
        <w:rPr>
          <w:rFonts w:asciiTheme="majorHAnsi" w:hAnsiTheme="majorHAnsi" w:cs="Times New Roman"/>
          <w:lang w:val="en-US"/>
        </w:rPr>
        <w:t xml:space="preserve"> </w:t>
      </w:r>
      <w:r w:rsidR="00EB7785" w:rsidRPr="00AF3F20">
        <w:rPr>
          <w:rFonts w:asciiTheme="majorHAnsi" w:hAnsiTheme="majorHAnsi" w:cs="Times New Roman"/>
          <w:lang w:val="en-US"/>
        </w:rPr>
        <w:t>after</w:t>
      </w:r>
      <w:r w:rsidR="00300663">
        <w:rPr>
          <w:rFonts w:asciiTheme="majorHAnsi" w:hAnsiTheme="majorHAnsi" w:cs="Times New Roman"/>
          <w:lang w:val="en-US"/>
        </w:rPr>
        <w:t xml:space="preserve"> </w:t>
      </w:r>
      <w:r w:rsidR="00EB7785" w:rsidRPr="00AF3F20">
        <w:rPr>
          <w:rFonts w:asciiTheme="majorHAnsi" w:hAnsiTheme="majorHAnsi" w:cs="Times New Roman"/>
          <w:lang w:val="en-US"/>
        </w:rPr>
        <w:t>returning</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to</w:t>
      </w:r>
      <w:r w:rsidR="00300663">
        <w:rPr>
          <w:rFonts w:asciiTheme="majorHAnsi" w:hAnsiTheme="majorHAnsi" w:cs="Times New Roman"/>
          <w:lang w:val="en-US"/>
        </w:rPr>
        <w:t xml:space="preserve"> </w:t>
      </w:r>
      <w:r w:rsidR="00106B5E" w:rsidRPr="00AF3F20">
        <w:rPr>
          <w:rFonts w:asciiTheme="majorHAnsi" w:hAnsiTheme="majorHAnsi" w:cs="Times New Roman"/>
          <w:lang w:val="en-US"/>
        </w:rPr>
        <w:t>Sydney</w:t>
      </w:r>
      <w:r w:rsidR="00300663">
        <w:rPr>
          <w:rFonts w:asciiTheme="majorHAnsi" w:hAnsiTheme="majorHAnsi" w:cs="Times New Roman"/>
          <w:lang w:val="en-US"/>
        </w:rPr>
        <w:t xml:space="preserve"> </w:t>
      </w:r>
      <w:r w:rsidR="00106B5E" w:rsidRPr="00AF3F20">
        <w:rPr>
          <w:rFonts w:asciiTheme="majorHAnsi" w:hAnsiTheme="majorHAnsi" w:cs="Times New Roman"/>
          <w:lang w:val="en-US"/>
        </w:rPr>
        <w: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reworked</w:t>
      </w:r>
      <w:r w:rsidR="00300663">
        <w:rPr>
          <w:rFonts w:asciiTheme="majorHAnsi" w:hAnsiTheme="majorHAnsi" w:cs="Times New Roman"/>
          <w:lang w:val="en-US"/>
        </w:rPr>
        <w:t xml:space="preserve"> </w:t>
      </w:r>
      <w:r w:rsidR="00106B5E" w:rsidRPr="00AF3F20">
        <w:rPr>
          <w:rFonts w:asciiTheme="majorHAnsi" w:hAnsiTheme="majorHAnsi" w:cs="Times New Roman"/>
          <w:lang w:val="en-US"/>
        </w:rPr>
        <w:t>a</w:t>
      </w:r>
      <w:r w:rsidR="00300663">
        <w:rPr>
          <w:rFonts w:asciiTheme="majorHAnsi" w:hAnsiTheme="majorHAnsi" w:cs="Times New Roman"/>
          <w:lang w:val="en-US"/>
        </w:rPr>
        <w:t xml:space="preserve"> </w:t>
      </w:r>
      <w:r w:rsidR="00106B5E" w:rsidRPr="00AF3F20">
        <w:rPr>
          <w:rFonts w:asciiTheme="majorHAnsi" w:hAnsiTheme="majorHAnsi" w:cs="Times New Roman"/>
          <w:lang w:val="en-US"/>
        </w:rPr>
        <w:t>portrait</w:t>
      </w:r>
      <w:r w:rsidR="00300663">
        <w:rPr>
          <w:rFonts w:asciiTheme="majorHAnsi" w:hAnsiTheme="majorHAnsi" w:cs="Times New Roman"/>
          <w:lang w:val="en-US"/>
        </w:rPr>
        <w:t xml:space="preserve"> </w:t>
      </w:r>
      <w:r w:rsidR="00106B5E" w:rsidRPr="00AF3F20">
        <w:rPr>
          <w:rFonts w:asciiTheme="majorHAnsi" w:hAnsiTheme="majorHAnsi" w:cs="Times New Roman"/>
          <w:lang w:val="en-US"/>
        </w:rPr>
        <w:t>of</w:t>
      </w:r>
      <w:r w:rsidR="00300663">
        <w:rPr>
          <w:rFonts w:asciiTheme="majorHAnsi" w:hAnsiTheme="majorHAnsi" w:cs="Times New Roman"/>
          <w:lang w:val="en-US"/>
        </w:rPr>
        <w:t xml:space="preserve"> </w:t>
      </w:r>
      <w:r w:rsidR="00106B5E" w:rsidRPr="00AF3F20">
        <w:rPr>
          <w:rFonts w:asciiTheme="majorHAnsi" w:hAnsiTheme="majorHAnsi" w:cs="Times New Roman"/>
          <w:lang w:val="en-US"/>
        </w:rPr>
        <w:t>strike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leader</w:t>
      </w:r>
      <w:r w:rsidR="00300663">
        <w:rPr>
          <w:rFonts w:asciiTheme="majorHAnsi" w:hAnsiTheme="majorHAnsi" w:cs="Times New Roman"/>
          <w:lang w:val="en-US"/>
        </w:rPr>
        <w:t xml:space="preserve"> </w:t>
      </w:r>
      <w:r w:rsidR="00106B5E" w:rsidRPr="00AF3F20">
        <w:rPr>
          <w:rFonts w:asciiTheme="majorHAnsi" w:hAnsiTheme="majorHAnsi" w:cs="Times New Roman"/>
          <w:lang w:val="en-US"/>
        </w:rPr>
        <w:t>Jacob</w:t>
      </w:r>
      <w:r w:rsidR="00300663">
        <w:rPr>
          <w:rFonts w:asciiTheme="majorHAnsi" w:hAnsiTheme="majorHAnsi" w:cs="Times New Roman"/>
          <w:lang w:val="en-US"/>
        </w:rPr>
        <w:t xml:space="preserve"> </w:t>
      </w:r>
      <w:r w:rsidR="00106B5E" w:rsidRPr="00AF3F20">
        <w:rPr>
          <w:rFonts w:asciiTheme="majorHAnsi" w:hAnsiTheme="majorHAnsi" w:cs="Times New Roman"/>
          <w:lang w:val="en-US"/>
        </w:rPr>
        <w:t>Oberdoo,</w:t>
      </w:r>
      <w:r w:rsidR="00300663">
        <w:rPr>
          <w:rFonts w:asciiTheme="majorHAnsi" w:hAnsiTheme="majorHAnsi" w:cs="Times New Roman"/>
          <w:lang w:val="en-US"/>
        </w:rPr>
        <w:t xml:space="preserve"> </w:t>
      </w:r>
      <w:r w:rsidR="00106B5E" w:rsidRPr="00AF3F20">
        <w:rPr>
          <w:rFonts w:asciiTheme="majorHAnsi" w:hAnsiTheme="majorHAnsi" w:cs="Times New Roman"/>
          <w:lang w:val="en-US"/>
        </w:rPr>
        <w:t>obscuring</w:t>
      </w:r>
      <w:r w:rsidR="00300663">
        <w:rPr>
          <w:rFonts w:asciiTheme="majorHAnsi" w:hAnsiTheme="majorHAnsi" w:cs="Times New Roman"/>
          <w:lang w:val="en-US"/>
        </w:rPr>
        <w:t xml:space="preserve"> </w:t>
      </w:r>
      <w:r w:rsidR="00106B5E" w:rsidRPr="00AF3F20">
        <w:rPr>
          <w:rFonts w:asciiTheme="majorHAnsi" w:hAnsiTheme="majorHAnsi" w:cs="Times New Roman"/>
          <w:lang w:val="en-US"/>
        </w:rPr>
        <w:t>his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facial</w:t>
      </w:r>
      <w:r w:rsidR="00300663">
        <w:rPr>
          <w:rFonts w:asciiTheme="majorHAnsi" w:hAnsiTheme="majorHAnsi" w:cs="Times New Roman"/>
          <w:lang w:val="en-US"/>
        </w:rPr>
        <w:t xml:space="preserve"> </w:t>
      </w:r>
      <w:r w:rsidR="005D0169">
        <w:rPr>
          <w:rFonts w:asciiTheme="majorHAnsi" w:hAnsiTheme="majorHAnsi" w:cs="Times New Roman"/>
          <w:lang w:val="en-US"/>
        </w:rPr>
        <w:t>features,</w:t>
      </w:r>
      <w:r w:rsidR="00300663">
        <w:rPr>
          <w:rFonts w:asciiTheme="majorHAnsi" w:hAnsiTheme="majorHAnsi" w:cs="Times New Roman"/>
          <w:lang w:val="en-US"/>
        </w:rPr>
        <w:t xml:space="preserve"> </w:t>
      </w:r>
      <w:r w:rsidR="005D0169">
        <w:rPr>
          <w:rFonts w:asciiTheme="majorHAnsi" w:hAnsiTheme="majorHAnsi" w:cs="Times New Roman"/>
          <w:lang w:val="en-US"/>
        </w:rPr>
        <w:t>and</w:t>
      </w:r>
      <w:r w:rsidR="00300663">
        <w:rPr>
          <w:rFonts w:asciiTheme="majorHAnsi" w:hAnsiTheme="majorHAnsi" w:cs="Times New Roman"/>
          <w:lang w:val="en-US"/>
        </w:rPr>
        <w:t xml:space="preserve"> </w:t>
      </w:r>
      <w:r w:rsidR="005D0169">
        <w:rPr>
          <w:rFonts w:asciiTheme="majorHAnsi" w:hAnsiTheme="majorHAnsi" w:cs="Times New Roman"/>
          <w:lang w:val="en-US"/>
        </w:rPr>
        <w:t>exhibiting</w:t>
      </w:r>
      <w:r w:rsidR="00300663">
        <w:rPr>
          <w:rFonts w:asciiTheme="majorHAnsi" w:hAnsiTheme="majorHAnsi" w:cs="Times New Roman"/>
          <w:lang w:val="en-US"/>
        </w:rPr>
        <w:t xml:space="preserve"> </w:t>
      </w:r>
      <w:r w:rsidR="00106B5E" w:rsidRPr="00AF3F20">
        <w:rPr>
          <w:rFonts w:asciiTheme="majorHAnsi" w:hAnsiTheme="majorHAnsi" w:cs="Times New Roman"/>
          <w:lang w:val="en-US"/>
        </w:rPr>
        <w:t>it</w:t>
      </w:r>
      <w:r w:rsidR="00300663">
        <w:rPr>
          <w:rFonts w:asciiTheme="majorHAnsi" w:hAnsiTheme="majorHAnsi" w:cs="Times New Roman"/>
          <w:lang w:val="en-US"/>
        </w:rPr>
        <w:t xml:space="preserve"> </w:t>
      </w:r>
      <w:r w:rsidR="00106B5E" w:rsidRPr="00AF3F20">
        <w:rPr>
          <w:rFonts w:asciiTheme="majorHAnsi" w:hAnsiTheme="majorHAnsi" w:cs="Times New Roman"/>
          <w:lang w:val="en-US"/>
        </w:rPr>
        <w:t>as</w:t>
      </w:r>
      <w:r w:rsidR="00300663">
        <w:rPr>
          <w:rFonts w:asciiTheme="majorHAnsi" w:hAnsiTheme="majorHAnsi" w:cs="Times New Roman"/>
          <w:lang w:val="en-US"/>
        </w:rPr>
        <w:t xml:space="preserve"> </w:t>
      </w:r>
      <w:r w:rsidR="00106B5E" w:rsidRPr="00AF3F20">
        <w:rPr>
          <w:rFonts w:asciiTheme="majorHAnsi" w:hAnsiTheme="majorHAnsi" w:cs="Times New Roman"/>
          <w:i/>
          <w:lang w:val="en-US"/>
        </w:rPr>
        <w:t>The</w:t>
      </w:r>
      <w:r w:rsidR="00300663">
        <w:rPr>
          <w:rFonts w:asciiTheme="majorHAnsi" w:hAnsiTheme="majorHAnsi" w:cs="Times New Roman"/>
          <w:i/>
          <w:lang w:val="en-US"/>
        </w:rPr>
        <w:t xml:space="preserve"> </w:t>
      </w:r>
      <w:r w:rsidR="00106B5E" w:rsidRPr="00AF3F20">
        <w:rPr>
          <w:rFonts w:asciiTheme="majorHAnsi" w:hAnsiTheme="majorHAnsi" w:cs="Times New Roman"/>
          <w:i/>
          <w:lang w:val="en-US"/>
        </w:rPr>
        <w:t>Head</w:t>
      </w:r>
      <w:r w:rsidR="00300663">
        <w:rPr>
          <w:rFonts w:asciiTheme="majorHAnsi" w:hAnsiTheme="majorHAnsi" w:cs="Times New Roman"/>
          <w:i/>
          <w:lang w:val="en-US"/>
        </w:rPr>
        <w:t xml:space="preserve"> </w:t>
      </w:r>
      <w:r w:rsidR="00106B5E" w:rsidRPr="00AF3F20">
        <w:rPr>
          <w:rFonts w:asciiTheme="majorHAnsi" w:hAnsiTheme="majorHAnsi" w:cs="Times New Roman"/>
          <w:i/>
          <w:lang w:val="en-US"/>
        </w:rPr>
        <w:t>Stockman</w:t>
      </w:r>
      <w:r w:rsidR="00300663">
        <w:rPr>
          <w:rFonts w:asciiTheme="majorHAnsi" w:hAnsiTheme="majorHAnsi" w:cs="Times New Roman"/>
          <w:lang w:val="en-US"/>
        </w:rPr>
        <w:t xml:space="preserve"> </w:t>
      </w:r>
      <w:r w:rsidR="00106B5E" w:rsidRPr="00AF3F20">
        <w:rPr>
          <w:rFonts w:asciiTheme="majorHAnsi" w:hAnsiTheme="majorHAnsi" w:cs="Times New Roman"/>
          <w:lang w:val="en-US"/>
        </w:rPr>
        <w:t>(1957-60),</w:t>
      </w:r>
      <w:r w:rsidR="00300663">
        <w:rPr>
          <w:rFonts w:asciiTheme="majorHAnsi" w:hAnsiTheme="majorHAnsi" w:cs="Times New Roman"/>
          <w:lang w:val="en-US"/>
        </w:rPr>
        <w:t xml:space="preserve"> </w:t>
      </w:r>
      <w:r w:rsidR="00106B5E" w:rsidRPr="00AF3F20">
        <w:rPr>
          <w:rFonts w:asciiTheme="majorHAnsi" w:hAnsiTheme="majorHAnsi" w:cs="Times New Roman"/>
          <w:lang w:val="en-US"/>
        </w:rPr>
        <w:t>as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if</w:t>
      </w:r>
      <w:r w:rsidR="00300663">
        <w:rPr>
          <w:rFonts w:asciiTheme="majorHAnsi" w:hAnsiTheme="majorHAnsi" w:cs="Times New Roman"/>
          <w:lang w:val="en-US"/>
        </w:rPr>
        <w:t xml:space="preserve"> </w:t>
      </w:r>
      <w:r w:rsidR="00106B5E" w:rsidRPr="00AF3F20">
        <w:rPr>
          <w:rFonts w:asciiTheme="majorHAnsi" w:hAnsiTheme="majorHAnsi" w:cs="Times New Roman"/>
          <w:lang w:val="en-US"/>
        </w:rPr>
        <w:t>in</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tribute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to</w:t>
      </w:r>
      <w:r w:rsidR="00300663">
        <w:rPr>
          <w:rFonts w:asciiTheme="majorHAnsi" w:hAnsiTheme="majorHAnsi" w:cs="Times New Roman"/>
          <w:lang w:val="en-US"/>
        </w:rPr>
        <w:t xml:space="preserve"> </w:t>
      </w:r>
      <w:r w:rsidR="005D0169">
        <w:rPr>
          <w:rFonts w:asciiTheme="majorHAnsi" w:hAnsiTheme="majorHAnsi" w:cs="Times New Roman"/>
          <w:lang w:val="en-US"/>
        </w:rPr>
        <w:t>Drysdale</w:t>
      </w:r>
      <w:r w:rsidR="009F5AC9">
        <w:rPr>
          <w:rFonts w:asciiTheme="majorHAnsi" w:hAnsiTheme="majorHAnsi" w:cs="Times New Roman"/>
          <w:lang w:val="en-US"/>
        </w:rPr>
        <w:t>’</w:t>
      </w:r>
      <w:r w:rsidR="005D0169">
        <w:rPr>
          <w:rFonts w:asciiTheme="majorHAnsi" w:hAnsiTheme="majorHAnsi" w:cs="Times New Roman"/>
          <w:lang w:val="en-US"/>
        </w:rPr>
        <w:t>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many</w:t>
      </w:r>
      <w:r w:rsidR="00300663">
        <w:rPr>
          <w:rFonts w:asciiTheme="majorHAnsi" w:hAnsiTheme="majorHAnsi" w:cs="Times New Roman"/>
          <w:lang w:val="en-US"/>
        </w:rPr>
        <w:t xml:space="preserve"> </w:t>
      </w:r>
      <w:r w:rsidR="00106B5E" w:rsidRPr="00AF3F20">
        <w:rPr>
          <w:rFonts w:asciiTheme="majorHAnsi" w:hAnsiTheme="majorHAnsi" w:cs="Times New Roman"/>
          <w:lang w:val="en-US"/>
        </w:rPr>
        <w:t>drawings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and</w:t>
      </w:r>
      <w:r w:rsidR="00300663">
        <w:rPr>
          <w:rFonts w:asciiTheme="majorHAnsi" w:hAnsiTheme="majorHAnsi" w:cs="Times New Roman"/>
          <w:lang w:val="en-US"/>
        </w:rPr>
        <w:t xml:space="preserve"> </w:t>
      </w:r>
      <w:r w:rsidR="00106B5E" w:rsidRPr="00AF3F20">
        <w:rPr>
          <w:rFonts w:asciiTheme="majorHAnsi" w:hAnsiTheme="majorHAnsi" w:cs="Times New Roman"/>
          <w:lang w:val="en-US"/>
        </w:rPr>
        <w:t>paintings</w:t>
      </w:r>
      <w:r w:rsidR="00300663">
        <w:rPr>
          <w:rFonts w:asciiTheme="majorHAnsi" w:hAnsiTheme="majorHAnsi" w:cs="Times New Roman"/>
          <w:lang w:val="en-US"/>
        </w:rPr>
        <w:t xml:space="preserve"> </w:t>
      </w:r>
      <w:r w:rsidR="00106B5E" w:rsidRPr="00AF3F20">
        <w:rPr>
          <w:rFonts w:asciiTheme="majorHAnsi" w:hAnsiTheme="majorHAnsi" w:cs="Times New Roman"/>
          <w:lang w:val="en-US"/>
        </w:rPr>
        <w:t>of</w:t>
      </w:r>
      <w:r w:rsidR="00300663">
        <w:rPr>
          <w:rFonts w:asciiTheme="majorHAnsi" w:hAnsiTheme="majorHAnsi" w:cs="Times New Roman"/>
          <w:lang w:val="en-US"/>
        </w:rPr>
        <w:t xml:space="preserve"> </w:t>
      </w:r>
      <w:r w:rsidR="005D0169">
        <w:rPr>
          <w:rFonts w:asciiTheme="majorHAnsi" w:hAnsiTheme="majorHAnsi" w:cs="Times New Roman"/>
          <w:lang w:val="en-US"/>
        </w:rPr>
        <w:t>this</w:t>
      </w:r>
      <w:r w:rsidR="00300663">
        <w:rPr>
          <w:rFonts w:asciiTheme="majorHAnsi" w:hAnsiTheme="majorHAnsi" w:cs="Times New Roman"/>
          <w:lang w:val="en-US"/>
        </w:rPr>
        <w:t xml:space="preserve"> </w:t>
      </w:r>
      <w:r w:rsidR="005D0169">
        <w:rPr>
          <w:rFonts w:asciiTheme="majorHAnsi" w:hAnsiTheme="majorHAnsi" w:cs="Times New Roman"/>
          <w:lang w:val="en-US"/>
        </w:rPr>
        <w:t>Australian</w:t>
      </w:r>
      <w:r w:rsidR="00300663">
        <w:rPr>
          <w:rFonts w:asciiTheme="majorHAnsi" w:hAnsiTheme="majorHAnsi" w:cs="Times New Roman"/>
          <w:lang w:val="en-US"/>
        </w:rPr>
        <w:t xml:space="preserve"> </w:t>
      </w:r>
      <w:r w:rsidR="005D0169">
        <w:rPr>
          <w:rFonts w:asciiTheme="majorHAnsi" w:hAnsiTheme="majorHAnsi" w:cs="Times New Roman"/>
          <w:lang w:val="en-US"/>
        </w:rPr>
        <w:t>type.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Later,</w:t>
      </w:r>
      <w:r w:rsidR="00300663">
        <w:rPr>
          <w:rFonts w:asciiTheme="majorHAnsi" w:hAnsiTheme="majorHAnsi" w:cs="Times New Roman"/>
          <w:lang w:val="en-US"/>
        </w:rPr>
        <w:t xml:space="preserve"> </w:t>
      </w:r>
      <w:r w:rsidR="00106B5E" w:rsidRPr="00AF3F20">
        <w:rPr>
          <w:rFonts w:asciiTheme="majorHAnsi" w:hAnsiTheme="majorHAnsi" w:cs="Times New Roman"/>
          <w:lang w:val="en-US"/>
        </w:rPr>
        <w: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would</w:t>
      </w:r>
      <w:r w:rsidR="00300663">
        <w:rPr>
          <w:rFonts w:asciiTheme="majorHAnsi" w:hAnsiTheme="majorHAnsi" w:cs="Times New Roman"/>
          <w:lang w:val="en-US"/>
        </w:rPr>
        <w:t xml:space="preserve"> </w:t>
      </w:r>
      <w:r w:rsidR="00106B5E" w:rsidRPr="00AF3F20">
        <w:rPr>
          <w:rFonts w:asciiTheme="majorHAnsi" w:hAnsiTheme="majorHAnsi" w:cs="Times New Roman"/>
          <w:lang w:val="en-US"/>
        </w:rPr>
        <w:t>exhibit</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the</w:t>
      </w:r>
      <w:r w:rsidR="00300663">
        <w:rPr>
          <w:rFonts w:asciiTheme="majorHAnsi" w:hAnsiTheme="majorHAnsi" w:cs="Times New Roman"/>
          <w:lang w:val="en-US"/>
        </w:rPr>
        <w:t xml:space="preserve"> </w:t>
      </w:r>
      <w:r w:rsidR="005D0169">
        <w:rPr>
          <w:rFonts w:asciiTheme="majorHAnsi" w:hAnsiTheme="majorHAnsi" w:cs="Times New Roman"/>
          <w:lang w:val="en-US"/>
        </w:rPr>
        <w:t>portrait</w:t>
      </w:r>
      <w:r w:rsidR="00300663">
        <w:rPr>
          <w:rFonts w:asciiTheme="majorHAnsi" w:hAnsiTheme="majorHAnsi" w:cs="Times New Roman"/>
          <w:lang w:val="en-US"/>
        </w:rPr>
        <w:t xml:space="preserve"> </w:t>
      </w:r>
      <w:r w:rsidR="00106B5E" w:rsidRPr="00AF3F20">
        <w:rPr>
          <w:rFonts w:asciiTheme="majorHAnsi" w:hAnsiTheme="majorHAnsi" w:cs="Times New Roman"/>
          <w:lang w:val="en-US"/>
        </w:rPr>
        <w:t>with</w:t>
      </w:r>
      <w:r w:rsidR="00300663">
        <w:rPr>
          <w:rFonts w:asciiTheme="majorHAnsi" w:hAnsiTheme="majorHAnsi" w:cs="Times New Roman"/>
          <w:lang w:val="en-US"/>
        </w:rPr>
        <w:t xml:space="preserve"> </w:t>
      </w:r>
      <w:r w:rsidR="00106B5E" w:rsidRPr="00AF3F20">
        <w:rPr>
          <w:rFonts w:asciiTheme="majorHAnsi" w:hAnsiTheme="majorHAnsi" w:cs="Times New Roman"/>
          <w:lang w:val="en-US"/>
        </w:rPr>
        <w:t>Ober</w:t>
      </w:r>
      <w:r w:rsidR="00EB7785" w:rsidRPr="00AF3F20">
        <w:rPr>
          <w:rFonts w:asciiTheme="majorHAnsi" w:hAnsiTheme="majorHAnsi" w:cs="Times New Roman"/>
          <w:lang w:val="en-US"/>
        </w:rPr>
        <w:t>doo</w:t>
      </w:r>
      <w:r w:rsidR="009F5AC9">
        <w:rPr>
          <w:rFonts w:asciiTheme="majorHAnsi" w:hAnsiTheme="majorHAnsi" w:cs="Times New Roman"/>
          <w:lang w:val="en-US"/>
        </w:rPr>
        <w:t>’</w:t>
      </w:r>
      <w:r w:rsidR="00EB7785" w:rsidRPr="00AF3F20">
        <w:rPr>
          <w:rFonts w:asciiTheme="majorHAnsi" w:hAnsiTheme="majorHAnsi" w:cs="Times New Roman"/>
          <w:lang w:val="en-US"/>
        </w:rPr>
        <w:t>s</w:t>
      </w:r>
      <w:r w:rsidR="00300663">
        <w:rPr>
          <w:rFonts w:asciiTheme="majorHAnsi" w:hAnsiTheme="majorHAnsi" w:cs="Times New Roman"/>
          <w:lang w:val="en-US"/>
        </w:rPr>
        <w:t xml:space="preserve"> </w:t>
      </w:r>
      <w:r w:rsidR="00EB7785" w:rsidRPr="00AF3F20">
        <w:rPr>
          <w:rFonts w:asciiTheme="majorHAnsi" w:hAnsiTheme="majorHAnsi" w:cs="Times New Roman"/>
          <w:lang w:val="en-US"/>
        </w:rPr>
        <w:t>name</w:t>
      </w:r>
      <w:r w:rsidR="00300663">
        <w:rPr>
          <w:rFonts w:asciiTheme="majorHAnsi" w:hAnsiTheme="majorHAnsi" w:cs="Times New Roman"/>
          <w:lang w:val="en-US"/>
        </w:rPr>
        <w:t xml:space="preserve"> </w:t>
      </w:r>
      <w:r w:rsidR="00EB7785" w:rsidRPr="00AF3F20">
        <w:rPr>
          <w:rFonts w:asciiTheme="majorHAnsi" w:hAnsiTheme="majorHAnsi" w:cs="Times New Roman"/>
          <w:lang w:val="en-US"/>
        </w:rPr>
        <w:t>as</w:t>
      </w:r>
      <w:r w:rsidR="00300663">
        <w:rPr>
          <w:rFonts w:asciiTheme="majorHAnsi" w:hAnsiTheme="majorHAnsi" w:cs="Times New Roman"/>
          <w:lang w:val="en-US"/>
        </w:rPr>
        <w:t xml:space="preserve"> </w:t>
      </w:r>
      <w:r w:rsidR="00EB7785" w:rsidRPr="00AF3F20">
        <w:rPr>
          <w:rFonts w:asciiTheme="majorHAnsi" w:hAnsiTheme="majorHAnsi" w:cs="Times New Roman"/>
          <w:lang w:val="en-US"/>
        </w:rPr>
        <w:t>a</w:t>
      </w:r>
      <w:r w:rsidR="00300663">
        <w:rPr>
          <w:rFonts w:asciiTheme="majorHAnsi" w:hAnsiTheme="majorHAnsi" w:cs="Times New Roman"/>
          <w:lang w:val="en-US"/>
        </w:rPr>
        <w:t xml:space="preserve"> </w:t>
      </w:r>
      <w:r w:rsidR="00EB7785" w:rsidRPr="00AF3F20">
        <w:rPr>
          <w:rFonts w:asciiTheme="majorHAnsi" w:hAnsiTheme="majorHAnsi" w:cs="Times New Roman"/>
          <w:lang w:val="en-US"/>
        </w:rPr>
        <w:t>title,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return</w:t>
      </w:r>
      <w:r w:rsidR="00EB7785" w:rsidRPr="00AF3F20">
        <w:rPr>
          <w:rFonts w:asciiTheme="majorHAnsi" w:hAnsiTheme="majorHAnsi" w:cs="Times New Roman"/>
          <w:lang w:val="en-US"/>
        </w:rPr>
        <w:t>ing</w:t>
      </w:r>
      <w:r w:rsidR="00300663">
        <w:rPr>
          <w:rFonts w:asciiTheme="majorHAnsi" w:hAnsiTheme="majorHAnsi" w:cs="Times New Roman"/>
          <w:lang w:val="en-US"/>
        </w:rPr>
        <w:t xml:space="preserve"> </w:t>
      </w:r>
      <w:r w:rsidR="00106B5E" w:rsidRPr="00AF3F20">
        <w:rPr>
          <w:rFonts w:asciiTheme="majorHAnsi" w:hAnsiTheme="majorHAnsi" w:cs="Times New Roman"/>
          <w:lang w:val="en-US"/>
        </w:rPr>
        <w:t>from</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general</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to</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specific,</w:t>
      </w:r>
      <w:r w:rsidR="00300663">
        <w:rPr>
          <w:rFonts w:asciiTheme="majorHAnsi" w:hAnsiTheme="majorHAnsi" w:cs="Times New Roman"/>
          <w:lang w:val="en-US"/>
        </w:rPr>
        <w:t xml:space="preserve"> </w:t>
      </w:r>
      <w:r w:rsidR="00106B5E" w:rsidRPr="00AF3F20">
        <w:rPr>
          <w:rFonts w:asciiTheme="majorHAnsi" w:hAnsiTheme="majorHAnsi" w:cs="Times New Roman"/>
          <w:lang w:val="en-US"/>
        </w:rPr>
        <w:t>from</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type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to</w:t>
      </w:r>
      <w:r w:rsidR="00300663">
        <w:rPr>
          <w:rFonts w:asciiTheme="majorHAnsi" w:hAnsiTheme="majorHAnsi" w:cs="Times New Roman"/>
          <w:lang w:val="en-US"/>
        </w:rPr>
        <w:t xml:space="preserve"> </w:t>
      </w:r>
      <w:r w:rsidR="00106B5E" w:rsidRPr="00AF3F20">
        <w:rPr>
          <w:rFonts w:asciiTheme="majorHAnsi" w:hAnsiTheme="majorHAnsi" w:cs="Times New Roman"/>
          <w:lang w:val="en-US"/>
        </w:rPr>
        <w:t>the</w:t>
      </w:r>
      <w:r w:rsidR="00300663">
        <w:rPr>
          <w:rFonts w:asciiTheme="majorHAnsi" w:hAnsiTheme="majorHAnsi" w:cs="Times New Roman"/>
          <w:lang w:val="en-US"/>
        </w:rPr>
        <w:t xml:space="preserve"> </w:t>
      </w:r>
      <w:r w:rsidR="00106B5E" w:rsidRPr="00AF3F20">
        <w:rPr>
          <w:rFonts w:asciiTheme="majorHAnsi" w:hAnsiTheme="majorHAnsi" w:cs="Times New Roman"/>
          <w:lang w:val="en-US"/>
        </w:rPr>
        <w:t>person</w:t>
      </w:r>
      <w:r w:rsidR="00662CA4" w:rsidRPr="00AF3F20">
        <w:rPr>
          <w:rFonts w:asciiTheme="majorHAnsi" w:hAnsiTheme="majorHAnsi" w:cs="Times New Roman"/>
          <w:lang w:val="en-US"/>
        </w:rPr>
        <w:t>.</w:t>
      </w:r>
      <w:r w:rsidR="00662CA4" w:rsidRPr="00AF3F20">
        <w:rPr>
          <w:rStyle w:val="FootnoteReference"/>
          <w:rFonts w:asciiTheme="majorHAnsi" w:hAnsiTheme="majorHAnsi" w:cs="Times New Roman"/>
          <w:lang w:val="en-US"/>
        </w:rPr>
        <w:footnoteReference w:id="37"/>
      </w:r>
      <w:r w:rsidR="00106512">
        <w:rPr>
          <w:rFonts w:asciiTheme="majorHAnsi" w:hAnsiTheme="majorHAnsi" w:cs="Times New Roman"/>
          <w:lang w:val="en-US"/>
        </w:rPr>
        <w:t xml:space="preserve"> The contradiction here is one that reflects the tension of Gardiner</w:t>
      </w:r>
      <w:r w:rsidR="009F5AC9">
        <w:rPr>
          <w:rFonts w:asciiTheme="majorHAnsi" w:hAnsiTheme="majorHAnsi" w:cs="Times New Roman"/>
          <w:lang w:val="en-US"/>
        </w:rPr>
        <w:t>’</w:t>
      </w:r>
      <w:r w:rsidR="00106512">
        <w:rPr>
          <w:rFonts w:asciiTheme="majorHAnsi" w:hAnsiTheme="majorHAnsi" w:cs="Times New Roman"/>
          <w:lang w:val="en-US"/>
        </w:rPr>
        <w:t>s own portraits, each of which represents a person that the artist remembers, and yet who are also part of a typology of itinerant workers of the north-west. Fullbrook</w:t>
      </w:r>
      <w:r w:rsidR="009F5AC9">
        <w:rPr>
          <w:rFonts w:asciiTheme="majorHAnsi" w:hAnsiTheme="majorHAnsi" w:cs="Times New Roman"/>
          <w:lang w:val="en-US"/>
        </w:rPr>
        <w:t>’</w:t>
      </w:r>
      <w:r w:rsidR="00106512">
        <w:rPr>
          <w:rFonts w:asciiTheme="majorHAnsi" w:hAnsiTheme="majorHAnsi" w:cs="Times New Roman"/>
          <w:lang w:val="en-US"/>
        </w:rPr>
        <w:t xml:space="preserve">s </w:t>
      </w:r>
      <w:r w:rsidR="00106512">
        <w:rPr>
          <w:rFonts w:asciiTheme="majorHAnsi" w:hAnsiTheme="majorHAnsi" w:cs="Times New Roman"/>
          <w:i/>
          <w:lang w:val="en-US"/>
        </w:rPr>
        <w:t xml:space="preserve">The Head Stockman </w:t>
      </w:r>
      <w:r w:rsidR="00106512">
        <w:rPr>
          <w:rFonts w:asciiTheme="majorHAnsi" w:hAnsiTheme="majorHAnsi" w:cs="Times New Roman"/>
          <w:lang w:val="en-US"/>
        </w:rPr>
        <w:t xml:space="preserve">represents precisely this contradiction, as the portrait becomes a type, in this case a type popular in Australian art and media during the late 1940s and 1950s. </w:t>
      </w:r>
    </w:p>
    <w:p w14:paraId="5EE329D9" w14:textId="579F2D88" w:rsidR="000F786B" w:rsidRPr="00AF3F20" w:rsidRDefault="000F786B" w:rsidP="00216E42">
      <w:pPr>
        <w:spacing w:line="480" w:lineRule="auto"/>
        <w:rPr>
          <w:rFonts w:asciiTheme="majorHAnsi" w:hAnsiTheme="majorHAnsi" w:cs="Times New Roman"/>
          <w:lang w:val="en-US"/>
        </w:rPr>
      </w:pPr>
      <w:r>
        <w:rPr>
          <w:rFonts w:asciiTheme="majorHAnsi" w:hAnsiTheme="majorHAnsi" w:cs="Times New Roman"/>
          <w:lang w:val="en-US"/>
        </w:rPr>
        <w:lastRenderedPageBreak/>
        <w:t xml:space="preserve">&lt;insert figure </w:t>
      </w:r>
      <w:r w:rsidR="00405E7E">
        <w:rPr>
          <w:rFonts w:asciiTheme="majorHAnsi" w:hAnsiTheme="majorHAnsi" w:cs="Times New Roman"/>
          <w:lang w:val="en-US"/>
        </w:rPr>
        <w:t>6</w:t>
      </w:r>
      <w:r w:rsidR="006F119A">
        <w:rPr>
          <w:rFonts w:asciiTheme="majorHAnsi" w:hAnsiTheme="majorHAnsi" w:cs="Times New Roman"/>
          <w:lang w:val="en-US"/>
        </w:rPr>
        <w:t xml:space="preserve">&gt; </w:t>
      </w:r>
      <w:r w:rsidR="006F119A" w:rsidRPr="006F119A">
        <w:rPr>
          <w:rFonts w:asciiTheme="majorHAnsi" w:hAnsiTheme="majorHAnsi" w:cs="Times New Roman"/>
          <w:lang w:val="en-US"/>
        </w:rPr>
        <w:t xml:space="preserve">William Nyaparu Gardiner, </w:t>
      </w:r>
      <w:r w:rsidR="006F119A" w:rsidRPr="006F119A">
        <w:rPr>
          <w:rFonts w:asciiTheme="majorHAnsi" w:hAnsiTheme="majorHAnsi" w:cs="Times New Roman"/>
          <w:i/>
          <w:lang w:val="en-US"/>
        </w:rPr>
        <w:t>Outside Man</w:t>
      </w:r>
      <w:r w:rsidR="006F119A" w:rsidRPr="006F119A">
        <w:rPr>
          <w:rFonts w:asciiTheme="majorHAnsi" w:hAnsiTheme="majorHAnsi" w:cs="Times New Roman"/>
          <w:lang w:val="en-US"/>
        </w:rPr>
        <w:t xml:space="preserve">, </w:t>
      </w:r>
      <w:r w:rsidR="006F119A">
        <w:rPr>
          <w:rFonts w:asciiTheme="majorHAnsi" w:hAnsiTheme="majorHAnsi" w:cs="Times New Roman"/>
          <w:lang w:val="en-US"/>
        </w:rPr>
        <w:t xml:space="preserve">2016, </w:t>
      </w:r>
      <w:r w:rsidR="006F119A" w:rsidRPr="006F119A">
        <w:rPr>
          <w:rFonts w:asciiTheme="majorHAnsi" w:hAnsiTheme="majorHAnsi" w:cs="Times New Roman"/>
          <w:lang w:val="en-US"/>
        </w:rPr>
        <w:t>100</w:t>
      </w:r>
      <w:r w:rsidR="006F119A">
        <w:rPr>
          <w:rFonts w:asciiTheme="majorHAnsi" w:hAnsiTheme="majorHAnsi" w:cs="Times New Roman"/>
          <w:lang w:val="en-US"/>
        </w:rPr>
        <w:t>cmx59.5cm, acrylic on canvas. Courtesy Spinifex Hill Studios.</w:t>
      </w:r>
    </w:p>
    <w:p w14:paraId="1F5A8184" w14:textId="7C5C8265" w:rsidR="00B55667" w:rsidRDefault="00716D3B" w:rsidP="004E2E1E">
      <w:pPr>
        <w:spacing w:line="480" w:lineRule="auto"/>
        <w:rPr>
          <w:rFonts w:asciiTheme="majorHAnsi" w:hAnsiTheme="majorHAnsi" w:cs="Times New Roman"/>
          <w:lang w:val="en-US"/>
        </w:rPr>
      </w:pPr>
      <w:r w:rsidRPr="00AF3F20">
        <w:rPr>
          <w:rFonts w:asciiTheme="majorHAnsi" w:hAnsiTheme="majorHAnsi" w:cs="Times New Roman"/>
          <w:lang w:val="en-US"/>
        </w:rPr>
        <w:tab/>
      </w:r>
      <w:r w:rsidR="00405E7E">
        <w:rPr>
          <w:rFonts w:asciiTheme="majorHAnsi" w:hAnsiTheme="majorHAnsi" w:cs="Times New Roman"/>
          <w:lang w:val="en-US"/>
        </w:rPr>
        <w:t>Fullbrook</w:t>
      </w:r>
      <w:r w:rsidR="00300663">
        <w:rPr>
          <w:rFonts w:asciiTheme="majorHAnsi" w:hAnsiTheme="majorHAnsi" w:cs="Times New Roman"/>
          <w:lang w:val="en-US"/>
        </w:rPr>
        <w:t xml:space="preserve"> </w:t>
      </w:r>
      <w:r w:rsidR="00405E7E">
        <w:rPr>
          <w:rFonts w:asciiTheme="majorHAnsi" w:hAnsiTheme="majorHAnsi" w:cs="Times New Roman"/>
          <w:lang w:val="en-US"/>
        </w:rPr>
        <w:t>was</w:t>
      </w:r>
      <w:r w:rsidR="00300663">
        <w:rPr>
          <w:rFonts w:asciiTheme="majorHAnsi" w:hAnsiTheme="majorHAnsi" w:cs="Times New Roman"/>
          <w:lang w:val="en-US"/>
        </w:rPr>
        <w:t xml:space="preserve"> </w:t>
      </w:r>
      <w:r w:rsidR="00405E7E">
        <w:rPr>
          <w:rFonts w:asciiTheme="majorHAnsi" w:hAnsiTheme="majorHAnsi" w:cs="Times New Roman"/>
          <w:lang w:val="en-US"/>
        </w:rPr>
        <w:t>not</w:t>
      </w:r>
      <w:r w:rsidR="00300663">
        <w:rPr>
          <w:rFonts w:asciiTheme="majorHAnsi" w:hAnsiTheme="majorHAnsi" w:cs="Times New Roman"/>
          <w:lang w:val="en-US"/>
        </w:rPr>
        <w:t xml:space="preserve"> </w:t>
      </w:r>
      <w:r w:rsidR="00405E7E">
        <w:rPr>
          <w:rFonts w:asciiTheme="majorHAnsi" w:hAnsiTheme="majorHAnsi" w:cs="Times New Roman"/>
          <w:lang w:val="en-US"/>
        </w:rPr>
        <w:t>the</w:t>
      </w:r>
      <w:r w:rsidR="00300663">
        <w:rPr>
          <w:rFonts w:asciiTheme="majorHAnsi" w:hAnsiTheme="majorHAnsi" w:cs="Times New Roman"/>
          <w:lang w:val="en-US"/>
        </w:rPr>
        <w:t xml:space="preserve"> </w:t>
      </w:r>
      <w:r w:rsidR="00405E7E">
        <w:rPr>
          <w:rFonts w:asciiTheme="majorHAnsi" w:hAnsiTheme="majorHAnsi" w:cs="Times New Roman"/>
          <w:lang w:val="en-US"/>
        </w:rPr>
        <w:t>only</w:t>
      </w:r>
      <w:r w:rsidR="00300663">
        <w:rPr>
          <w:rFonts w:asciiTheme="majorHAnsi" w:hAnsiTheme="majorHAnsi" w:cs="Times New Roman"/>
          <w:lang w:val="en-US"/>
        </w:rPr>
        <w:t xml:space="preserve"> </w:t>
      </w:r>
      <w:r w:rsidR="00405E7E">
        <w:rPr>
          <w:rFonts w:asciiTheme="majorHAnsi" w:hAnsiTheme="majorHAnsi" w:cs="Times New Roman"/>
          <w:lang w:val="en-US"/>
        </w:rPr>
        <w:t>artist</w:t>
      </w:r>
      <w:r w:rsidR="00300663">
        <w:rPr>
          <w:rFonts w:asciiTheme="majorHAnsi" w:hAnsiTheme="majorHAnsi" w:cs="Times New Roman"/>
          <w:lang w:val="en-US"/>
        </w:rPr>
        <w:t xml:space="preserve"> </w:t>
      </w:r>
      <w:r w:rsidR="00405E7E">
        <w:rPr>
          <w:rFonts w:asciiTheme="majorHAnsi" w:hAnsiTheme="majorHAnsi" w:cs="Times New Roman"/>
          <w:lang w:val="en-US"/>
        </w:rPr>
        <w:t>to</w:t>
      </w:r>
      <w:r w:rsidR="00300663">
        <w:rPr>
          <w:rFonts w:asciiTheme="majorHAnsi" w:hAnsiTheme="majorHAnsi" w:cs="Times New Roman"/>
          <w:lang w:val="en-US"/>
        </w:rPr>
        <w:t xml:space="preserve"> </w:t>
      </w:r>
      <w:r w:rsidR="00405E7E">
        <w:rPr>
          <w:rFonts w:asciiTheme="majorHAnsi" w:hAnsiTheme="majorHAnsi" w:cs="Times New Roman"/>
          <w:lang w:val="en-US"/>
        </w:rPr>
        <w:t>visit</w:t>
      </w:r>
      <w:r w:rsidR="00300663">
        <w:rPr>
          <w:rFonts w:asciiTheme="majorHAnsi" w:hAnsiTheme="majorHAnsi" w:cs="Times New Roman"/>
          <w:lang w:val="en-US"/>
        </w:rPr>
        <w:t xml:space="preserve"> </w:t>
      </w:r>
      <w:r w:rsidR="00405E7E">
        <w:rPr>
          <w:rFonts w:asciiTheme="majorHAnsi" w:hAnsiTheme="majorHAnsi" w:cs="Times New Roman"/>
          <w:lang w:val="en-US"/>
        </w:rPr>
        <w:t>the</w:t>
      </w:r>
      <w:r w:rsidR="00300663">
        <w:rPr>
          <w:rFonts w:asciiTheme="majorHAnsi" w:hAnsiTheme="majorHAnsi" w:cs="Times New Roman"/>
          <w:lang w:val="en-US"/>
        </w:rPr>
        <w:t xml:space="preserve"> </w:t>
      </w:r>
      <w:r w:rsidR="00405E7E">
        <w:rPr>
          <w:rFonts w:asciiTheme="majorHAnsi" w:hAnsiTheme="majorHAnsi" w:cs="Times New Roman"/>
          <w:lang w:val="en-US"/>
        </w:rPr>
        <w:t>north-west</w:t>
      </w:r>
      <w:r w:rsidR="00300663">
        <w:rPr>
          <w:rFonts w:asciiTheme="majorHAnsi" w:hAnsiTheme="majorHAnsi" w:cs="Times New Roman"/>
          <w:lang w:val="en-US"/>
        </w:rPr>
        <w:t xml:space="preserve"> </w:t>
      </w:r>
      <w:r w:rsidR="00405E7E">
        <w:rPr>
          <w:rFonts w:asciiTheme="majorHAnsi" w:hAnsiTheme="majorHAnsi" w:cs="Times New Roman"/>
          <w:lang w:val="en-US"/>
        </w:rPr>
        <w:t>during</w:t>
      </w:r>
      <w:r w:rsidR="00300663">
        <w:rPr>
          <w:rFonts w:asciiTheme="majorHAnsi" w:hAnsiTheme="majorHAnsi" w:cs="Times New Roman"/>
          <w:lang w:val="en-US"/>
        </w:rPr>
        <w:t xml:space="preserve"> </w:t>
      </w:r>
      <w:r w:rsidR="00405E7E">
        <w:rPr>
          <w:rFonts w:asciiTheme="majorHAnsi" w:hAnsiTheme="majorHAnsi" w:cs="Times New Roman"/>
          <w:lang w:val="en-US"/>
        </w:rPr>
        <w:t>the</w:t>
      </w:r>
      <w:r w:rsidR="00300663">
        <w:rPr>
          <w:rFonts w:asciiTheme="majorHAnsi" w:hAnsiTheme="majorHAnsi" w:cs="Times New Roman"/>
          <w:lang w:val="en-US"/>
        </w:rPr>
        <w:t xml:space="preserve"> </w:t>
      </w:r>
      <w:r w:rsidR="00405E7E">
        <w:rPr>
          <w:rFonts w:asciiTheme="majorHAnsi" w:hAnsiTheme="majorHAnsi" w:cs="Times New Roman"/>
          <w:lang w:val="en-US"/>
        </w:rPr>
        <w:t>1950s</w:t>
      </w:r>
      <w:r w:rsidR="00300663">
        <w:rPr>
          <w:rFonts w:asciiTheme="majorHAnsi" w:hAnsiTheme="majorHAnsi" w:cs="Times New Roman"/>
          <w:lang w:val="en-US"/>
        </w:rPr>
        <w:t xml:space="preserve"> </w:t>
      </w:r>
      <w:r w:rsidR="00405E7E">
        <w:rPr>
          <w:rFonts w:asciiTheme="majorHAnsi" w:hAnsiTheme="majorHAnsi" w:cs="Times New Roman"/>
          <w:lang w:val="en-US"/>
        </w:rPr>
        <w:t>and</w:t>
      </w:r>
      <w:r w:rsidR="00300663">
        <w:rPr>
          <w:rFonts w:asciiTheme="majorHAnsi" w:hAnsiTheme="majorHAnsi" w:cs="Times New Roman"/>
          <w:lang w:val="en-US"/>
        </w:rPr>
        <w:t xml:space="preserve"> </w:t>
      </w:r>
      <w:r w:rsidR="00405E7E">
        <w:rPr>
          <w:rFonts w:asciiTheme="majorHAnsi" w:hAnsiTheme="majorHAnsi" w:cs="Times New Roman"/>
          <w:lang w:val="en-US"/>
        </w:rPr>
        <w:t>1960s,</w:t>
      </w:r>
      <w:r w:rsidR="00300663">
        <w:rPr>
          <w:rFonts w:asciiTheme="majorHAnsi" w:hAnsiTheme="majorHAnsi" w:cs="Times New Roman"/>
          <w:lang w:val="en-US"/>
        </w:rPr>
        <w:t xml:space="preserve"> </w:t>
      </w:r>
      <w:r w:rsidR="00405E7E">
        <w:rPr>
          <w:rFonts w:asciiTheme="majorHAnsi" w:hAnsiTheme="majorHAnsi" w:cs="Times New Roman"/>
          <w:lang w:val="en-US"/>
        </w:rPr>
        <w:t>and</w:t>
      </w:r>
      <w:r w:rsidR="00300663">
        <w:rPr>
          <w:rFonts w:asciiTheme="majorHAnsi" w:hAnsiTheme="majorHAnsi" w:cs="Times New Roman"/>
          <w:lang w:val="en-US"/>
        </w:rPr>
        <w:t xml:space="preserve"> </w:t>
      </w:r>
      <w:r w:rsidR="00405E7E">
        <w:rPr>
          <w:rFonts w:asciiTheme="majorHAnsi" w:hAnsiTheme="majorHAnsi" w:cs="Times New Roman"/>
          <w:lang w:val="en-US"/>
        </w:rPr>
        <w:t>it</w:t>
      </w:r>
      <w:r w:rsidR="00300663">
        <w:rPr>
          <w:rFonts w:asciiTheme="majorHAnsi" w:hAnsiTheme="majorHAnsi" w:cs="Times New Roman"/>
          <w:lang w:val="en-US"/>
        </w:rPr>
        <w:t xml:space="preserve"> </w:t>
      </w:r>
      <w:r w:rsidR="00405E7E">
        <w:rPr>
          <w:rFonts w:asciiTheme="majorHAnsi" w:hAnsiTheme="majorHAnsi" w:cs="Times New Roman"/>
          <w:lang w:val="en-US"/>
        </w:rPr>
        <w:t>may</w:t>
      </w:r>
      <w:r w:rsidR="00300663">
        <w:rPr>
          <w:rFonts w:asciiTheme="majorHAnsi" w:hAnsiTheme="majorHAnsi" w:cs="Times New Roman"/>
          <w:lang w:val="en-US"/>
        </w:rPr>
        <w:t xml:space="preserve"> </w:t>
      </w:r>
      <w:r w:rsidR="00405E7E">
        <w:rPr>
          <w:rFonts w:asciiTheme="majorHAnsi" w:hAnsiTheme="majorHAnsi" w:cs="Times New Roman"/>
          <w:lang w:val="en-US"/>
        </w:rPr>
        <w:t>be</w:t>
      </w:r>
      <w:r w:rsidR="00300663">
        <w:rPr>
          <w:rFonts w:asciiTheme="majorHAnsi" w:hAnsiTheme="majorHAnsi" w:cs="Times New Roman"/>
          <w:lang w:val="en-US"/>
        </w:rPr>
        <w:t xml:space="preserve"> </w:t>
      </w:r>
      <w:r w:rsidR="00405E7E">
        <w:rPr>
          <w:rFonts w:asciiTheme="majorHAnsi" w:hAnsiTheme="majorHAnsi" w:cs="Times New Roman"/>
          <w:lang w:val="en-US"/>
        </w:rPr>
        <w:t>that</w:t>
      </w:r>
      <w:r w:rsidR="00300663">
        <w:rPr>
          <w:rFonts w:asciiTheme="majorHAnsi" w:hAnsiTheme="majorHAnsi" w:cs="Times New Roman"/>
          <w:lang w:val="en-US"/>
        </w:rPr>
        <w:t xml:space="preserve"> </w:t>
      </w:r>
      <w:r w:rsidR="00405E7E">
        <w:rPr>
          <w:rFonts w:asciiTheme="majorHAnsi" w:hAnsiTheme="majorHAnsi" w:cs="Times New Roman"/>
          <w:lang w:val="en-US"/>
        </w:rPr>
        <w:t>Gardiner</w:t>
      </w:r>
      <w:r w:rsidR="00300663">
        <w:rPr>
          <w:rFonts w:asciiTheme="majorHAnsi" w:hAnsiTheme="majorHAnsi" w:cs="Times New Roman"/>
          <w:lang w:val="en-US"/>
        </w:rPr>
        <w:t xml:space="preserve"> </w:t>
      </w:r>
      <w:r w:rsidR="00405E7E">
        <w:rPr>
          <w:rFonts w:asciiTheme="majorHAnsi" w:hAnsiTheme="majorHAnsi" w:cs="Times New Roman"/>
          <w:lang w:val="en-US"/>
        </w:rPr>
        <w:t>saw</w:t>
      </w:r>
      <w:r w:rsidR="00300663">
        <w:rPr>
          <w:rFonts w:asciiTheme="majorHAnsi" w:hAnsiTheme="majorHAnsi" w:cs="Times New Roman"/>
          <w:lang w:val="en-US"/>
        </w:rPr>
        <w:t xml:space="preserve"> </w:t>
      </w:r>
      <w:r w:rsidR="00405E7E">
        <w:rPr>
          <w:rFonts w:asciiTheme="majorHAnsi" w:hAnsiTheme="majorHAnsi" w:cs="Times New Roman"/>
          <w:lang w:val="en-US"/>
        </w:rPr>
        <w:t>others</w:t>
      </w:r>
      <w:r w:rsidR="004E2E1E">
        <w:rPr>
          <w:rFonts w:asciiTheme="majorHAnsi" w:hAnsiTheme="majorHAnsi" w:cs="Times New Roman"/>
          <w:lang w:val="en-US"/>
        </w:rPr>
        <w:t xml:space="preserve"> drawing and painting during this time</w:t>
      </w:r>
      <w:r w:rsidR="00405E7E">
        <w:rPr>
          <w:rFonts w:asciiTheme="majorHAnsi" w:hAnsiTheme="majorHAnsi" w:cs="Times New Roman"/>
          <w:lang w:val="en-US"/>
        </w:rPr>
        <w:t>.</w:t>
      </w:r>
      <w:r w:rsidR="00300663">
        <w:rPr>
          <w:rFonts w:asciiTheme="majorHAnsi" w:hAnsiTheme="majorHAnsi" w:cs="Times New Roman"/>
          <w:lang w:val="en-US"/>
        </w:rPr>
        <w:t xml:space="preserve"> </w:t>
      </w:r>
      <w:r w:rsidR="004E2E1E">
        <w:rPr>
          <w:rFonts w:asciiTheme="majorHAnsi" w:hAnsiTheme="majorHAnsi" w:cs="Times New Roman"/>
          <w:lang w:val="en-US"/>
        </w:rPr>
        <w:t>The arti</w:t>
      </w:r>
      <w:r w:rsidR="002B4F31">
        <w:rPr>
          <w:rFonts w:asciiTheme="majorHAnsi" w:hAnsiTheme="majorHAnsi" w:cs="Times New Roman"/>
          <w:lang w:val="en-US"/>
        </w:rPr>
        <w:t>s</w:t>
      </w:r>
      <w:r w:rsidR="004E2E1E">
        <w:rPr>
          <w:rFonts w:asciiTheme="majorHAnsi" w:hAnsiTheme="majorHAnsi" w:cs="Times New Roman"/>
          <w:lang w:val="en-US"/>
        </w:rPr>
        <w:t xml:space="preserve">t </w:t>
      </w:r>
      <w:r w:rsidR="00470AB7">
        <w:rPr>
          <w:rFonts w:asciiTheme="majorHAnsi" w:hAnsiTheme="majorHAnsi" w:cs="Times New Roman"/>
          <w:lang w:val="en-US"/>
        </w:rPr>
        <w:t>James</w:t>
      </w:r>
      <w:r w:rsidR="00300663">
        <w:rPr>
          <w:rFonts w:asciiTheme="majorHAnsi" w:hAnsiTheme="majorHAnsi" w:cs="Times New Roman"/>
          <w:lang w:val="en-US"/>
        </w:rPr>
        <w:t xml:space="preserve"> </w:t>
      </w:r>
      <w:r w:rsidR="00470AB7">
        <w:rPr>
          <w:rFonts w:asciiTheme="majorHAnsi" w:hAnsiTheme="majorHAnsi" w:cs="Times New Roman"/>
          <w:lang w:val="en-US"/>
        </w:rPr>
        <w:t>Wigley</w:t>
      </w:r>
      <w:r w:rsidR="00300663">
        <w:rPr>
          <w:rFonts w:asciiTheme="majorHAnsi" w:hAnsiTheme="majorHAnsi" w:cs="Times New Roman"/>
          <w:lang w:val="en-US"/>
        </w:rPr>
        <w:t xml:space="preserve"> </w:t>
      </w:r>
      <w:r w:rsidR="00470AB7">
        <w:rPr>
          <w:rFonts w:asciiTheme="majorHAnsi" w:hAnsiTheme="majorHAnsi" w:cs="Times New Roman"/>
          <w:lang w:val="en-US"/>
        </w:rPr>
        <w:t>lived</w:t>
      </w:r>
      <w:r w:rsidR="00300663">
        <w:rPr>
          <w:rFonts w:asciiTheme="majorHAnsi" w:hAnsiTheme="majorHAnsi" w:cs="Times New Roman"/>
          <w:lang w:val="en-US"/>
        </w:rPr>
        <w:t xml:space="preserve"> </w:t>
      </w:r>
      <w:r w:rsidR="00D744F7">
        <w:rPr>
          <w:rFonts w:asciiTheme="majorHAnsi" w:hAnsiTheme="majorHAnsi" w:cs="Times New Roman"/>
          <w:lang w:val="en-US"/>
        </w:rPr>
        <w:t>several</w:t>
      </w:r>
      <w:r w:rsidR="00300663">
        <w:rPr>
          <w:rFonts w:asciiTheme="majorHAnsi" w:hAnsiTheme="majorHAnsi" w:cs="Times New Roman"/>
          <w:lang w:val="en-US"/>
        </w:rPr>
        <w:t xml:space="preserve"> </w:t>
      </w:r>
      <w:r w:rsidR="00D744F7">
        <w:rPr>
          <w:rFonts w:asciiTheme="majorHAnsi" w:hAnsiTheme="majorHAnsi" w:cs="Times New Roman"/>
          <w:lang w:val="en-US"/>
        </w:rPr>
        <w:t>times</w:t>
      </w:r>
      <w:r w:rsidR="00300663">
        <w:rPr>
          <w:rFonts w:asciiTheme="majorHAnsi" w:hAnsiTheme="majorHAnsi" w:cs="Times New Roman"/>
          <w:lang w:val="en-US"/>
        </w:rPr>
        <w:t xml:space="preserve"> </w:t>
      </w:r>
      <w:r w:rsidR="00D744F7">
        <w:rPr>
          <w:rFonts w:asciiTheme="majorHAnsi" w:hAnsiTheme="majorHAnsi" w:cs="Times New Roman"/>
          <w:lang w:val="en-US"/>
        </w:rPr>
        <w:t>with</w:t>
      </w:r>
      <w:r w:rsidR="00300663">
        <w:rPr>
          <w:rFonts w:asciiTheme="majorHAnsi" w:hAnsiTheme="majorHAnsi" w:cs="Times New Roman"/>
          <w:lang w:val="en-US"/>
        </w:rPr>
        <w:t xml:space="preserve"> </w:t>
      </w:r>
      <w:r w:rsidR="00D744F7">
        <w:rPr>
          <w:rFonts w:asciiTheme="majorHAnsi" w:hAnsiTheme="majorHAnsi" w:cs="Times New Roman"/>
          <w:lang w:val="en-US"/>
        </w:rPr>
        <w:t>the</w:t>
      </w:r>
      <w:r w:rsidR="00300663">
        <w:rPr>
          <w:rFonts w:asciiTheme="majorHAnsi" w:hAnsiTheme="majorHAnsi" w:cs="Times New Roman"/>
          <w:lang w:val="en-US"/>
        </w:rPr>
        <w:t xml:space="preserve"> </w:t>
      </w:r>
      <w:r w:rsidR="00D744F7">
        <w:rPr>
          <w:rFonts w:asciiTheme="majorHAnsi" w:hAnsiTheme="majorHAnsi" w:cs="Times New Roman"/>
          <w:lang w:val="en-US"/>
        </w:rPr>
        <w:t>strikers</w:t>
      </w:r>
      <w:r w:rsidR="00300663">
        <w:rPr>
          <w:rFonts w:asciiTheme="majorHAnsi" w:hAnsiTheme="majorHAnsi" w:cs="Times New Roman"/>
          <w:lang w:val="en-US"/>
        </w:rPr>
        <w:t xml:space="preserve"> </w:t>
      </w:r>
      <w:r w:rsidR="00D744F7">
        <w:rPr>
          <w:rFonts w:asciiTheme="majorHAnsi" w:hAnsiTheme="majorHAnsi" w:cs="Times New Roman"/>
          <w:lang w:val="en-US"/>
        </w:rPr>
        <w:t>over</w:t>
      </w:r>
      <w:r w:rsidR="00300663">
        <w:rPr>
          <w:rFonts w:asciiTheme="majorHAnsi" w:hAnsiTheme="majorHAnsi" w:cs="Times New Roman"/>
          <w:lang w:val="en-US"/>
        </w:rPr>
        <w:t xml:space="preserve"> </w:t>
      </w:r>
      <w:r w:rsidR="00D744F7">
        <w:rPr>
          <w:rFonts w:asciiTheme="majorHAnsi" w:hAnsiTheme="majorHAnsi" w:cs="Times New Roman"/>
          <w:lang w:val="en-US"/>
        </w:rPr>
        <w:t>the</w:t>
      </w:r>
      <w:r w:rsidR="004E2E1E">
        <w:rPr>
          <w:rFonts w:asciiTheme="majorHAnsi" w:hAnsiTheme="majorHAnsi" w:cs="Times New Roman"/>
          <w:lang w:val="en-US"/>
        </w:rPr>
        <w:t>se</w:t>
      </w:r>
      <w:r w:rsidR="00300663">
        <w:rPr>
          <w:rFonts w:asciiTheme="majorHAnsi" w:hAnsiTheme="majorHAnsi" w:cs="Times New Roman"/>
          <w:lang w:val="en-US"/>
        </w:rPr>
        <w:t xml:space="preserve"> </w:t>
      </w:r>
      <w:r w:rsidR="00D744F7">
        <w:rPr>
          <w:rFonts w:asciiTheme="majorHAnsi" w:hAnsiTheme="majorHAnsi" w:cs="Times New Roman"/>
          <w:lang w:val="en-US"/>
        </w:rPr>
        <w:t>decades.</w:t>
      </w:r>
      <w:r w:rsidR="00300663">
        <w:rPr>
          <w:rFonts w:asciiTheme="majorHAnsi" w:hAnsiTheme="majorHAnsi" w:cs="Times New Roman"/>
          <w:lang w:val="en-US"/>
        </w:rPr>
        <w:t xml:space="preserve"> </w:t>
      </w:r>
      <w:r w:rsidR="00D744F7">
        <w:rPr>
          <w:rFonts w:asciiTheme="majorHAnsi" w:hAnsiTheme="majorHAnsi" w:cs="Times New Roman"/>
          <w:lang w:val="en-US"/>
        </w:rPr>
        <w:t>His</w:t>
      </w:r>
      <w:r w:rsidR="00300663">
        <w:rPr>
          <w:rFonts w:asciiTheme="majorHAnsi" w:hAnsiTheme="majorHAnsi" w:cs="Times New Roman"/>
          <w:lang w:val="en-US"/>
        </w:rPr>
        <w:t xml:space="preserve"> </w:t>
      </w:r>
      <w:r w:rsidR="00D744F7">
        <w:rPr>
          <w:rFonts w:asciiTheme="majorHAnsi" w:hAnsiTheme="majorHAnsi" w:cs="Times New Roman"/>
          <w:lang w:val="en-US"/>
        </w:rPr>
        <w:t>first</w:t>
      </w:r>
      <w:r w:rsidR="00300663">
        <w:rPr>
          <w:rFonts w:asciiTheme="majorHAnsi" w:hAnsiTheme="majorHAnsi" w:cs="Times New Roman"/>
          <w:lang w:val="en-US"/>
        </w:rPr>
        <w:t xml:space="preserve"> </w:t>
      </w:r>
      <w:r w:rsidR="00D744F7">
        <w:rPr>
          <w:rFonts w:asciiTheme="majorHAnsi" w:hAnsiTheme="majorHAnsi" w:cs="Times New Roman"/>
          <w:lang w:val="en-US"/>
        </w:rPr>
        <w:t>visit</w:t>
      </w:r>
      <w:r w:rsidR="00300663">
        <w:rPr>
          <w:rFonts w:asciiTheme="majorHAnsi" w:hAnsiTheme="majorHAnsi" w:cs="Times New Roman"/>
          <w:lang w:val="en-US"/>
        </w:rPr>
        <w:t xml:space="preserve"> </w:t>
      </w:r>
      <w:r w:rsidR="00D744F7">
        <w:rPr>
          <w:rFonts w:asciiTheme="majorHAnsi" w:hAnsiTheme="majorHAnsi" w:cs="Times New Roman"/>
          <w:lang w:val="en-US"/>
        </w:rPr>
        <w:t>was</w:t>
      </w:r>
      <w:r w:rsidR="00300663">
        <w:rPr>
          <w:rFonts w:asciiTheme="majorHAnsi" w:hAnsiTheme="majorHAnsi" w:cs="Times New Roman"/>
          <w:lang w:val="en-US"/>
        </w:rPr>
        <w:t xml:space="preserve"> </w:t>
      </w:r>
      <w:r w:rsidR="00D744F7">
        <w:rPr>
          <w:rFonts w:asciiTheme="majorHAnsi" w:hAnsiTheme="majorHAnsi" w:cs="Times New Roman"/>
          <w:lang w:val="en-US"/>
        </w:rPr>
        <w:t>in</w:t>
      </w:r>
      <w:r w:rsidR="00300663">
        <w:rPr>
          <w:rFonts w:asciiTheme="majorHAnsi" w:hAnsiTheme="majorHAnsi" w:cs="Times New Roman"/>
          <w:lang w:val="en-US"/>
        </w:rPr>
        <w:t xml:space="preserve"> </w:t>
      </w:r>
      <w:r w:rsidR="00470AB7">
        <w:rPr>
          <w:rFonts w:asciiTheme="majorHAnsi" w:hAnsiTheme="majorHAnsi" w:cs="Times New Roman"/>
          <w:lang w:val="en-US"/>
        </w:rPr>
        <w:t>1957</w:t>
      </w:r>
      <w:r w:rsidR="00300663">
        <w:rPr>
          <w:rFonts w:asciiTheme="majorHAnsi" w:hAnsiTheme="majorHAnsi" w:cs="Times New Roman"/>
          <w:lang w:val="en-US"/>
        </w:rPr>
        <w:t xml:space="preserve"> </w:t>
      </w:r>
      <w:r w:rsidR="00D744F7">
        <w:rPr>
          <w:rFonts w:asciiTheme="majorHAnsi" w:hAnsiTheme="majorHAnsi" w:cs="Times New Roman"/>
          <w:lang w:val="en-US"/>
        </w:rPr>
        <w:t>when</w:t>
      </w:r>
      <w:r w:rsidR="00300663">
        <w:rPr>
          <w:rFonts w:asciiTheme="majorHAnsi" w:hAnsiTheme="majorHAnsi" w:cs="Times New Roman"/>
          <w:lang w:val="en-US"/>
        </w:rPr>
        <w:t xml:space="preserve"> </w:t>
      </w:r>
      <w:r w:rsidR="00470AB7">
        <w:rPr>
          <w:rFonts w:asciiTheme="majorHAnsi" w:hAnsiTheme="majorHAnsi" w:cs="Times New Roman"/>
          <w:lang w:val="en-US"/>
        </w:rPr>
        <w:t>he</w:t>
      </w:r>
      <w:r w:rsidR="00300663">
        <w:rPr>
          <w:rFonts w:asciiTheme="majorHAnsi" w:hAnsiTheme="majorHAnsi" w:cs="Times New Roman"/>
          <w:lang w:val="en-US"/>
        </w:rPr>
        <w:t xml:space="preserve"> </w:t>
      </w:r>
      <w:r w:rsidR="00470AB7">
        <w:rPr>
          <w:rFonts w:asciiTheme="majorHAnsi" w:hAnsiTheme="majorHAnsi" w:cs="Times New Roman"/>
          <w:lang w:val="en-US"/>
        </w:rPr>
        <w:t>spent</w:t>
      </w:r>
      <w:r w:rsidR="00300663">
        <w:rPr>
          <w:rFonts w:asciiTheme="majorHAnsi" w:hAnsiTheme="majorHAnsi" w:cs="Times New Roman"/>
          <w:lang w:val="en-US"/>
        </w:rPr>
        <w:t xml:space="preserve"> </w:t>
      </w:r>
      <w:r w:rsidR="00470AB7">
        <w:rPr>
          <w:rFonts w:asciiTheme="majorHAnsi" w:hAnsiTheme="majorHAnsi" w:cs="Times New Roman"/>
          <w:lang w:val="en-US"/>
        </w:rPr>
        <w:t>three</w:t>
      </w:r>
      <w:r w:rsidR="00300663">
        <w:rPr>
          <w:rFonts w:asciiTheme="majorHAnsi" w:hAnsiTheme="majorHAnsi" w:cs="Times New Roman"/>
          <w:lang w:val="en-US"/>
        </w:rPr>
        <w:t xml:space="preserve"> </w:t>
      </w:r>
      <w:r w:rsidR="00470AB7">
        <w:rPr>
          <w:rFonts w:asciiTheme="majorHAnsi" w:hAnsiTheme="majorHAnsi" w:cs="Times New Roman"/>
          <w:lang w:val="en-US"/>
        </w:rPr>
        <w:t>months</w:t>
      </w:r>
      <w:r w:rsidR="00300663">
        <w:rPr>
          <w:rFonts w:asciiTheme="majorHAnsi" w:hAnsiTheme="majorHAnsi" w:cs="Times New Roman"/>
          <w:lang w:val="en-US"/>
        </w:rPr>
        <w:t xml:space="preserve"> </w:t>
      </w:r>
      <w:r w:rsidR="00470AB7">
        <w:rPr>
          <w:rFonts w:asciiTheme="majorHAnsi" w:hAnsiTheme="majorHAnsi" w:cs="Times New Roman"/>
          <w:lang w:val="en-US"/>
        </w:rPr>
        <w:t>collecting</w:t>
      </w:r>
      <w:r w:rsidR="00300663">
        <w:rPr>
          <w:rFonts w:asciiTheme="majorHAnsi" w:hAnsiTheme="majorHAnsi" w:cs="Times New Roman"/>
          <w:lang w:val="en-US"/>
        </w:rPr>
        <w:t xml:space="preserve"> </w:t>
      </w:r>
      <w:r w:rsidR="00470AB7">
        <w:rPr>
          <w:rFonts w:asciiTheme="majorHAnsi" w:hAnsiTheme="majorHAnsi" w:cs="Times New Roman"/>
          <w:lang w:val="en-US"/>
        </w:rPr>
        <w:t>pearl</w:t>
      </w:r>
      <w:r w:rsidR="00300663">
        <w:rPr>
          <w:rFonts w:asciiTheme="majorHAnsi" w:hAnsiTheme="majorHAnsi" w:cs="Times New Roman"/>
          <w:lang w:val="en-US"/>
        </w:rPr>
        <w:t xml:space="preserve"> </w:t>
      </w:r>
      <w:r w:rsidR="00470AB7">
        <w:rPr>
          <w:rFonts w:asciiTheme="majorHAnsi" w:hAnsiTheme="majorHAnsi" w:cs="Times New Roman"/>
          <w:lang w:val="en-US"/>
        </w:rPr>
        <w:t>shell</w:t>
      </w:r>
      <w:r w:rsidR="00300663">
        <w:rPr>
          <w:rFonts w:asciiTheme="majorHAnsi" w:hAnsiTheme="majorHAnsi" w:cs="Times New Roman"/>
          <w:lang w:val="en-US"/>
        </w:rPr>
        <w:t xml:space="preserve"> </w:t>
      </w:r>
      <w:r w:rsidR="00470AB7">
        <w:rPr>
          <w:rFonts w:asciiTheme="majorHAnsi" w:hAnsiTheme="majorHAnsi" w:cs="Times New Roman"/>
          <w:lang w:val="en-US"/>
        </w:rPr>
        <w:t>with</w:t>
      </w:r>
      <w:r w:rsidR="00300663">
        <w:rPr>
          <w:rFonts w:asciiTheme="majorHAnsi" w:hAnsiTheme="majorHAnsi" w:cs="Times New Roman"/>
          <w:lang w:val="en-US"/>
        </w:rPr>
        <w:t xml:space="preserve"> </w:t>
      </w:r>
      <w:r w:rsidR="00470AB7">
        <w:rPr>
          <w:rFonts w:asciiTheme="majorHAnsi" w:hAnsiTheme="majorHAnsi" w:cs="Times New Roman"/>
          <w:lang w:val="en-US"/>
        </w:rPr>
        <w:t>them</w:t>
      </w:r>
      <w:r w:rsidR="00300663">
        <w:rPr>
          <w:rFonts w:asciiTheme="majorHAnsi" w:hAnsiTheme="majorHAnsi" w:cs="Times New Roman"/>
          <w:lang w:val="en-US"/>
        </w:rPr>
        <w:t xml:space="preserve"> </w:t>
      </w:r>
      <w:r w:rsidR="00470AB7">
        <w:rPr>
          <w:rFonts w:asciiTheme="majorHAnsi" w:hAnsiTheme="majorHAnsi" w:cs="Times New Roman"/>
          <w:lang w:val="en-US"/>
        </w:rPr>
        <w:t>on</w:t>
      </w:r>
      <w:r w:rsidR="00300663">
        <w:rPr>
          <w:rFonts w:asciiTheme="majorHAnsi" w:hAnsiTheme="majorHAnsi" w:cs="Times New Roman"/>
          <w:lang w:val="en-US"/>
        </w:rPr>
        <w:t xml:space="preserve"> </w:t>
      </w:r>
      <w:r w:rsidR="00470AB7">
        <w:rPr>
          <w:rFonts w:asciiTheme="majorHAnsi" w:hAnsiTheme="majorHAnsi" w:cs="Times New Roman"/>
          <w:lang w:val="en-US"/>
        </w:rPr>
        <w:t>the</w:t>
      </w:r>
      <w:r w:rsidR="00300663">
        <w:rPr>
          <w:rFonts w:asciiTheme="majorHAnsi" w:hAnsiTheme="majorHAnsi" w:cs="Times New Roman"/>
          <w:lang w:val="en-US"/>
        </w:rPr>
        <w:t xml:space="preserve"> </w:t>
      </w:r>
      <w:r w:rsidR="00470AB7">
        <w:rPr>
          <w:rFonts w:asciiTheme="majorHAnsi" w:hAnsiTheme="majorHAnsi" w:cs="Times New Roman"/>
          <w:lang w:val="en-US"/>
        </w:rPr>
        <w:t>coast.</w:t>
      </w:r>
      <w:r w:rsidR="00470AB7">
        <w:rPr>
          <w:rStyle w:val="FootnoteReference"/>
          <w:rFonts w:asciiTheme="majorHAnsi" w:hAnsiTheme="majorHAnsi" w:cs="Times New Roman"/>
          <w:lang w:val="en-US"/>
        </w:rPr>
        <w:footnoteReference w:id="38"/>
      </w:r>
      <w:r w:rsidR="00300663">
        <w:rPr>
          <w:rFonts w:asciiTheme="majorHAnsi" w:hAnsiTheme="majorHAnsi" w:cs="Times New Roman"/>
          <w:lang w:val="en-US"/>
        </w:rPr>
        <w:t xml:space="preserve"> </w:t>
      </w:r>
      <w:r w:rsidR="00470AB7">
        <w:rPr>
          <w:rFonts w:asciiTheme="majorHAnsi" w:hAnsiTheme="majorHAnsi" w:cs="Times New Roman"/>
          <w:lang w:val="en-US"/>
        </w:rPr>
        <w:t>The</w:t>
      </w:r>
      <w:r w:rsidR="00300663">
        <w:rPr>
          <w:rFonts w:asciiTheme="majorHAnsi" w:hAnsiTheme="majorHAnsi" w:cs="Times New Roman"/>
          <w:lang w:val="en-US"/>
        </w:rPr>
        <w:t xml:space="preserve"> </w:t>
      </w:r>
      <w:r w:rsidR="00470AB7">
        <w:rPr>
          <w:rFonts w:asciiTheme="majorHAnsi" w:hAnsiTheme="majorHAnsi" w:cs="Times New Roman"/>
          <w:lang w:val="en-US"/>
        </w:rPr>
        <w:t>shells</w:t>
      </w:r>
      <w:r w:rsidR="00300663">
        <w:rPr>
          <w:rFonts w:asciiTheme="majorHAnsi" w:hAnsiTheme="majorHAnsi" w:cs="Times New Roman"/>
          <w:lang w:val="en-US"/>
        </w:rPr>
        <w:t xml:space="preserve"> </w:t>
      </w:r>
      <w:r w:rsidR="00470AB7">
        <w:rPr>
          <w:rFonts w:asciiTheme="majorHAnsi" w:hAnsiTheme="majorHAnsi" w:cs="Times New Roman"/>
          <w:lang w:val="en-US"/>
        </w:rPr>
        <w:t>were</w:t>
      </w:r>
      <w:r w:rsidR="00300663">
        <w:rPr>
          <w:rFonts w:asciiTheme="majorHAnsi" w:hAnsiTheme="majorHAnsi" w:cs="Times New Roman"/>
          <w:lang w:val="en-US"/>
        </w:rPr>
        <w:t xml:space="preserve"> </w:t>
      </w:r>
      <w:r w:rsidR="00470AB7">
        <w:rPr>
          <w:rFonts w:asciiTheme="majorHAnsi" w:hAnsiTheme="majorHAnsi" w:cs="Times New Roman"/>
          <w:lang w:val="en-US"/>
        </w:rPr>
        <w:t>once</w:t>
      </w:r>
      <w:r w:rsidR="00300663">
        <w:rPr>
          <w:rFonts w:asciiTheme="majorHAnsi" w:hAnsiTheme="majorHAnsi" w:cs="Times New Roman"/>
          <w:lang w:val="en-US"/>
        </w:rPr>
        <w:t xml:space="preserve"> </w:t>
      </w:r>
      <w:r w:rsidR="00470AB7">
        <w:rPr>
          <w:rFonts w:asciiTheme="majorHAnsi" w:hAnsiTheme="majorHAnsi" w:cs="Times New Roman"/>
          <w:lang w:val="en-US"/>
        </w:rPr>
        <w:t>used</w:t>
      </w:r>
      <w:r w:rsidR="00300663">
        <w:rPr>
          <w:rFonts w:asciiTheme="majorHAnsi" w:hAnsiTheme="majorHAnsi" w:cs="Times New Roman"/>
          <w:lang w:val="en-US"/>
        </w:rPr>
        <w:t xml:space="preserve"> </w:t>
      </w:r>
      <w:r w:rsidR="00470AB7">
        <w:rPr>
          <w:rFonts w:asciiTheme="majorHAnsi" w:hAnsiTheme="majorHAnsi" w:cs="Times New Roman"/>
          <w:lang w:val="en-US"/>
        </w:rPr>
        <w:t>to</w:t>
      </w:r>
      <w:r w:rsidR="00300663">
        <w:rPr>
          <w:rFonts w:asciiTheme="majorHAnsi" w:hAnsiTheme="majorHAnsi" w:cs="Times New Roman"/>
          <w:lang w:val="en-US"/>
        </w:rPr>
        <w:t xml:space="preserve"> </w:t>
      </w:r>
      <w:r w:rsidR="00470AB7">
        <w:rPr>
          <w:rFonts w:asciiTheme="majorHAnsi" w:hAnsiTheme="majorHAnsi" w:cs="Times New Roman"/>
          <w:lang w:val="en-US"/>
        </w:rPr>
        <w:t>make</w:t>
      </w:r>
      <w:r w:rsidR="00300663">
        <w:rPr>
          <w:rFonts w:asciiTheme="majorHAnsi" w:hAnsiTheme="majorHAnsi" w:cs="Times New Roman"/>
          <w:lang w:val="en-US"/>
        </w:rPr>
        <w:t xml:space="preserve"> </w:t>
      </w:r>
      <w:r w:rsidR="00470AB7">
        <w:rPr>
          <w:rFonts w:asciiTheme="majorHAnsi" w:hAnsiTheme="majorHAnsi" w:cs="Times New Roman"/>
          <w:lang w:val="en-US"/>
        </w:rPr>
        <w:t>buttons,</w:t>
      </w:r>
      <w:r w:rsidR="00300663">
        <w:rPr>
          <w:rFonts w:asciiTheme="majorHAnsi" w:hAnsiTheme="majorHAnsi" w:cs="Times New Roman"/>
          <w:lang w:val="en-US"/>
        </w:rPr>
        <w:t xml:space="preserve"> </w:t>
      </w:r>
      <w:r w:rsidR="00470AB7">
        <w:rPr>
          <w:rFonts w:asciiTheme="majorHAnsi" w:hAnsiTheme="majorHAnsi" w:cs="Times New Roman"/>
          <w:lang w:val="en-US"/>
        </w:rPr>
        <w:t>before</w:t>
      </w:r>
      <w:r w:rsidR="00300663">
        <w:rPr>
          <w:rFonts w:asciiTheme="majorHAnsi" w:hAnsiTheme="majorHAnsi" w:cs="Times New Roman"/>
          <w:lang w:val="en-US"/>
        </w:rPr>
        <w:t xml:space="preserve"> </w:t>
      </w:r>
      <w:r w:rsidR="00470AB7">
        <w:rPr>
          <w:rFonts w:asciiTheme="majorHAnsi" w:hAnsiTheme="majorHAnsi" w:cs="Times New Roman"/>
          <w:lang w:val="en-US"/>
        </w:rPr>
        <w:t>the</w:t>
      </w:r>
      <w:r w:rsidR="00300663">
        <w:rPr>
          <w:rFonts w:asciiTheme="majorHAnsi" w:hAnsiTheme="majorHAnsi" w:cs="Times New Roman"/>
          <w:lang w:val="en-US"/>
        </w:rPr>
        <w:t xml:space="preserve"> </w:t>
      </w:r>
      <w:r w:rsidR="00470AB7">
        <w:rPr>
          <w:rFonts w:asciiTheme="majorHAnsi" w:hAnsiTheme="majorHAnsi" w:cs="Times New Roman"/>
          <w:lang w:val="en-US"/>
        </w:rPr>
        <w:t>use</w:t>
      </w:r>
      <w:r w:rsidR="00300663">
        <w:rPr>
          <w:rFonts w:asciiTheme="majorHAnsi" w:hAnsiTheme="majorHAnsi" w:cs="Times New Roman"/>
          <w:lang w:val="en-US"/>
        </w:rPr>
        <w:t xml:space="preserve"> </w:t>
      </w:r>
      <w:r w:rsidR="00470AB7">
        <w:rPr>
          <w:rFonts w:asciiTheme="majorHAnsi" w:hAnsiTheme="majorHAnsi" w:cs="Times New Roman"/>
          <w:lang w:val="en-US"/>
        </w:rPr>
        <w:t>of</w:t>
      </w:r>
      <w:r w:rsidR="00300663">
        <w:rPr>
          <w:rFonts w:asciiTheme="majorHAnsi" w:hAnsiTheme="majorHAnsi" w:cs="Times New Roman"/>
          <w:lang w:val="en-US"/>
        </w:rPr>
        <w:t xml:space="preserve"> </w:t>
      </w:r>
      <w:r w:rsidR="00470AB7">
        <w:rPr>
          <w:rFonts w:asciiTheme="majorHAnsi" w:hAnsiTheme="majorHAnsi" w:cs="Times New Roman"/>
          <w:lang w:val="en-US"/>
        </w:rPr>
        <w:t>plastic</w:t>
      </w:r>
      <w:r w:rsidR="00300663">
        <w:rPr>
          <w:rFonts w:asciiTheme="majorHAnsi" w:hAnsiTheme="majorHAnsi" w:cs="Times New Roman"/>
          <w:lang w:val="en-US"/>
        </w:rPr>
        <w:t xml:space="preserve"> </w:t>
      </w:r>
      <w:r w:rsidR="00470AB7">
        <w:rPr>
          <w:rFonts w:asciiTheme="majorHAnsi" w:hAnsiTheme="majorHAnsi" w:cs="Times New Roman"/>
          <w:lang w:val="en-US"/>
        </w:rPr>
        <w:t>put</w:t>
      </w:r>
      <w:r w:rsidR="00300663">
        <w:rPr>
          <w:rFonts w:asciiTheme="majorHAnsi" w:hAnsiTheme="majorHAnsi" w:cs="Times New Roman"/>
          <w:lang w:val="en-US"/>
        </w:rPr>
        <w:t xml:space="preserve"> </w:t>
      </w:r>
      <w:r w:rsidR="00470AB7">
        <w:rPr>
          <w:rFonts w:asciiTheme="majorHAnsi" w:hAnsiTheme="majorHAnsi" w:cs="Times New Roman"/>
          <w:lang w:val="en-US"/>
        </w:rPr>
        <w:t>this</w:t>
      </w:r>
      <w:r w:rsidR="00300663">
        <w:rPr>
          <w:rFonts w:asciiTheme="majorHAnsi" w:hAnsiTheme="majorHAnsi" w:cs="Times New Roman"/>
          <w:lang w:val="en-US"/>
        </w:rPr>
        <w:t xml:space="preserve"> </w:t>
      </w:r>
      <w:r w:rsidR="00470AB7">
        <w:rPr>
          <w:rFonts w:asciiTheme="majorHAnsi" w:hAnsiTheme="majorHAnsi" w:cs="Times New Roman"/>
          <w:lang w:val="en-US"/>
        </w:rPr>
        <w:t>industry</w:t>
      </w:r>
      <w:r w:rsidR="00300663">
        <w:rPr>
          <w:rFonts w:asciiTheme="majorHAnsi" w:hAnsiTheme="majorHAnsi" w:cs="Times New Roman"/>
          <w:lang w:val="en-US"/>
        </w:rPr>
        <w:t xml:space="preserve"> </w:t>
      </w:r>
      <w:r w:rsidR="00470AB7">
        <w:rPr>
          <w:rFonts w:asciiTheme="majorHAnsi" w:hAnsiTheme="majorHAnsi" w:cs="Times New Roman"/>
          <w:lang w:val="en-US"/>
        </w:rPr>
        <w:t>out</w:t>
      </w:r>
      <w:r w:rsidR="00300663">
        <w:rPr>
          <w:rFonts w:asciiTheme="majorHAnsi" w:hAnsiTheme="majorHAnsi" w:cs="Times New Roman"/>
          <w:lang w:val="en-US"/>
        </w:rPr>
        <w:t xml:space="preserve"> </w:t>
      </w:r>
      <w:r w:rsidR="00470AB7">
        <w:rPr>
          <w:rFonts w:asciiTheme="majorHAnsi" w:hAnsiTheme="majorHAnsi" w:cs="Times New Roman"/>
          <w:lang w:val="en-US"/>
        </w:rPr>
        <w:t>of</w:t>
      </w:r>
      <w:r w:rsidR="00300663">
        <w:rPr>
          <w:rFonts w:asciiTheme="majorHAnsi" w:hAnsiTheme="majorHAnsi" w:cs="Times New Roman"/>
          <w:lang w:val="en-US"/>
        </w:rPr>
        <w:t xml:space="preserve"> </w:t>
      </w:r>
      <w:r w:rsidR="00470AB7">
        <w:rPr>
          <w:rFonts w:asciiTheme="majorHAnsi" w:hAnsiTheme="majorHAnsi" w:cs="Times New Roman"/>
          <w:lang w:val="en-US"/>
        </w:rPr>
        <w:t>business.</w:t>
      </w:r>
      <w:r w:rsidR="00300663">
        <w:rPr>
          <w:rFonts w:asciiTheme="majorHAnsi" w:hAnsiTheme="majorHAnsi" w:cs="Times New Roman"/>
          <w:lang w:val="en-US"/>
        </w:rPr>
        <w:t xml:space="preserve"> </w:t>
      </w:r>
      <w:r w:rsidR="00470AB7">
        <w:rPr>
          <w:rFonts w:asciiTheme="majorHAnsi" w:hAnsiTheme="majorHAnsi" w:cs="Times New Roman"/>
          <w:lang w:val="en-US"/>
        </w:rPr>
        <w:t>He</w:t>
      </w:r>
      <w:r w:rsidR="00300663">
        <w:rPr>
          <w:rFonts w:asciiTheme="majorHAnsi" w:hAnsiTheme="majorHAnsi" w:cs="Times New Roman"/>
          <w:lang w:val="en-US"/>
        </w:rPr>
        <w:t xml:space="preserve"> </w:t>
      </w:r>
      <w:r w:rsidR="00470AB7">
        <w:rPr>
          <w:rFonts w:asciiTheme="majorHAnsi" w:hAnsiTheme="majorHAnsi" w:cs="Times New Roman"/>
          <w:lang w:val="en-US"/>
        </w:rPr>
        <w:t>set</w:t>
      </w:r>
      <w:r w:rsidR="00300663">
        <w:rPr>
          <w:rFonts w:asciiTheme="majorHAnsi" w:hAnsiTheme="majorHAnsi" w:cs="Times New Roman"/>
          <w:lang w:val="en-US"/>
        </w:rPr>
        <w:t xml:space="preserve"> </w:t>
      </w:r>
      <w:r w:rsidR="00470AB7">
        <w:rPr>
          <w:rFonts w:asciiTheme="majorHAnsi" w:hAnsiTheme="majorHAnsi" w:cs="Times New Roman"/>
          <w:lang w:val="en-US"/>
        </w:rPr>
        <w:t>up</w:t>
      </w:r>
      <w:r w:rsidR="00300663">
        <w:rPr>
          <w:rFonts w:asciiTheme="majorHAnsi" w:hAnsiTheme="majorHAnsi" w:cs="Times New Roman"/>
          <w:lang w:val="en-US"/>
        </w:rPr>
        <w:t xml:space="preserve"> </w:t>
      </w:r>
      <w:r w:rsidR="00470AB7">
        <w:rPr>
          <w:rFonts w:asciiTheme="majorHAnsi" w:hAnsiTheme="majorHAnsi" w:cs="Times New Roman"/>
          <w:lang w:val="en-US"/>
        </w:rPr>
        <w:t>a</w:t>
      </w:r>
      <w:r w:rsidR="00300663">
        <w:rPr>
          <w:rFonts w:asciiTheme="majorHAnsi" w:hAnsiTheme="majorHAnsi" w:cs="Times New Roman"/>
          <w:lang w:val="en-US"/>
        </w:rPr>
        <w:t xml:space="preserve"> </w:t>
      </w:r>
      <w:r w:rsidR="00470AB7">
        <w:rPr>
          <w:rFonts w:asciiTheme="majorHAnsi" w:hAnsiTheme="majorHAnsi" w:cs="Times New Roman"/>
          <w:lang w:val="en-US"/>
        </w:rPr>
        <w:t>makeshift</w:t>
      </w:r>
      <w:r w:rsidR="00300663">
        <w:rPr>
          <w:rFonts w:asciiTheme="majorHAnsi" w:hAnsiTheme="majorHAnsi" w:cs="Times New Roman"/>
          <w:lang w:val="en-US"/>
        </w:rPr>
        <w:t xml:space="preserve"> </w:t>
      </w:r>
      <w:r w:rsidR="00470AB7">
        <w:rPr>
          <w:rFonts w:asciiTheme="majorHAnsi" w:hAnsiTheme="majorHAnsi" w:cs="Times New Roman"/>
          <w:lang w:val="en-US"/>
        </w:rPr>
        <w:t>studio</w:t>
      </w:r>
      <w:r w:rsidR="00300663">
        <w:rPr>
          <w:rFonts w:asciiTheme="majorHAnsi" w:hAnsiTheme="majorHAnsi" w:cs="Times New Roman"/>
          <w:lang w:val="en-US"/>
        </w:rPr>
        <w:t xml:space="preserve"> </w:t>
      </w:r>
      <w:r w:rsidR="00470AB7">
        <w:rPr>
          <w:rFonts w:asciiTheme="majorHAnsi" w:hAnsiTheme="majorHAnsi" w:cs="Times New Roman"/>
          <w:lang w:val="en-US"/>
        </w:rPr>
        <w:t>of</w:t>
      </w:r>
      <w:r w:rsidR="00300663">
        <w:rPr>
          <w:rFonts w:asciiTheme="majorHAnsi" w:hAnsiTheme="majorHAnsi" w:cs="Times New Roman"/>
          <w:lang w:val="en-US"/>
        </w:rPr>
        <w:t xml:space="preserve"> </w:t>
      </w:r>
      <w:r w:rsidR="00470AB7">
        <w:rPr>
          <w:rFonts w:asciiTheme="majorHAnsi" w:hAnsiTheme="majorHAnsi" w:cs="Times New Roman"/>
          <w:lang w:val="en-US"/>
        </w:rPr>
        <w:t>tent</w:t>
      </w:r>
      <w:r w:rsidR="00300663">
        <w:rPr>
          <w:rFonts w:asciiTheme="majorHAnsi" w:hAnsiTheme="majorHAnsi" w:cs="Times New Roman"/>
          <w:lang w:val="en-US"/>
        </w:rPr>
        <w:t xml:space="preserve"> </w:t>
      </w:r>
      <w:r w:rsidR="00470AB7">
        <w:rPr>
          <w:rFonts w:asciiTheme="majorHAnsi" w:hAnsiTheme="majorHAnsi" w:cs="Times New Roman"/>
          <w:lang w:val="en-US"/>
        </w:rPr>
        <w:t>and</w:t>
      </w:r>
      <w:r w:rsidR="00300663">
        <w:rPr>
          <w:rFonts w:asciiTheme="majorHAnsi" w:hAnsiTheme="majorHAnsi" w:cs="Times New Roman"/>
          <w:lang w:val="en-US"/>
        </w:rPr>
        <w:t xml:space="preserve"> </w:t>
      </w:r>
      <w:r w:rsidR="00470AB7">
        <w:rPr>
          <w:rFonts w:asciiTheme="majorHAnsi" w:hAnsiTheme="majorHAnsi" w:cs="Times New Roman"/>
          <w:lang w:val="en-US"/>
        </w:rPr>
        <w:t>a</w:t>
      </w:r>
      <w:r w:rsidR="00300663">
        <w:rPr>
          <w:rFonts w:asciiTheme="majorHAnsi" w:hAnsiTheme="majorHAnsi" w:cs="Times New Roman"/>
          <w:lang w:val="en-US"/>
        </w:rPr>
        <w:t xml:space="preserve"> </w:t>
      </w:r>
      <w:r w:rsidR="00470AB7">
        <w:rPr>
          <w:rFonts w:asciiTheme="majorHAnsi" w:hAnsiTheme="majorHAnsi" w:cs="Times New Roman"/>
          <w:lang w:val="en-US"/>
        </w:rPr>
        <w:t>spinifex</w:t>
      </w:r>
      <w:r w:rsidR="00300663">
        <w:rPr>
          <w:rFonts w:asciiTheme="majorHAnsi" w:hAnsiTheme="majorHAnsi" w:cs="Times New Roman"/>
          <w:lang w:val="en-US"/>
        </w:rPr>
        <w:t xml:space="preserve"> </w:t>
      </w:r>
      <w:r w:rsidR="00470AB7">
        <w:rPr>
          <w:rFonts w:asciiTheme="majorHAnsi" w:hAnsiTheme="majorHAnsi" w:cs="Times New Roman"/>
          <w:lang w:val="en-US"/>
        </w:rPr>
        <w:t>windbreak,</w:t>
      </w:r>
      <w:r w:rsidR="00300663">
        <w:rPr>
          <w:rFonts w:asciiTheme="majorHAnsi" w:hAnsiTheme="majorHAnsi" w:cs="Times New Roman"/>
          <w:lang w:val="en-US"/>
        </w:rPr>
        <w:t xml:space="preserve"> </w:t>
      </w:r>
      <w:r w:rsidR="00470AB7">
        <w:rPr>
          <w:rFonts w:asciiTheme="majorHAnsi" w:hAnsiTheme="majorHAnsi" w:cs="Times New Roman"/>
          <w:lang w:val="en-US"/>
        </w:rPr>
        <w:t>where</w:t>
      </w:r>
      <w:r w:rsidR="00300663">
        <w:rPr>
          <w:rFonts w:asciiTheme="majorHAnsi" w:hAnsiTheme="majorHAnsi" w:cs="Times New Roman"/>
          <w:lang w:val="en-US"/>
        </w:rPr>
        <w:t xml:space="preserve"> </w:t>
      </w:r>
      <w:r w:rsidR="00470AB7">
        <w:rPr>
          <w:rFonts w:asciiTheme="majorHAnsi" w:hAnsiTheme="majorHAnsi" w:cs="Times New Roman"/>
          <w:lang w:val="en-US"/>
        </w:rPr>
        <w:t>he</w:t>
      </w:r>
      <w:r w:rsidR="00300663">
        <w:rPr>
          <w:rFonts w:asciiTheme="majorHAnsi" w:hAnsiTheme="majorHAnsi" w:cs="Times New Roman"/>
          <w:lang w:val="en-US"/>
        </w:rPr>
        <w:t xml:space="preserve"> </w:t>
      </w:r>
      <w:r w:rsidR="00470AB7">
        <w:rPr>
          <w:rFonts w:asciiTheme="majorHAnsi" w:hAnsiTheme="majorHAnsi" w:cs="Times New Roman"/>
          <w:lang w:val="en-US"/>
        </w:rPr>
        <w:t>made</w:t>
      </w:r>
      <w:r w:rsidR="00300663">
        <w:rPr>
          <w:rFonts w:asciiTheme="majorHAnsi" w:hAnsiTheme="majorHAnsi" w:cs="Times New Roman"/>
          <w:lang w:val="en-US"/>
        </w:rPr>
        <w:t xml:space="preserve"> </w:t>
      </w:r>
      <w:r w:rsidR="00470AB7">
        <w:rPr>
          <w:rFonts w:asciiTheme="majorHAnsi" w:hAnsiTheme="majorHAnsi" w:cs="Times New Roman"/>
          <w:lang w:val="en-US"/>
        </w:rPr>
        <w:t>drawings</w:t>
      </w:r>
      <w:r w:rsidR="00300663">
        <w:rPr>
          <w:rFonts w:asciiTheme="majorHAnsi" w:hAnsiTheme="majorHAnsi" w:cs="Times New Roman"/>
          <w:lang w:val="en-US"/>
        </w:rPr>
        <w:t xml:space="preserve"> </w:t>
      </w:r>
      <w:r w:rsidR="00470AB7">
        <w:rPr>
          <w:rFonts w:asciiTheme="majorHAnsi" w:hAnsiTheme="majorHAnsi" w:cs="Times New Roman"/>
          <w:lang w:val="en-US"/>
        </w:rPr>
        <w:t>of</w:t>
      </w:r>
      <w:r w:rsidR="00300663">
        <w:rPr>
          <w:rFonts w:asciiTheme="majorHAnsi" w:hAnsiTheme="majorHAnsi" w:cs="Times New Roman"/>
          <w:lang w:val="en-US"/>
        </w:rPr>
        <w:t xml:space="preserve"> </w:t>
      </w:r>
      <w:r w:rsidR="00470AB7">
        <w:rPr>
          <w:rFonts w:asciiTheme="majorHAnsi" w:hAnsiTheme="majorHAnsi" w:cs="Times New Roman"/>
          <w:lang w:val="en-US"/>
        </w:rPr>
        <w:t>the</w:t>
      </w:r>
      <w:r w:rsidR="00300663">
        <w:rPr>
          <w:rFonts w:asciiTheme="majorHAnsi" w:hAnsiTheme="majorHAnsi" w:cs="Times New Roman"/>
          <w:lang w:val="en-US"/>
        </w:rPr>
        <w:t xml:space="preserve"> </w:t>
      </w:r>
      <w:r w:rsidR="00470AB7">
        <w:rPr>
          <w:rFonts w:asciiTheme="majorHAnsi" w:hAnsiTheme="majorHAnsi" w:cs="Times New Roman"/>
          <w:lang w:val="en-US"/>
        </w:rPr>
        <w:t>local</w:t>
      </w:r>
      <w:r w:rsidR="00300663">
        <w:rPr>
          <w:rFonts w:asciiTheme="majorHAnsi" w:hAnsiTheme="majorHAnsi" w:cs="Times New Roman"/>
          <w:lang w:val="en-US"/>
        </w:rPr>
        <w:t xml:space="preserve"> </w:t>
      </w:r>
      <w:r w:rsidR="00470AB7">
        <w:rPr>
          <w:rFonts w:asciiTheme="majorHAnsi" w:hAnsiTheme="majorHAnsi" w:cs="Times New Roman"/>
          <w:lang w:val="en-US"/>
        </w:rPr>
        <w:t>people.</w:t>
      </w:r>
      <w:r w:rsidR="00300663">
        <w:rPr>
          <w:rFonts w:asciiTheme="majorHAnsi" w:hAnsiTheme="majorHAnsi" w:cs="Times New Roman"/>
          <w:lang w:val="en-US"/>
        </w:rPr>
        <w:t xml:space="preserve"> </w:t>
      </w:r>
      <w:r w:rsidR="00470AB7">
        <w:rPr>
          <w:rFonts w:asciiTheme="majorHAnsi" w:hAnsiTheme="majorHAnsi" w:cs="Times New Roman"/>
          <w:lang w:val="en-US"/>
        </w:rPr>
        <w:t>When</w:t>
      </w:r>
      <w:r w:rsidR="00300663">
        <w:rPr>
          <w:rFonts w:asciiTheme="majorHAnsi" w:hAnsiTheme="majorHAnsi" w:cs="Times New Roman"/>
          <w:lang w:val="en-US"/>
        </w:rPr>
        <w:t xml:space="preserve"> </w:t>
      </w:r>
      <w:r w:rsidR="00470AB7">
        <w:rPr>
          <w:rFonts w:asciiTheme="majorHAnsi" w:hAnsiTheme="majorHAnsi" w:cs="Times New Roman"/>
          <w:lang w:val="en-US"/>
        </w:rPr>
        <w:t>he</w:t>
      </w:r>
      <w:r w:rsidR="00300663">
        <w:rPr>
          <w:rFonts w:asciiTheme="majorHAnsi" w:hAnsiTheme="majorHAnsi" w:cs="Times New Roman"/>
          <w:lang w:val="en-US"/>
        </w:rPr>
        <w:t xml:space="preserve"> </w:t>
      </w:r>
      <w:r w:rsidR="00470AB7">
        <w:rPr>
          <w:rFonts w:asciiTheme="majorHAnsi" w:hAnsiTheme="majorHAnsi" w:cs="Times New Roman"/>
          <w:lang w:val="en-US"/>
        </w:rPr>
        <w:t>returned</w:t>
      </w:r>
      <w:r w:rsidR="00300663">
        <w:rPr>
          <w:rFonts w:asciiTheme="majorHAnsi" w:hAnsiTheme="majorHAnsi" w:cs="Times New Roman"/>
          <w:lang w:val="en-US"/>
        </w:rPr>
        <w:t xml:space="preserve"> </w:t>
      </w:r>
      <w:r w:rsidR="00470AB7">
        <w:rPr>
          <w:rFonts w:asciiTheme="majorHAnsi" w:hAnsiTheme="majorHAnsi" w:cs="Times New Roman"/>
          <w:lang w:val="en-US"/>
        </w:rPr>
        <w:t>to</w:t>
      </w:r>
      <w:r w:rsidR="00300663">
        <w:rPr>
          <w:rFonts w:asciiTheme="majorHAnsi" w:hAnsiTheme="majorHAnsi" w:cs="Times New Roman"/>
          <w:lang w:val="en-US"/>
        </w:rPr>
        <w:t xml:space="preserve"> </w:t>
      </w:r>
      <w:r w:rsidR="00470AB7">
        <w:rPr>
          <w:rFonts w:asciiTheme="majorHAnsi" w:hAnsiTheme="majorHAnsi" w:cs="Times New Roman"/>
          <w:lang w:val="en-US"/>
        </w:rPr>
        <w:t>Melbourne</w:t>
      </w:r>
      <w:r w:rsidR="00300663">
        <w:rPr>
          <w:rFonts w:asciiTheme="majorHAnsi" w:hAnsiTheme="majorHAnsi" w:cs="Times New Roman"/>
          <w:lang w:val="en-US"/>
        </w:rPr>
        <w:t xml:space="preserve"> </w:t>
      </w:r>
      <w:r w:rsidR="00470AB7">
        <w:rPr>
          <w:rFonts w:asciiTheme="majorHAnsi" w:hAnsiTheme="majorHAnsi" w:cs="Times New Roman"/>
          <w:lang w:val="en-US"/>
        </w:rPr>
        <w:t>Wigley</w:t>
      </w:r>
      <w:r w:rsidR="00300663">
        <w:rPr>
          <w:rFonts w:asciiTheme="majorHAnsi" w:hAnsiTheme="majorHAnsi" w:cs="Times New Roman"/>
          <w:lang w:val="en-US"/>
        </w:rPr>
        <w:t xml:space="preserve"> </w:t>
      </w:r>
      <w:r w:rsidR="00470AB7">
        <w:rPr>
          <w:rFonts w:asciiTheme="majorHAnsi" w:hAnsiTheme="majorHAnsi" w:cs="Times New Roman"/>
          <w:lang w:val="en-US"/>
        </w:rPr>
        <w:t>made</w:t>
      </w:r>
      <w:r w:rsidR="00300663">
        <w:rPr>
          <w:rFonts w:asciiTheme="majorHAnsi" w:hAnsiTheme="majorHAnsi" w:cs="Times New Roman"/>
          <w:lang w:val="en-US"/>
        </w:rPr>
        <w:t xml:space="preserve"> </w:t>
      </w:r>
      <w:r w:rsidR="00470AB7">
        <w:rPr>
          <w:rFonts w:asciiTheme="majorHAnsi" w:hAnsiTheme="majorHAnsi" w:cs="Times New Roman"/>
          <w:lang w:val="en-US"/>
        </w:rPr>
        <w:t>paintings</w:t>
      </w:r>
      <w:r w:rsidR="00300663">
        <w:rPr>
          <w:rFonts w:asciiTheme="majorHAnsi" w:hAnsiTheme="majorHAnsi" w:cs="Times New Roman"/>
          <w:lang w:val="en-US"/>
        </w:rPr>
        <w:t xml:space="preserve"> </w:t>
      </w:r>
      <w:r w:rsidR="00470AB7">
        <w:rPr>
          <w:rFonts w:asciiTheme="majorHAnsi" w:hAnsiTheme="majorHAnsi" w:cs="Times New Roman"/>
          <w:lang w:val="en-US"/>
        </w:rPr>
        <w:t>from</w:t>
      </w:r>
      <w:r w:rsidR="00300663">
        <w:rPr>
          <w:rFonts w:asciiTheme="majorHAnsi" w:hAnsiTheme="majorHAnsi" w:cs="Times New Roman"/>
          <w:lang w:val="en-US"/>
        </w:rPr>
        <w:t xml:space="preserve"> </w:t>
      </w:r>
      <w:r w:rsidR="00470AB7">
        <w:rPr>
          <w:rFonts w:asciiTheme="majorHAnsi" w:hAnsiTheme="majorHAnsi" w:cs="Times New Roman"/>
          <w:lang w:val="en-US"/>
        </w:rPr>
        <w:t>these</w:t>
      </w:r>
      <w:r w:rsidR="00300663">
        <w:rPr>
          <w:rFonts w:asciiTheme="majorHAnsi" w:hAnsiTheme="majorHAnsi" w:cs="Times New Roman"/>
          <w:lang w:val="en-US"/>
        </w:rPr>
        <w:t xml:space="preserve"> </w:t>
      </w:r>
      <w:r w:rsidR="00470AB7">
        <w:rPr>
          <w:rFonts w:asciiTheme="majorHAnsi" w:hAnsiTheme="majorHAnsi" w:cs="Times New Roman"/>
          <w:lang w:val="en-US"/>
        </w:rPr>
        <w:t>drawings</w:t>
      </w:r>
      <w:r w:rsidR="00300663">
        <w:rPr>
          <w:rFonts w:asciiTheme="majorHAnsi" w:hAnsiTheme="majorHAnsi" w:cs="Times New Roman"/>
          <w:lang w:val="en-US"/>
        </w:rPr>
        <w:t xml:space="preserve"> </w:t>
      </w:r>
      <w:r w:rsidR="00470AB7">
        <w:rPr>
          <w:rFonts w:asciiTheme="majorHAnsi" w:hAnsiTheme="majorHAnsi" w:cs="Times New Roman"/>
          <w:lang w:val="en-US"/>
        </w:rPr>
        <w:t>and</w:t>
      </w:r>
      <w:r w:rsidR="00300663">
        <w:rPr>
          <w:rFonts w:asciiTheme="majorHAnsi" w:hAnsiTheme="majorHAnsi" w:cs="Times New Roman"/>
          <w:lang w:val="en-US"/>
        </w:rPr>
        <w:t xml:space="preserve"> </w:t>
      </w:r>
      <w:r w:rsidR="00470AB7">
        <w:rPr>
          <w:rFonts w:asciiTheme="majorHAnsi" w:hAnsiTheme="majorHAnsi" w:cs="Times New Roman"/>
          <w:lang w:val="en-US"/>
        </w:rPr>
        <w:t>exhibited</w:t>
      </w:r>
      <w:r w:rsidR="00300663">
        <w:rPr>
          <w:rFonts w:asciiTheme="majorHAnsi" w:hAnsiTheme="majorHAnsi" w:cs="Times New Roman"/>
          <w:lang w:val="en-US"/>
        </w:rPr>
        <w:t xml:space="preserve"> </w:t>
      </w:r>
      <w:r w:rsidR="00470AB7">
        <w:rPr>
          <w:rFonts w:asciiTheme="majorHAnsi" w:hAnsiTheme="majorHAnsi" w:cs="Times New Roman"/>
          <w:lang w:val="en-US"/>
        </w:rPr>
        <w:t>them.</w:t>
      </w:r>
      <w:r w:rsidR="00300663">
        <w:rPr>
          <w:rFonts w:asciiTheme="majorHAnsi" w:hAnsiTheme="majorHAnsi" w:cs="Times New Roman"/>
          <w:lang w:val="en-US"/>
        </w:rPr>
        <w:t xml:space="preserve"> </w:t>
      </w:r>
      <w:r w:rsidR="00470AB7">
        <w:rPr>
          <w:rFonts w:asciiTheme="majorHAnsi" w:hAnsiTheme="majorHAnsi" w:cs="Times New Roman"/>
          <w:lang w:val="en-US"/>
        </w:rPr>
        <w:t>One</w:t>
      </w:r>
      <w:r w:rsidR="00300663">
        <w:rPr>
          <w:rFonts w:asciiTheme="majorHAnsi" w:hAnsiTheme="majorHAnsi" w:cs="Times New Roman"/>
          <w:lang w:val="en-US"/>
        </w:rPr>
        <w:t xml:space="preserve"> </w:t>
      </w:r>
      <w:r w:rsidR="00470AB7">
        <w:rPr>
          <w:rFonts w:asciiTheme="majorHAnsi" w:hAnsiTheme="majorHAnsi" w:cs="Times New Roman"/>
          <w:lang w:val="en-US"/>
        </w:rPr>
        <w:t>of</w:t>
      </w:r>
      <w:r w:rsidR="00300663">
        <w:rPr>
          <w:rFonts w:asciiTheme="majorHAnsi" w:hAnsiTheme="majorHAnsi" w:cs="Times New Roman"/>
          <w:lang w:val="en-US"/>
        </w:rPr>
        <w:t xml:space="preserve"> </w:t>
      </w:r>
      <w:r w:rsidR="00470AB7">
        <w:rPr>
          <w:rFonts w:asciiTheme="majorHAnsi" w:hAnsiTheme="majorHAnsi" w:cs="Times New Roman"/>
          <w:lang w:val="en-US"/>
        </w:rPr>
        <w:t>his</w:t>
      </w:r>
      <w:r w:rsidR="00300663">
        <w:rPr>
          <w:rFonts w:asciiTheme="majorHAnsi" w:hAnsiTheme="majorHAnsi" w:cs="Times New Roman"/>
          <w:lang w:val="en-US"/>
        </w:rPr>
        <w:t xml:space="preserve"> </w:t>
      </w:r>
      <w:r w:rsidR="00470AB7">
        <w:rPr>
          <w:rFonts w:asciiTheme="majorHAnsi" w:hAnsiTheme="majorHAnsi" w:cs="Times New Roman"/>
          <w:lang w:val="en-US"/>
        </w:rPr>
        <w:t>works</w:t>
      </w:r>
      <w:r w:rsidR="00300663">
        <w:rPr>
          <w:rFonts w:asciiTheme="majorHAnsi" w:hAnsiTheme="majorHAnsi" w:cs="Times New Roman"/>
          <w:lang w:val="en-US"/>
        </w:rPr>
        <w:t xml:space="preserve"> </w:t>
      </w:r>
      <w:r w:rsidR="00470AB7">
        <w:rPr>
          <w:rFonts w:asciiTheme="majorHAnsi" w:hAnsiTheme="majorHAnsi" w:cs="Times New Roman"/>
          <w:lang w:val="en-US"/>
        </w:rPr>
        <w:t>from</w:t>
      </w:r>
      <w:r w:rsidR="00300663">
        <w:rPr>
          <w:rFonts w:asciiTheme="majorHAnsi" w:hAnsiTheme="majorHAnsi" w:cs="Times New Roman"/>
          <w:lang w:val="en-US"/>
        </w:rPr>
        <w:t xml:space="preserve"> </w:t>
      </w:r>
      <w:r w:rsidR="00470AB7">
        <w:rPr>
          <w:rFonts w:asciiTheme="majorHAnsi" w:hAnsiTheme="majorHAnsi" w:cs="Times New Roman"/>
          <w:lang w:val="en-US"/>
        </w:rPr>
        <w:t>this</w:t>
      </w:r>
      <w:r w:rsidR="00300663">
        <w:rPr>
          <w:rFonts w:asciiTheme="majorHAnsi" w:hAnsiTheme="majorHAnsi" w:cs="Times New Roman"/>
          <w:lang w:val="en-US"/>
        </w:rPr>
        <w:t xml:space="preserve"> </w:t>
      </w:r>
      <w:r w:rsidR="00470AB7">
        <w:rPr>
          <w:rFonts w:asciiTheme="majorHAnsi" w:hAnsiTheme="majorHAnsi" w:cs="Times New Roman"/>
          <w:lang w:val="en-US"/>
        </w:rPr>
        <w:t>time,</w:t>
      </w:r>
      <w:r w:rsidR="00300663">
        <w:rPr>
          <w:rFonts w:asciiTheme="majorHAnsi" w:hAnsiTheme="majorHAnsi" w:cs="Times New Roman"/>
          <w:lang w:val="en-US"/>
        </w:rPr>
        <w:t xml:space="preserve"> </w:t>
      </w:r>
      <w:r w:rsidR="00470AB7">
        <w:rPr>
          <w:rFonts w:asciiTheme="majorHAnsi" w:hAnsiTheme="majorHAnsi" w:cs="Times New Roman"/>
          <w:i/>
          <w:lang w:val="en-US"/>
        </w:rPr>
        <w:t>Don</w:t>
      </w:r>
      <w:r w:rsidR="00300663">
        <w:rPr>
          <w:rFonts w:asciiTheme="majorHAnsi" w:hAnsiTheme="majorHAnsi" w:cs="Times New Roman"/>
          <w:i/>
          <w:lang w:val="en-US"/>
        </w:rPr>
        <w:t xml:space="preserve"> </w:t>
      </w:r>
      <w:r w:rsidR="00470AB7">
        <w:rPr>
          <w:rFonts w:asciiTheme="majorHAnsi" w:hAnsiTheme="majorHAnsi" w:cs="Times New Roman"/>
          <w:i/>
          <w:lang w:val="en-US"/>
        </w:rPr>
        <w:t>McLeod</w:t>
      </w:r>
      <w:r w:rsidR="00300663">
        <w:rPr>
          <w:rFonts w:asciiTheme="majorHAnsi" w:hAnsiTheme="majorHAnsi" w:cs="Times New Roman"/>
          <w:i/>
          <w:lang w:val="en-US"/>
        </w:rPr>
        <w:t xml:space="preserve"> </w:t>
      </w:r>
      <w:r w:rsidR="00470AB7">
        <w:rPr>
          <w:rFonts w:asciiTheme="majorHAnsi" w:hAnsiTheme="majorHAnsi" w:cs="Times New Roman"/>
          <w:i/>
          <w:lang w:val="en-US"/>
        </w:rPr>
        <w:t>and</w:t>
      </w:r>
      <w:r w:rsidR="00300663">
        <w:rPr>
          <w:rFonts w:asciiTheme="majorHAnsi" w:hAnsiTheme="majorHAnsi" w:cs="Times New Roman"/>
          <w:i/>
          <w:lang w:val="en-US"/>
        </w:rPr>
        <w:t xml:space="preserve"> </w:t>
      </w:r>
      <w:r w:rsidR="00470AB7">
        <w:rPr>
          <w:rFonts w:asciiTheme="majorHAnsi" w:hAnsiTheme="majorHAnsi" w:cs="Times New Roman"/>
          <w:i/>
          <w:lang w:val="en-US"/>
        </w:rPr>
        <w:t>His</w:t>
      </w:r>
      <w:r w:rsidR="00300663">
        <w:rPr>
          <w:rFonts w:asciiTheme="majorHAnsi" w:hAnsiTheme="majorHAnsi" w:cs="Times New Roman"/>
          <w:i/>
          <w:lang w:val="en-US"/>
        </w:rPr>
        <w:t xml:space="preserve"> </w:t>
      </w:r>
      <w:r w:rsidR="00470AB7">
        <w:rPr>
          <w:rFonts w:asciiTheme="majorHAnsi" w:hAnsiTheme="majorHAnsi" w:cs="Times New Roman"/>
          <w:i/>
          <w:lang w:val="en-US"/>
        </w:rPr>
        <w:t>Mob</w:t>
      </w:r>
      <w:r w:rsidR="00300663">
        <w:rPr>
          <w:rFonts w:asciiTheme="majorHAnsi" w:hAnsiTheme="majorHAnsi" w:cs="Times New Roman"/>
          <w:i/>
          <w:lang w:val="en-US"/>
        </w:rPr>
        <w:t xml:space="preserve"> </w:t>
      </w:r>
      <w:r w:rsidR="00470AB7">
        <w:rPr>
          <w:rFonts w:asciiTheme="majorHAnsi" w:hAnsiTheme="majorHAnsi" w:cs="Times New Roman"/>
          <w:lang w:val="en-US"/>
        </w:rPr>
        <w:t>(1959)</w:t>
      </w:r>
      <w:r w:rsidR="00300663">
        <w:rPr>
          <w:rFonts w:asciiTheme="majorHAnsi" w:hAnsiTheme="majorHAnsi" w:cs="Times New Roman"/>
          <w:lang w:val="en-US"/>
        </w:rPr>
        <w:t xml:space="preserve"> </w:t>
      </w:r>
      <w:r w:rsidR="00470AB7">
        <w:rPr>
          <w:rFonts w:asciiTheme="majorHAnsi" w:hAnsiTheme="majorHAnsi" w:cs="Times New Roman"/>
          <w:lang w:val="en-US"/>
        </w:rPr>
        <w:t>is</w:t>
      </w:r>
      <w:r w:rsidR="00300663">
        <w:rPr>
          <w:rFonts w:asciiTheme="majorHAnsi" w:hAnsiTheme="majorHAnsi" w:cs="Times New Roman"/>
          <w:lang w:val="en-US"/>
        </w:rPr>
        <w:t xml:space="preserve"> </w:t>
      </w:r>
      <w:r w:rsidR="00470AB7">
        <w:rPr>
          <w:rFonts w:asciiTheme="majorHAnsi" w:hAnsiTheme="majorHAnsi" w:cs="Times New Roman"/>
          <w:lang w:val="en-US"/>
        </w:rPr>
        <w:t>reproduced</w:t>
      </w:r>
      <w:r w:rsidR="00300663">
        <w:rPr>
          <w:rFonts w:asciiTheme="majorHAnsi" w:hAnsiTheme="majorHAnsi" w:cs="Times New Roman"/>
          <w:lang w:val="en-US"/>
        </w:rPr>
        <w:t xml:space="preserve"> </w:t>
      </w:r>
      <w:r w:rsidR="00470AB7">
        <w:rPr>
          <w:rFonts w:asciiTheme="majorHAnsi" w:hAnsiTheme="majorHAnsi" w:cs="Times New Roman"/>
          <w:lang w:val="en-US"/>
        </w:rPr>
        <w:t>as</w:t>
      </w:r>
      <w:r w:rsidR="00300663">
        <w:rPr>
          <w:rFonts w:asciiTheme="majorHAnsi" w:hAnsiTheme="majorHAnsi" w:cs="Times New Roman"/>
          <w:lang w:val="en-US"/>
        </w:rPr>
        <w:t xml:space="preserve"> </w:t>
      </w:r>
      <w:r w:rsidR="00470AB7">
        <w:rPr>
          <w:rFonts w:asciiTheme="majorHAnsi" w:hAnsiTheme="majorHAnsi" w:cs="Times New Roman"/>
          <w:lang w:val="en-US"/>
        </w:rPr>
        <w:t>the</w:t>
      </w:r>
      <w:r w:rsidR="00300663">
        <w:rPr>
          <w:rFonts w:asciiTheme="majorHAnsi" w:hAnsiTheme="majorHAnsi" w:cs="Times New Roman"/>
          <w:lang w:val="en-US"/>
        </w:rPr>
        <w:t xml:space="preserve"> </w:t>
      </w:r>
      <w:r w:rsidR="00470AB7">
        <w:rPr>
          <w:rFonts w:asciiTheme="majorHAnsi" w:hAnsiTheme="majorHAnsi" w:cs="Times New Roman"/>
          <w:lang w:val="en-US"/>
        </w:rPr>
        <w:t>dust</w:t>
      </w:r>
      <w:r w:rsidR="00300663">
        <w:rPr>
          <w:rFonts w:asciiTheme="majorHAnsi" w:hAnsiTheme="majorHAnsi" w:cs="Times New Roman"/>
          <w:lang w:val="en-US"/>
        </w:rPr>
        <w:t xml:space="preserve"> </w:t>
      </w:r>
      <w:r w:rsidR="00470AB7">
        <w:rPr>
          <w:rFonts w:asciiTheme="majorHAnsi" w:hAnsiTheme="majorHAnsi" w:cs="Times New Roman"/>
          <w:lang w:val="en-US"/>
        </w:rPr>
        <w:t>jacket</w:t>
      </w:r>
      <w:r w:rsidR="00300663">
        <w:rPr>
          <w:rFonts w:asciiTheme="majorHAnsi" w:hAnsiTheme="majorHAnsi" w:cs="Times New Roman"/>
          <w:lang w:val="en-US"/>
        </w:rPr>
        <w:t xml:space="preserve"> </w:t>
      </w:r>
      <w:r w:rsidR="00470AB7">
        <w:rPr>
          <w:rFonts w:asciiTheme="majorHAnsi" w:hAnsiTheme="majorHAnsi" w:cs="Times New Roman"/>
          <w:lang w:val="en-US"/>
        </w:rPr>
        <w:t>for</w:t>
      </w:r>
      <w:r w:rsidR="00300663">
        <w:rPr>
          <w:rFonts w:asciiTheme="majorHAnsi" w:hAnsiTheme="majorHAnsi" w:cs="Times New Roman"/>
          <w:lang w:val="en-US"/>
        </w:rPr>
        <w:t xml:space="preserve"> </w:t>
      </w:r>
      <w:r w:rsidR="00470AB7">
        <w:rPr>
          <w:rFonts w:asciiTheme="majorHAnsi" w:hAnsiTheme="majorHAnsi" w:cs="Times New Roman"/>
          <w:lang w:val="en-US"/>
        </w:rPr>
        <w:t>the</w:t>
      </w:r>
      <w:r w:rsidR="00300663">
        <w:rPr>
          <w:rFonts w:asciiTheme="majorHAnsi" w:hAnsiTheme="majorHAnsi" w:cs="Times New Roman"/>
          <w:lang w:val="en-US"/>
        </w:rPr>
        <w:t xml:space="preserve"> </w:t>
      </w:r>
      <w:r w:rsidR="00470AB7">
        <w:rPr>
          <w:rFonts w:asciiTheme="majorHAnsi" w:hAnsiTheme="majorHAnsi" w:cs="Times New Roman"/>
          <w:lang w:val="en-US"/>
        </w:rPr>
        <w:t>first</w:t>
      </w:r>
      <w:r w:rsidR="00300663">
        <w:rPr>
          <w:rFonts w:asciiTheme="majorHAnsi" w:hAnsiTheme="majorHAnsi" w:cs="Times New Roman"/>
          <w:lang w:val="en-US"/>
        </w:rPr>
        <w:t xml:space="preserve"> </w:t>
      </w:r>
      <w:r w:rsidR="00470AB7">
        <w:rPr>
          <w:rFonts w:asciiTheme="majorHAnsi" w:hAnsiTheme="majorHAnsi" w:cs="Times New Roman"/>
          <w:lang w:val="en-US"/>
        </w:rPr>
        <w:t>edition</w:t>
      </w:r>
      <w:r w:rsidR="00300663">
        <w:rPr>
          <w:rFonts w:asciiTheme="majorHAnsi" w:hAnsiTheme="majorHAnsi" w:cs="Times New Roman"/>
          <w:lang w:val="en-US"/>
        </w:rPr>
        <w:t xml:space="preserve"> </w:t>
      </w:r>
      <w:r w:rsidR="00470AB7">
        <w:rPr>
          <w:rFonts w:asciiTheme="majorHAnsi" w:hAnsiTheme="majorHAnsi" w:cs="Times New Roman"/>
          <w:lang w:val="en-US"/>
        </w:rPr>
        <w:t>of</w:t>
      </w:r>
      <w:r w:rsidR="00300663">
        <w:rPr>
          <w:rFonts w:asciiTheme="majorHAnsi" w:hAnsiTheme="majorHAnsi" w:cs="Times New Roman"/>
          <w:lang w:val="en-US"/>
        </w:rPr>
        <w:t xml:space="preserve"> </w:t>
      </w:r>
      <w:r w:rsidR="004E2E1E">
        <w:rPr>
          <w:rFonts w:asciiTheme="majorHAnsi" w:hAnsiTheme="majorHAnsi" w:cs="Times New Roman"/>
          <w:lang w:val="en-US"/>
        </w:rPr>
        <w:t>Stuart</w:t>
      </w:r>
      <w:r w:rsidR="009F5AC9">
        <w:rPr>
          <w:rFonts w:asciiTheme="majorHAnsi" w:hAnsiTheme="majorHAnsi" w:cs="Times New Roman"/>
          <w:lang w:val="en-US"/>
        </w:rPr>
        <w:t>’</w:t>
      </w:r>
      <w:r w:rsidR="004E2E1E">
        <w:rPr>
          <w:rFonts w:asciiTheme="majorHAnsi" w:hAnsiTheme="majorHAnsi" w:cs="Times New Roman"/>
          <w:lang w:val="en-US"/>
        </w:rPr>
        <w:t>s</w:t>
      </w:r>
      <w:r w:rsidR="00300663">
        <w:rPr>
          <w:rFonts w:asciiTheme="majorHAnsi" w:hAnsiTheme="majorHAnsi" w:cs="Times New Roman"/>
          <w:lang w:val="en-US"/>
        </w:rPr>
        <w:t xml:space="preserve"> </w:t>
      </w:r>
      <w:r w:rsidR="00470AB7">
        <w:rPr>
          <w:rFonts w:asciiTheme="majorHAnsi" w:hAnsiTheme="majorHAnsi" w:cs="Times New Roman"/>
          <w:i/>
          <w:lang w:val="en-US"/>
        </w:rPr>
        <w:t>Yandy</w:t>
      </w:r>
      <w:r w:rsidR="00470AB7">
        <w:rPr>
          <w:rFonts w:asciiTheme="majorHAnsi" w:hAnsiTheme="majorHAnsi" w:cs="Times New Roman"/>
          <w:lang w:val="en-US"/>
        </w:rPr>
        <w:t>,</w:t>
      </w:r>
      <w:r w:rsidR="00300663">
        <w:rPr>
          <w:rFonts w:asciiTheme="majorHAnsi" w:hAnsiTheme="majorHAnsi" w:cs="Times New Roman"/>
          <w:lang w:val="en-US"/>
        </w:rPr>
        <w:t xml:space="preserve"> </w:t>
      </w:r>
      <w:r w:rsidR="00470AB7">
        <w:rPr>
          <w:rFonts w:asciiTheme="majorHAnsi" w:hAnsiTheme="majorHAnsi" w:cs="Times New Roman"/>
          <w:lang w:val="en-US"/>
        </w:rPr>
        <w:t>and</w:t>
      </w:r>
      <w:r w:rsidR="00300663">
        <w:rPr>
          <w:rFonts w:asciiTheme="majorHAnsi" w:hAnsiTheme="majorHAnsi" w:cs="Times New Roman"/>
          <w:lang w:val="en-US"/>
        </w:rPr>
        <w:t xml:space="preserve"> </w:t>
      </w:r>
      <w:r w:rsidR="00470AB7">
        <w:rPr>
          <w:rFonts w:asciiTheme="majorHAnsi" w:hAnsiTheme="majorHAnsi" w:cs="Times New Roman"/>
          <w:lang w:val="en-US"/>
        </w:rPr>
        <w:t>it</w:t>
      </w:r>
      <w:r w:rsidR="00300663">
        <w:rPr>
          <w:rFonts w:asciiTheme="majorHAnsi" w:hAnsiTheme="majorHAnsi" w:cs="Times New Roman"/>
          <w:lang w:val="en-US"/>
        </w:rPr>
        <w:t xml:space="preserve"> </w:t>
      </w:r>
      <w:r w:rsidR="00470AB7">
        <w:rPr>
          <w:rFonts w:asciiTheme="majorHAnsi" w:hAnsiTheme="majorHAnsi" w:cs="Times New Roman"/>
          <w:lang w:val="en-US"/>
        </w:rPr>
        <w:t>may</w:t>
      </w:r>
      <w:r w:rsidR="00300663">
        <w:rPr>
          <w:rFonts w:asciiTheme="majorHAnsi" w:hAnsiTheme="majorHAnsi" w:cs="Times New Roman"/>
          <w:lang w:val="en-US"/>
        </w:rPr>
        <w:t xml:space="preserve"> </w:t>
      </w:r>
      <w:r w:rsidR="00470AB7">
        <w:rPr>
          <w:rFonts w:asciiTheme="majorHAnsi" w:hAnsiTheme="majorHAnsi" w:cs="Times New Roman"/>
          <w:lang w:val="en-US"/>
        </w:rPr>
        <w:t>have</w:t>
      </w:r>
      <w:r w:rsidR="00300663">
        <w:rPr>
          <w:rFonts w:asciiTheme="majorHAnsi" w:hAnsiTheme="majorHAnsi" w:cs="Times New Roman"/>
          <w:lang w:val="en-US"/>
        </w:rPr>
        <w:t xml:space="preserve"> </w:t>
      </w:r>
      <w:r w:rsidR="00470AB7">
        <w:rPr>
          <w:rFonts w:asciiTheme="majorHAnsi" w:hAnsiTheme="majorHAnsi" w:cs="Times New Roman"/>
          <w:lang w:val="en-US"/>
        </w:rPr>
        <w:t>been</w:t>
      </w:r>
      <w:r w:rsidR="00300663">
        <w:rPr>
          <w:rFonts w:asciiTheme="majorHAnsi" w:hAnsiTheme="majorHAnsi" w:cs="Times New Roman"/>
          <w:lang w:val="en-US"/>
        </w:rPr>
        <w:t xml:space="preserve"> </w:t>
      </w:r>
      <w:r w:rsidR="00470AB7">
        <w:rPr>
          <w:rFonts w:asciiTheme="majorHAnsi" w:hAnsiTheme="majorHAnsi" w:cs="Times New Roman"/>
          <w:lang w:val="en-US"/>
        </w:rPr>
        <w:t>that</w:t>
      </w:r>
      <w:r w:rsidR="00300663">
        <w:rPr>
          <w:rFonts w:asciiTheme="majorHAnsi" w:hAnsiTheme="majorHAnsi" w:cs="Times New Roman"/>
          <w:lang w:val="en-US"/>
        </w:rPr>
        <w:t xml:space="preserve"> </w:t>
      </w:r>
      <w:r w:rsidR="00470AB7">
        <w:rPr>
          <w:rFonts w:asciiTheme="majorHAnsi" w:hAnsiTheme="majorHAnsi" w:cs="Times New Roman"/>
          <w:lang w:val="en-US"/>
        </w:rPr>
        <w:t>Gardiner</w:t>
      </w:r>
      <w:r w:rsidR="00300663">
        <w:rPr>
          <w:rFonts w:asciiTheme="majorHAnsi" w:hAnsiTheme="majorHAnsi" w:cs="Times New Roman"/>
          <w:lang w:val="en-US"/>
        </w:rPr>
        <w:t xml:space="preserve"> </w:t>
      </w:r>
      <w:r w:rsidR="00470AB7">
        <w:rPr>
          <w:rFonts w:asciiTheme="majorHAnsi" w:hAnsiTheme="majorHAnsi" w:cs="Times New Roman"/>
          <w:lang w:val="en-US"/>
        </w:rPr>
        <w:t>saw</w:t>
      </w:r>
      <w:r w:rsidR="00300663">
        <w:rPr>
          <w:rFonts w:asciiTheme="majorHAnsi" w:hAnsiTheme="majorHAnsi" w:cs="Times New Roman"/>
          <w:lang w:val="en-US"/>
        </w:rPr>
        <w:t xml:space="preserve"> </w:t>
      </w:r>
      <w:r w:rsidR="00470AB7">
        <w:rPr>
          <w:rFonts w:asciiTheme="majorHAnsi" w:hAnsiTheme="majorHAnsi" w:cs="Times New Roman"/>
          <w:lang w:val="en-US"/>
        </w:rPr>
        <w:t>this</w:t>
      </w:r>
      <w:r w:rsidR="00300663">
        <w:rPr>
          <w:rFonts w:asciiTheme="majorHAnsi" w:hAnsiTheme="majorHAnsi" w:cs="Times New Roman"/>
          <w:lang w:val="en-US"/>
        </w:rPr>
        <w:t xml:space="preserve"> </w:t>
      </w:r>
      <w:r w:rsidR="00470AB7">
        <w:rPr>
          <w:rFonts w:asciiTheme="majorHAnsi" w:hAnsiTheme="majorHAnsi" w:cs="Times New Roman"/>
          <w:lang w:val="en-US"/>
        </w:rPr>
        <w:t>cover</w:t>
      </w:r>
      <w:r w:rsidR="00300663">
        <w:rPr>
          <w:rFonts w:asciiTheme="majorHAnsi" w:hAnsiTheme="majorHAnsi" w:cs="Times New Roman"/>
          <w:lang w:val="en-US"/>
        </w:rPr>
        <w:t xml:space="preserve"> </w:t>
      </w:r>
      <w:r w:rsidR="00470AB7">
        <w:rPr>
          <w:rFonts w:asciiTheme="majorHAnsi" w:hAnsiTheme="majorHAnsi" w:cs="Times New Roman"/>
          <w:lang w:val="en-US"/>
        </w:rPr>
        <w:t>after</w:t>
      </w:r>
      <w:r w:rsidR="00300663">
        <w:rPr>
          <w:rFonts w:asciiTheme="majorHAnsi" w:hAnsiTheme="majorHAnsi" w:cs="Times New Roman"/>
          <w:lang w:val="en-US"/>
        </w:rPr>
        <w:t xml:space="preserve"> </w:t>
      </w:r>
      <w:r w:rsidR="00470AB7">
        <w:rPr>
          <w:rFonts w:asciiTheme="majorHAnsi" w:hAnsiTheme="majorHAnsi" w:cs="Times New Roman"/>
          <w:lang w:val="en-US"/>
        </w:rPr>
        <w:t>copies</w:t>
      </w:r>
      <w:r w:rsidR="00300663">
        <w:rPr>
          <w:rFonts w:asciiTheme="majorHAnsi" w:hAnsiTheme="majorHAnsi" w:cs="Times New Roman"/>
          <w:lang w:val="en-US"/>
        </w:rPr>
        <w:t xml:space="preserve"> </w:t>
      </w:r>
      <w:r w:rsidR="00470AB7">
        <w:rPr>
          <w:rFonts w:asciiTheme="majorHAnsi" w:hAnsiTheme="majorHAnsi" w:cs="Times New Roman"/>
          <w:lang w:val="en-US"/>
        </w:rPr>
        <w:t>made</w:t>
      </w:r>
      <w:r w:rsidR="00300663">
        <w:rPr>
          <w:rFonts w:asciiTheme="majorHAnsi" w:hAnsiTheme="majorHAnsi" w:cs="Times New Roman"/>
          <w:lang w:val="en-US"/>
        </w:rPr>
        <w:t xml:space="preserve"> </w:t>
      </w:r>
      <w:r w:rsidR="00470AB7">
        <w:rPr>
          <w:rFonts w:asciiTheme="majorHAnsi" w:hAnsiTheme="majorHAnsi" w:cs="Times New Roman"/>
          <w:lang w:val="en-US"/>
        </w:rPr>
        <w:t>their</w:t>
      </w:r>
      <w:r w:rsidR="00300663">
        <w:rPr>
          <w:rFonts w:asciiTheme="majorHAnsi" w:hAnsiTheme="majorHAnsi" w:cs="Times New Roman"/>
          <w:lang w:val="en-US"/>
        </w:rPr>
        <w:t xml:space="preserve"> </w:t>
      </w:r>
      <w:r w:rsidR="00470AB7">
        <w:rPr>
          <w:rFonts w:asciiTheme="majorHAnsi" w:hAnsiTheme="majorHAnsi" w:cs="Times New Roman"/>
          <w:lang w:val="en-US"/>
        </w:rPr>
        <w:t>way</w:t>
      </w:r>
      <w:r w:rsidR="00300663">
        <w:rPr>
          <w:rFonts w:asciiTheme="majorHAnsi" w:hAnsiTheme="majorHAnsi" w:cs="Times New Roman"/>
          <w:lang w:val="en-US"/>
        </w:rPr>
        <w:t xml:space="preserve"> </w:t>
      </w:r>
      <w:r w:rsidR="00470AB7">
        <w:rPr>
          <w:rFonts w:asciiTheme="majorHAnsi" w:hAnsiTheme="majorHAnsi" w:cs="Times New Roman"/>
          <w:lang w:val="en-US"/>
        </w:rPr>
        <w:t>back</w:t>
      </w:r>
      <w:r w:rsidR="00300663">
        <w:rPr>
          <w:rFonts w:asciiTheme="majorHAnsi" w:hAnsiTheme="majorHAnsi" w:cs="Times New Roman"/>
          <w:lang w:val="en-US"/>
        </w:rPr>
        <w:t xml:space="preserve"> </w:t>
      </w:r>
      <w:r w:rsidR="00470AB7">
        <w:rPr>
          <w:rFonts w:asciiTheme="majorHAnsi" w:hAnsiTheme="majorHAnsi" w:cs="Times New Roman"/>
          <w:lang w:val="en-US"/>
        </w:rPr>
        <w:t>to</w:t>
      </w:r>
      <w:r w:rsidR="00300663">
        <w:rPr>
          <w:rFonts w:asciiTheme="majorHAnsi" w:hAnsiTheme="majorHAnsi" w:cs="Times New Roman"/>
          <w:lang w:val="en-US"/>
        </w:rPr>
        <w:t xml:space="preserve"> </w:t>
      </w:r>
      <w:r w:rsidR="00470AB7">
        <w:rPr>
          <w:rFonts w:asciiTheme="majorHAnsi" w:hAnsiTheme="majorHAnsi" w:cs="Times New Roman"/>
          <w:lang w:val="en-US"/>
        </w:rPr>
        <w:t>the</w:t>
      </w:r>
      <w:r w:rsidR="00300663">
        <w:rPr>
          <w:rFonts w:asciiTheme="majorHAnsi" w:hAnsiTheme="majorHAnsi" w:cs="Times New Roman"/>
          <w:lang w:val="en-US"/>
        </w:rPr>
        <w:t xml:space="preserve"> </w:t>
      </w:r>
      <w:r w:rsidR="00470AB7">
        <w:rPr>
          <w:rFonts w:asciiTheme="majorHAnsi" w:hAnsiTheme="majorHAnsi" w:cs="Times New Roman"/>
          <w:lang w:val="en-US"/>
        </w:rPr>
        <w:t>strike</w:t>
      </w:r>
      <w:r w:rsidR="00300663">
        <w:rPr>
          <w:rFonts w:asciiTheme="majorHAnsi" w:hAnsiTheme="majorHAnsi" w:cs="Times New Roman"/>
          <w:lang w:val="en-US"/>
        </w:rPr>
        <w:t xml:space="preserve"> </w:t>
      </w:r>
      <w:r w:rsidR="00470AB7">
        <w:rPr>
          <w:rFonts w:asciiTheme="majorHAnsi" w:hAnsiTheme="majorHAnsi" w:cs="Times New Roman"/>
          <w:lang w:val="en-US"/>
        </w:rPr>
        <w:t>communities</w:t>
      </w:r>
      <w:r w:rsidR="00300663">
        <w:rPr>
          <w:rFonts w:asciiTheme="majorHAnsi" w:hAnsiTheme="majorHAnsi" w:cs="Times New Roman"/>
          <w:lang w:val="en-US"/>
        </w:rPr>
        <w:t xml:space="preserve"> </w:t>
      </w:r>
      <w:r w:rsidR="00470AB7">
        <w:rPr>
          <w:rFonts w:asciiTheme="majorHAnsi" w:hAnsiTheme="majorHAnsi" w:cs="Times New Roman"/>
          <w:lang w:val="en-US"/>
        </w:rPr>
        <w:t>in</w:t>
      </w:r>
      <w:r w:rsidR="00300663">
        <w:rPr>
          <w:rFonts w:asciiTheme="majorHAnsi" w:hAnsiTheme="majorHAnsi" w:cs="Times New Roman"/>
          <w:lang w:val="en-US"/>
        </w:rPr>
        <w:t xml:space="preserve"> </w:t>
      </w:r>
      <w:r w:rsidR="00470AB7">
        <w:rPr>
          <w:rFonts w:asciiTheme="majorHAnsi" w:hAnsiTheme="majorHAnsi" w:cs="Times New Roman"/>
          <w:lang w:val="en-US"/>
        </w:rPr>
        <w:t>the</w:t>
      </w:r>
      <w:r w:rsidR="00300663">
        <w:rPr>
          <w:rFonts w:asciiTheme="majorHAnsi" w:hAnsiTheme="majorHAnsi" w:cs="Times New Roman"/>
          <w:lang w:val="en-US"/>
        </w:rPr>
        <w:t xml:space="preserve"> </w:t>
      </w:r>
      <w:r w:rsidR="00470AB7">
        <w:rPr>
          <w:rFonts w:asciiTheme="majorHAnsi" w:hAnsiTheme="majorHAnsi" w:cs="Times New Roman"/>
          <w:lang w:val="en-US"/>
        </w:rPr>
        <w:t>1960s.</w:t>
      </w:r>
      <w:r w:rsidR="00300663">
        <w:rPr>
          <w:rFonts w:asciiTheme="majorHAnsi" w:hAnsiTheme="majorHAnsi" w:cs="Times New Roman"/>
          <w:lang w:val="en-US"/>
        </w:rPr>
        <w:t xml:space="preserve"> </w:t>
      </w:r>
      <w:r w:rsidR="00D744F7">
        <w:rPr>
          <w:rFonts w:asciiTheme="majorHAnsi" w:hAnsiTheme="majorHAnsi" w:cs="Times New Roman"/>
          <w:i/>
          <w:lang w:val="en-US"/>
        </w:rPr>
        <w:t>Don</w:t>
      </w:r>
      <w:r w:rsidR="00300663">
        <w:rPr>
          <w:rFonts w:asciiTheme="majorHAnsi" w:hAnsiTheme="majorHAnsi" w:cs="Times New Roman"/>
          <w:i/>
          <w:lang w:val="en-US"/>
        </w:rPr>
        <w:t xml:space="preserve"> </w:t>
      </w:r>
      <w:r w:rsidR="00D744F7">
        <w:rPr>
          <w:rFonts w:asciiTheme="majorHAnsi" w:hAnsiTheme="majorHAnsi" w:cs="Times New Roman"/>
          <w:i/>
          <w:lang w:val="en-US"/>
        </w:rPr>
        <w:t>McLeod</w:t>
      </w:r>
      <w:r w:rsidR="00300663">
        <w:rPr>
          <w:rFonts w:asciiTheme="majorHAnsi" w:hAnsiTheme="majorHAnsi" w:cs="Times New Roman"/>
          <w:i/>
          <w:lang w:val="en-US"/>
        </w:rPr>
        <w:t xml:space="preserve"> </w:t>
      </w:r>
      <w:r w:rsidR="00D744F7">
        <w:rPr>
          <w:rFonts w:asciiTheme="majorHAnsi" w:hAnsiTheme="majorHAnsi" w:cs="Times New Roman"/>
          <w:i/>
          <w:lang w:val="en-US"/>
        </w:rPr>
        <w:t>and</w:t>
      </w:r>
      <w:r w:rsidR="00300663">
        <w:rPr>
          <w:rFonts w:asciiTheme="majorHAnsi" w:hAnsiTheme="majorHAnsi" w:cs="Times New Roman"/>
          <w:i/>
          <w:lang w:val="en-US"/>
        </w:rPr>
        <w:t xml:space="preserve"> </w:t>
      </w:r>
      <w:r w:rsidR="00D744F7">
        <w:rPr>
          <w:rFonts w:asciiTheme="majorHAnsi" w:hAnsiTheme="majorHAnsi" w:cs="Times New Roman"/>
          <w:i/>
          <w:lang w:val="en-US"/>
        </w:rPr>
        <w:t>His</w:t>
      </w:r>
      <w:r w:rsidR="00300663">
        <w:rPr>
          <w:rFonts w:asciiTheme="majorHAnsi" w:hAnsiTheme="majorHAnsi" w:cs="Times New Roman"/>
          <w:i/>
          <w:lang w:val="en-US"/>
        </w:rPr>
        <w:t xml:space="preserve"> </w:t>
      </w:r>
      <w:r w:rsidR="00D744F7">
        <w:rPr>
          <w:rFonts w:asciiTheme="majorHAnsi" w:hAnsiTheme="majorHAnsi" w:cs="Times New Roman"/>
          <w:i/>
          <w:lang w:val="en-US"/>
        </w:rPr>
        <w:t>Mob</w:t>
      </w:r>
      <w:r w:rsidR="00300663">
        <w:rPr>
          <w:rFonts w:asciiTheme="majorHAnsi" w:hAnsiTheme="majorHAnsi" w:cs="Times New Roman"/>
          <w:i/>
          <w:lang w:val="en-US"/>
        </w:rPr>
        <w:t xml:space="preserve"> </w:t>
      </w:r>
      <w:r w:rsidR="00D744F7">
        <w:rPr>
          <w:rFonts w:asciiTheme="majorHAnsi" w:hAnsiTheme="majorHAnsi" w:cs="Times New Roman"/>
          <w:lang w:val="en-US"/>
        </w:rPr>
        <w:t>is</w:t>
      </w:r>
      <w:r w:rsidR="00300663">
        <w:rPr>
          <w:rFonts w:asciiTheme="majorHAnsi" w:hAnsiTheme="majorHAnsi" w:cs="Times New Roman"/>
          <w:lang w:val="en-US"/>
        </w:rPr>
        <w:t xml:space="preserve"> </w:t>
      </w:r>
      <w:r w:rsidR="00D744F7">
        <w:rPr>
          <w:rFonts w:asciiTheme="majorHAnsi" w:hAnsiTheme="majorHAnsi" w:cs="Times New Roman"/>
          <w:lang w:val="en-US"/>
        </w:rPr>
        <w:t>stylistically</w:t>
      </w:r>
      <w:r w:rsidR="00300663">
        <w:rPr>
          <w:rFonts w:asciiTheme="majorHAnsi" w:hAnsiTheme="majorHAnsi" w:cs="Times New Roman"/>
          <w:lang w:val="en-US"/>
        </w:rPr>
        <w:t xml:space="preserve"> </w:t>
      </w:r>
      <w:r w:rsidR="00D744F7">
        <w:rPr>
          <w:rFonts w:asciiTheme="majorHAnsi" w:hAnsiTheme="majorHAnsi" w:cs="Times New Roman"/>
          <w:lang w:val="en-US"/>
        </w:rPr>
        <w:t>similar</w:t>
      </w:r>
      <w:r w:rsidR="00300663">
        <w:rPr>
          <w:rFonts w:asciiTheme="majorHAnsi" w:hAnsiTheme="majorHAnsi" w:cs="Times New Roman"/>
          <w:lang w:val="en-US"/>
        </w:rPr>
        <w:t xml:space="preserve"> </w:t>
      </w:r>
      <w:r w:rsidR="00D744F7">
        <w:rPr>
          <w:rFonts w:asciiTheme="majorHAnsi" w:hAnsiTheme="majorHAnsi" w:cs="Times New Roman"/>
          <w:lang w:val="en-US"/>
        </w:rPr>
        <w:t>to</w:t>
      </w:r>
      <w:r w:rsidR="00300663">
        <w:rPr>
          <w:rFonts w:asciiTheme="majorHAnsi" w:hAnsiTheme="majorHAnsi" w:cs="Times New Roman"/>
          <w:lang w:val="en-US"/>
        </w:rPr>
        <w:t xml:space="preserve"> </w:t>
      </w:r>
      <w:r w:rsidR="00D744F7">
        <w:rPr>
          <w:rFonts w:asciiTheme="majorHAnsi" w:hAnsiTheme="majorHAnsi" w:cs="Times New Roman"/>
          <w:lang w:val="en-US"/>
        </w:rPr>
        <w:t>Gardiner</w:t>
      </w:r>
      <w:r w:rsidR="009F5AC9">
        <w:rPr>
          <w:rFonts w:asciiTheme="majorHAnsi" w:hAnsiTheme="majorHAnsi" w:cs="Times New Roman"/>
          <w:lang w:val="en-US"/>
        </w:rPr>
        <w:t>’</w:t>
      </w:r>
      <w:r w:rsidR="00D744F7">
        <w:rPr>
          <w:rFonts w:asciiTheme="majorHAnsi" w:hAnsiTheme="majorHAnsi" w:cs="Times New Roman"/>
          <w:lang w:val="en-US"/>
        </w:rPr>
        <w:t>s</w:t>
      </w:r>
      <w:r w:rsidR="004E2E1E">
        <w:rPr>
          <w:rFonts w:asciiTheme="majorHAnsi" w:hAnsiTheme="majorHAnsi" w:cs="Times New Roman"/>
          <w:lang w:val="en-US"/>
        </w:rPr>
        <w:t xml:space="preserve"> paintings</w:t>
      </w:r>
      <w:r w:rsidR="00D744F7">
        <w:rPr>
          <w:rFonts w:asciiTheme="majorHAnsi" w:hAnsiTheme="majorHAnsi" w:cs="Times New Roman"/>
          <w:lang w:val="en-US"/>
        </w:rPr>
        <w:t>,</w:t>
      </w:r>
      <w:r w:rsidR="00300663">
        <w:rPr>
          <w:rFonts w:asciiTheme="majorHAnsi" w:hAnsiTheme="majorHAnsi" w:cs="Times New Roman"/>
          <w:lang w:val="en-US"/>
        </w:rPr>
        <w:t xml:space="preserve"> </w:t>
      </w:r>
      <w:r w:rsidR="00D744F7">
        <w:rPr>
          <w:rFonts w:asciiTheme="majorHAnsi" w:hAnsiTheme="majorHAnsi" w:cs="Times New Roman"/>
          <w:lang w:val="en-US"/>
        </w:rPr>
        <w:t>as</w:t>
      </w:r>
      <w:r w:rsidR="00300663">
        <w:rPr>
          <w:rFonts w:asciiTheme="majorHAnsi" w:hAnsiTheme="majorHAnsi" w:cs="Times New Roman"/>
          <w:lang w:val="en-US"/>
        </w:rPr>
        <w:t xml:space="preserve"> </w:t>
      </w:r>
      <w:r w:rsidR="00D744F7">
        <w:rPr>
          <w:rFonts w:asciiTheme="majorHAnsi" w:hAnsiTheme="majorHAnsi" w:cs="Times New Roman"/>
          <w:lang w:val="en-US"/>
        </w:rPr>
        <w:t>its</w:t>
      </w:r>
      <w:r w:rsidR="00300663">
        <w:rPr>
          <w:rFonts w:asciiTheme="majorHAnsi" w:hAnsiTheme="majorHAnsi" w:cs="Times New Roman"/>
          <w:lang w:val="en-US"/>
        </w:rPr>
        <w:t xml:space="preserve"> </w:t>
      </w:r>
      <w:r w:rsidR="00D744F7">
        <w:rPr>
          <w:rFonts w:asciiTheme="majorHAnsi" w:hAnsiTheme="majorHAnsi" w:cs="Times New Roman"/>
          <w:lang w:val="en-US"/>
        </w:rPr>
        <w:t>Aboriginal</w:t>
      </w:r>
      <w:r w:rsidR="00300663">
        <w:rPr>
          <w:rFonts w:asciiTheme="majorHAnsi" w:hAnsiTheme="majorHAnsi" w:cs="Times New Roman"/>
          <w:lang w:val="en-US"/>
        </w:rPr>
        <w:t xml:space="preserve"> </w:t>
      </w:r>
      <w:r w:rsidR="00D744F7">
        <w:rPr>
          <w:rFonts w:asciiTheme="majorHAnsi" w:hAnsiTheme="majorHAnsi" w:cs="Times New Roman"/>
          <w:lang w:val="en-US"/>
        </w:rPr>
        <w:t>figures</w:t>
      </w:r>
      <w:r w:rsidR="00300663">
        <w:rPr>
          <w:rFonts w:asciiTheme="majorHAnsi" w:hAnsiTheme="majorHAnsi" w:cs="Times New Roman"/>
          <w:lang w:val="en-US"/>
        </w:rPr>
        <w:t xml:space="preserve"> </w:t>
      </w:r>
      <w:r w:rsidR="004E2E1E">
        <w:rPr>
          <w:rFonts w:asciiTheme="majorHAnsi" w:hAnsiTheme="majorHAnsi" w:cs="Times New Roman"/>
          <w:lang w:val="en-US"/>
        </w:rPr>
        <w:t>blur</w:t>
      </w:r>
      <w:r w:rsidR="00300663">
        <w:rPr>
          <w:rFonts w:asciiTheme="majorHAnsi" w:hAnsiTheme="majorHAnsi" w:cs="Times New Roman"/>
          <w:lang w:val="en-US"/>
        </w:rPr>
        <w:t xml:space="preserve"> </w:t>
      </w:r>
      <w:r w:rsidR="00D744F7">
        <w:rPr>
          <w:rFonts w:asciiTheme="majorHAnsi" w:hAnsiTheme="majorHAnsi" w:cs="Times New Roman"/>
          <w:lang w:val="en-US"/>
        </w:rPr>
        <w:t>into</w:t>
      </w:r>
      <w:r w:rsidR="00300663">
        <w:rPr>
          <w:rFonts w:asciiTheme="majorHAnsi" w:hAnsiTheme="majorHAnsi" w:cs="Times New Roman"/>
          <w:lang w:val="en-US"/>
        </w:rPr>
        <w:t xml:space="preserve"> </w:t>
      </w:r>
      <w:r w:rsidR="00D744F7">
        <w:rPr>
          <w:rFonts w:asciiTheme="majorHAnsi" w:hAnsiTheme="majorHAnsi" w:cs="Times New Roman"/>
          <w:lang w:val="en-US"/>
        </w:rPr>
        <w:t>the</w:t>
      </w:r>
      <w:r w:rsidR="00300663">
        <w:rPr>
          <w:rFonts w:asciiTheme="majorHAnsi" w:hAnsiTheme="majorHAnsi" w:cs="Times New Roman"/>
          <w:lang w:val="en-US"/>
        </w:rPr>
        <w:t xml:space="preserve"> </w:t>
      </w:r>
      <w:r w:rsidR="00D744F7">
        <w:rPr>
          <w:rFonts w:asciiTheme="majorHAnsi" w:hAnsiTheme="majorHAnsi" w:cs="Times New Roman"/>
          <w:lang w:val="en-US"/>
        </w:rPr>
        <w:t>landscape,</w:t>
      </w:r>
      <w:r w:rsidR="00300663">
        <w:rPr>
          <w:rFonts w:asciiTheme="majorHAnsi" w:hAnsiTheme="majorHAnsi" w:cs="Times New Roman"/>
          <w:lang w:val="en-US"/>
        </w:rPr>
        <w:t xml:space="preserve"> </w:t>
      </w:r>
      <w:r w:rsidR="00D744F7">
        <w:rPr>
          <w:rFonts w:asciiTheme="majorHAnsi" w:hAnsiTheme="majorHAnsi" w:cs="Times New Roman"/>
          <w:lang w:val="en-US"/>
        </w:rPr>
        <w:t>making</w:t>
      </w:r>
      <w:r w:rsidR="00300663">
        <w:rPr>
          <w:rFonts w:asciiTheme="majorHAnsi" w:hAnsiTheme="majorHAnsi" w:cs="Times New Roman"/>
          <w:lang w:val="en-US"/>
        </w:rPr>
        <w:t xml:space="preserve"> </w:t>
      </w:r>
      <w:r w:rsidR="00D744F7">
        <w:rPr>
          <w:rFonts w:asciiTheme="majorHAnsi" w:hAnsiTheme="majorHAnsi" w:cs="Times New Roman"/>
          <w:lang w:val="en-US"/>
        </w:rPr>
        <w:t>them</w:t>
      </w:r>
      <w:r w:rsidR="00300663">
        <w:rPr>
          <w:rFonts w:asciiTheme="majorHAnsi" w:hAnsiTheme="majorHAnsi" w:cs="Times New Roman"/>
          <w:lang w:val="en-US"/>
        </w:rPr>
        <w:t xml:space="preserve"> </w:t>
      </w:r>
      <w:r w:rsidR="00D744F7">
        <w:rPr>
          <w:rFonts w:asciiTheme="majorHAnsi" w:hAnsiTheme="majorHAnsi" w:cs="Times New Roman"/>
          <w:lang w:val="en-US"/>
        </w:rPr>
        <w:t>appear</w:t>
      </w:r>
      <w:r w:rsidR="00300663">
        <w:rPr>
          <w:rFonts w:asciiTheme="majorHAnsi" w:hAnsiTheme="majorHAnsi" w:cs="Times New Roman"/>
          <w:lang w:val="en-US"/>
        </w:rPr>
        <w:t xml:space="preserve"> </w:t>
      </w:r>
      <w:r w:rsidR="00D744F7">
        <w:rPr>
          <w:rFonts w:asciiTheme="majorHAnsi" w:hAnsiTheme="majorHAnsi" w:cs="Times New Roman"/>
          <w:lang w:val="en-US"/>
        </w:rPr>
        <w:t>a</w:t>
      </w:r>
      <w:r w:rsidR="00300663">
        <w:rPr>
          <w:rFonts w:asciiTheme="majorHAnsi" w:hAnsiTheme="majorHAnsi" w:cs="Times New Roman"/>
          <w:lang w:val="en-US"/>
        </w:rPr>
        <w:t xml:space="preserve"> </w:t>
      </w:r>
      <w:r w:rsidR="00D744F7">
        <w:rPr>
          <w:rFonts w:asciiTheme="majorHAnsi" w:hAnsiTheme="majorHAnsi" w:cs="Times New Roman"/>
          <w:lang w:val="en-US"/>
        </w:rPr>
        <w:t>part</w:t>
      </w:r>
      <w:r w:rsidR="00300663">
        <w:rPr>
          <w:rFonts w:asciiTheme="majorHAnsi" w:hAnsiTheme="majorHAnsi" w:cs="Times New Roman"/>
          <w:lang w:val="en-US"/>
        </w:rPr>
        <w:t xml:space="preserve"> </w:t>
      </w:r>
      <w:r w:rsidR="00D744F7">
        <w:rPr>
          <w:rFonts w:asciiTheme="majorHAnsi" w:hAnsiTheme="majorHAnsi" w:cs="Times New Roman"/>
          <w:lang w:val="en-US"/>
        </w:rPr>
        <w:t>of</w:t>
      </w:r>
      <w:r w:rsidR="00300663">
        <w:rPr>
          <w:rFonts w:asciiTheme="majorHAnsi" w:hAnsiTheme="majorHAnsi" w:cs="Times New Roman"/>
          <w:lang w:val="en-US"/>
        </w:rPr>
        <w:t xml:space="preserve"> </w:t>
      </w:r>
      <w:r w:rsidR="00D744F7">
        <w:rPr>
          <w:rFonts w:asciiTheme="majorHAnsi" w:hAnsiTheme="majorHAnsi" w:cs="Times New Roman"/>
          <w:lang w:val="en-US"/>
        </w:rPr>
        <w:t>it.</w:t>
      </w:r>
      <w:r w:rsidR="00300663">
        <w:rPr>
          <w:rFonts w:asciiTheme="majorHAnsi" w:hAnsiTheme="majorHAnsi" w:cs="Times New Roman"/>
          <w:lang w:val="en-US"/>
        </w:rPr>
        <w:t xml:space="preserve"> </w:t>
      </w:r>
      <w:r w:rsidR="00D744F7">
        <w:rPr>
          <w:rFonts w:asciiTheme="majorHAnsi" w:hAnsiTheme="majorHAnsi" w:cs="Times New Roman"/>
          <w:lang w:val="en-US"/>
        </w:rPr>
        <w:t>Whatever</w:t>
      </w:r>
      <w:r w:rsidR="00300663">
        <w:rPr>
          <w:rFonts w:asciiTheme="majorHAnsi" w:hAnsiTheme="majorHAnsi" w:cs="Times New Roman"/>
          <w:lang w:val="en-US"/>
        </w:rPr>
        <w:t xml:space="preserve"> </w:t>
      </w:r>
      <w:r w:rsidR="00D744F7">
        <w:rPr>
          <w:rFonts w:asciiTheme="majorHAnsi" w:hAnsiTheme="majorHAnsi" w:cs="Times New Roman"/>
          <w:lang w:val="en-US"/>
        </w:rPr>
        <w:t>their</w:t>
      </w:r>
      <w:r w:rsidR="00300663">
        <w:rPr>
          <w:rFonts w:asciiTheme="majorHAnsi" w:hAnsiTheme="majorHAnsi" w:cs="Times New Roman"/>
          <w:lang w:val="en-US"/>
        </w:rPr>
        <w:t xml:space="preserve"> </w:t>
      </w:r>
      <w:r w:rsidR="00D744F7">
        <w:rPr>
          <w:rFonts w:asciiTheme="majorHAnsi" w:hAnsiTheme="majorHAnsi" w:cs="Times New Roman"/>
          <w:lang w:val="en-US"/>
        </w:rPr>
        <w:t>influence,</w:t>
      </w:r>
      <w:r w:rsidR="004E2E1E">
        <w:rPr>
          <w:rFonts w:asciiTheme="majorHAnsi" w:hAnsiTheme="majorHAnsi" w:cs="Times New Roman"/>
          <w:lang w:val="en-US"/>
        </w:rPr>
        <w:t xml:space="preserve"> </w:t>
      </w:r>
      <w:r w:rsidR="00215D35" w:rsidRPr="00AF3F20">
        <w:rPr>
          <w:rFonts w:asciiTheme="majorHAnsi" w:hAnsiTheme="majorHAnsi" w:cs="Times New Roman"/>
          <w:lang w:val="en-US"/>
        </w:rPr>
        <w:t>Gardiner</w:t>
      </w:r>
      <w:r w:rsidR="009F5AC9">
        <w:rPr>
          <w:rFonts w:asciiTheme="majorHAnsi" w:hAnsiTheme="majorHAnsi" w:cs="Times New Roman"/>
          <w:lang w:val="en-US"/>
        </w:rPr>
        <w:t>’</w:t>
      </w:r>
      <w:r w:rsidR="00215D35" w:rsidRPr="00AF3F20">
        <w:rPr>
          <w:rFonts w:asciiTheme="majorHAnsi" w:hAnsiTheme="majorHAnsi" w:cs="Times New Roman"/>
          <w:lang w:val="en-US"/>
        </w:rPr>
        <w:t>s</w:t>
      </w:r>
      <w:r w:rsidR="00300663">
        <w:rPr>
          <w:rFonts w:asciiTheme="majorHAnsi" w:hAnsiTheme="majorHAnsi" w:cs="Times New Roman"/>
          <w:lang w:val="en-US"/>
        </w:rPr>
        <w:t xml:space="preserve"> </w:t>
      </w:r>
      <w:r w:rsidR="00215D35" w:rsidRPr="00AF3F20">
        <w:rPr>
          <w:rFonts w:asciiTheme="majorHAnsi" w:hAnsiTheme="majorHAnsi" w:cs="Times New Roman"/>
          <w:lang w:val="en-US"/>
        </w:rPr>
        <w:t>work</w:t>
      </w:r>
      <w:r w:rsidR="00300663">
        <w:rPr>
          <w:rFonts w:asciiTheme="majorHAnsi" w:hAnsiTheme="majorHAnsi" w:cs="Times New Roman"/>
          <w:lang w:val="en-US"/>
        </w:rPr>
        <w:t xml:space="preserve"> </w:t>
      </w:r>
      <w:r w:rsidR="00D744F7">
        <w:rPr>
          <w:rFonts w:asciiTheme="majorHAnsi" w:hAnsiTheme="majorHAnsi" w:cs="Times New Roman"/>
          <w:lang w:val="en-US"/>
        </w:rPr>
        <w:t>can</w:t>
      </w:r>
      <w:r w:rsidR="00300663">
        <w:rPr>
          <w:rFonts w:asciiTheme="majorHAnsi" w:hAnsiTheme="majorHAnsi" w:cs="Times New Roman"/>
          <w:lang w:val="en-US"/>
        </w:rPr>
        <w:t xml:space="preserve"> </w:t>
      </w:r>
      <w:r w:rsidR="00D744F7">
        <w:rPr>
          <w:rFonts w:asciiTheme="majorHAnsi" w:hAnsiTheme="majorHAnsi" w:cs="Times New Roman"/>
          <w:lang w:val="en-US"/>
        </w:rPr>
        <w:t>be</w:t>
      </w:r>
      <w:r w:rsidR="00300663">
        <w:rPr>
          <w:rFonts w:asciiTheme="majorHAnsi" w:hAnsiTheme="majorHAnsi" w:cs="Times New Roman"/>
          <w:lang w:val="en-US"/>
        </w:rPr>
        <w:t xml:space="preserve"> </w:t>
      </w:r>
      <w:r w:rsidR="00D744F7">
        <w:rPr>
          <w:rFonts w:asciiTheme="majorHAnsi" w:hAnsiTheme="majorHAnsi" w:cs="Times New Roman"/>
          <w:lang w:val="en-US"/>
        </w:rPr>
        <w:t>compared</w:t>
      </w:r>
      <w:r w:rsidR="00300663">
        <w:rPr>
          <w:rFonts w:asciiTheme="majorHAnsi" w:hAnsiTheme="majorHAnsi" w:cs="Times New Roman"/>
          <w:lang w:val="en-US"/>
        </w:rPr>
        <w:t xml:space="preserve"> </w:t>
      </w:r>
      <w:r w:rsidR="00D744F7">
        <w:rPr>
          <w:rFonts w:asciiTheme="majorHAnsi" w:hAnsiTheme="majorHAnsi" w:cs="Times New Roman"/>
          <w:lang w:val="en-US"/>
        </w:rPr>
        <w:t>to</w:t>
      </w:r>
      <w:r w:rsidR="00300663">
        <w:rPr>
          <w:rFonts w:asciiTheme="majorHAnsi" w:hAnsiTheme="majorHAnsi" w:cs="Times New Roman"/>
          <w:lang w:val="en-US"/>
        </w:rPr>
        <w:t xml:space="preserve"> </w:t>
      </w:r>
      <w:r w:rsidR="00D744F7">
        <w:rPr>
          <w:rFonts w:asciiTheme="majorHAnsi" w:hAnsiTheme="majorHAnsi" w:cs="Times New Roman"/>
          <w:lang w:val="en-US"/>
        </w:rPr>
        <w:t>that</w:t>
      </w:r>
      <w:r w:rsidR="00300663">
        <w:rPr>
          <w:rFonts w:asciiTheme="majorHAnsi" w:hAnsiTheme="majorHAnsi" w:cs="Times New Roman"/>
          <w:lang w:val="en-US"/>
        </w:rPr>
        <w:t xml:space="preserve"> </w:t>
      </w:r>
      <w:r w:rsidR="00D744F7">
        <w:rPr>
          <w:rFonts w:asciiTheme="majorHAnsi" w:hAnsiTheme="majorHAnsi" w:cs="Times New Roman"/>
          <w:lang w:val="en-US"/>
        </w:rPr>
        <w:t>of</w:t>
      </w:r>
      <w:r w:rsidR="00300663">
        <w:rPr>
          <w:rFonts w:asciiTheme="majorHAnsi" w:hAnsiTheme="majorHAnsi" w:cs="Times New Roman"/>
          <w:lang w:val="en-US"/>
        </w:rPr>
        <w:t xml:space="preserve"> </w:t>
      </w:r>
      <w:r w:rsidR="00D744F7">
        <w:rPr>
          <w:rFonts w:asciiTheme="majorHAnsi" w:hAnsiTheme="majorHAnsi" w:cs="Times New Roman"/>
          <w:lang w:val="en-US"/>
        </w:rPr>
        <w:t>Fullbrook</w:t>
      </w:r>
      <w:r w:rsidR="00300663">
        <w:rPr>
          <w:rFonts w:asciiTheme="majorHAnsi" w:hAnsiTheme="majorHAnsi" w:cs="Times New Roman"/>
          <w:lang w:val="en-US"/>
        </w:rPr>
        <w:t xml:space="preserve"> </w:t>
      </w:r>
      <w:r w:rsidR="00D744F7">
        <w:rPr>
          <w:rFonts w:asciiTheme="majorHAnsi" w:hAnsiTheme="majorHAnsi" w:cs="Times New Roman"/>
          <w:lang w:val="en-US"/>
        </w:rPr>
        <w:t>and Wigley</w:t>
      </w:r>
      <w:r w:rsidR="00300663">
        <w:rPr>
          <w:rFonts w:asciiTheme="majorHAnsi" w:hAnsiTheme="majorHAnsi" w:cs="Times New Roman"/>
          <w:lang w:val="en-US"/>
        </w:rPr>
        <w:t xml:space="preserve"> </w:t>
      </w:r>
      <w:r w:rsidR="00D744F7">
        <w:rPr>
          <w:rFonts w:asciiTheme="majorHAnsi" w:hAnsiTheme="majorHAnsi" w:cs="Times New Roman"/>
          <w:lang w:val="en-US"/>
        </w:rPr>
        <w:t>in</w:t>
      </w:r>
      <w:r w:rsidR="00300663">
        <w:rPr>
          <w:rFonts w:asciiTheme="majorHAnsi" w:hAnsiTheme="majorHAnsi" w:cs="Times New Roman"/>
          <w:lang w:val="en-US"/>
        </w:rPr>
        <w:t xml:space="preserve"> </w:t>
      </w:r>
      <w:r w:rsidR="00D744F7">
        <w:rPr>
          <w:rFonts w:asciiTheme="majorHAnsi" w:hAnsiTheme="majorHAnsi" w:cs="Times New Roman"/>
          <w:lang w:val="en-US"/>
        </w:rPr>
        <w:t>the social</w:t>
      </w:r>
      <w:r w:rsidR="00300663">
        <w:rPr>
          <w:rFonts w:asciiTheme="majorHAnsi" w:hAnsiTheme="majorHAnsi" w:cs="Times New Roman"/>
          <w:lang w:val="en-US"/>
        </w:rPr>
        <w:t xml:space="preserve"> </w:t>
      </w:r>
      <w:r w:rsidR="00D744F7">
        <w:rPr>
          <w:rFonts w:asciiTheme="majorHAnsi" w:hAnsiTheme="majorHAnsi" w:cs="Times New Roman"/>
          <w:lang w:val="en-US"/>
        </w:rPr>
        <w:t>realist</w:t>
      </w:r>
      <w:r w:rsidR="00300663">
        <w:rPr>
          <w:rFonts w:asciiTheme="majorHAnsi" w:hAnsiTheme="majorHAnsi" w:cs="Times New Roman"/>
          <w:lang w:val="en-US"/>
        </w:rPr>
        <w:t xml:space="preserve"> </w:t>
      </w:r>
      <w:r w:rsidR="00D744F7">
        <w:rPr>
          <w:rFonts w:asciiTheme="majorHAnsi" w:hAnsiTheme="majorHAnsi" w:cs="Times New Roman"/>
          <w:lang w:val="en-US"/>
        </w:rPr>
        <w:t>sense,</w:t>
      </w:r>
      <w:r w:rsidR="00300663">
        <w:rPr>
          <w:rFonts w:asciiTheme="majorHAnsi" w:hAnsiTheme="majorHAnsi" w:cs="Times New Roman"/>
          <w:lang w:val="en-US"/>
        </w:rPr>
        <w:t xml:space="preserve"> </w:t>
      </w:r>
      <w:r w:rsidR="00D744F7">
        <w:rPr>
          <w:rFonts w:asciiTheme="majorHAnsi" w:hAnsiTheme="majorHAnsi" w:cs="Times New Roman"/>
          <w:lang w:val="en-US"/>
        </w:rPr>
        <w:t>as</w:t>
      </w:r>
      <w:r w:rsidR="00300663">
        <w:rPr>
          <w:rFonts w:asciiTheme="majorHAnsi" w:hAnsiTheme="majorHAnsi" w:cs="Times New Roman"/>
          <w:lang w:val="en-US"/>
        </w:rPr>
        <w:t xml:space="preserve"> </w:t>
      </w:r>
      <w:r w:rsidR="00D744F7">
        <w:rPr>
          <w:rFonts w:asciiTheme="majorHAnsi" w:hAnsiTheme="majorHAnsi" w:cs="Times New Roman"/>
          <w:lang w:val="en-US"/>
        </w:rPr>
        <w:t>all</w:t>
      </w:r>
      <w:r w:rsidR="00300663">
        <w:rPr>
          <w:rFonts w:asciiTheme="majorHAnsi" w:hAnsiTheme="majorHAnsi" w:cs="Times New Roman"/>
          <w:lang w:val="en-US"/>
        </w:rPr>
        <w:t xml:space="preserve"> </w:t>
      </w:r>
      <w:r w:rsidR="00D744F7">
        <w:rPr>
          <w:rFonts w:asciiTheme="majorHAnsi" w:hAnsiTheme="majorHAnsi" w:cs="Times New Roman"/>
          <w:lang w:val="en-US"/>
        </w:rPr>
        <w:t>three</w:t>
      </w:r>
      <w:r w:rsidR="00300663">
        <w:rPr>
          <w:rFonts w:asciiTheme="majorHAnsi" w:hAnsiTheme="majorHAnsi" w:cs="Times New Roman"/>
          <w:lang w:val="en-US"/>
        </w:rPr>
        <w:t xml:space="preserve"> </w:t>
      </w:r>
      <w:r w:rsidR="00D744F7">
        <w:rPr>
          <w:rFonts w:asciiTheme="majorHAnsi" w:hAnsiTheme="majorHAnsi" w:cs="Times New Roman"/>
          <w:lang w:val="en-US"/>
        </w:rPr>
        <w:t>artists</w:t>
      </w:r>
      <w:r w:rsidR="00300663">
        <w:rPr>
          <w:rFonts w:asciiTheme="majorHAnsi" w:hAnsiTheme="majorHAnsi" w:cs="Times New Roman"/>
          <w:lang w:val="en-US"/>
        </w:rPr>
        <w:t xml:space="preserve"> </w:t>
      </w:r>
      <w:r w:rsidR="00D744F7">
        <w:rPr>
          <w:rFonts w:asciiTheme="majorHAnsi" w:hAnsiTheme="majorHAnsi" w:cs="Times New Roman"/>
          <w:lang w:val="en-US"/>
        </w:rPr>
        <w:t>strive</w:t>
      </w:r>
      <w:r w:rsidR="00300663">
        <w:rPr>
          <w:rFonts w:asciiTheme="majorHAnsi" w:hAnsiTheme="majorHAnsi" w:cs="Times New Roman"/>
          <w:lang w:val="en-US"/>
        </w:rPr>
        <w:t xml:space="preserve"> </w:t>
      </w:r>
      <w:r w:rsidR="00D744F7">
        <w:rPr>
          <w:rFonts w:asciiTheme="majorHAnsi" w:hAnsiTheme="majorHAnsi" w:cs="Times New Roman"/>
          <w:lang w:val="en-US"/>
        </w:rPr>
        <w:t>to</w:t>
      </w:r>
      <w:r w:rsidR="00300663">
        <w:rPr>
          <w:rFonts w:asciiTheme="majorHAnsi" w:hAnsiTheme="majorHAnsi" w:cs="Times New Roman"/>
          <w:lang w:val="en-US"/>
        </w:rPr>
        <w:t xml:space="preserve"> </w:t>
      </w:r>
      <w:r w:rsidR="00D744F7">
        <w:rPr>
          <w:rFonts w:asciiTheme="majorHAnsi" w:hAnsiTheme="majorHAnsi" w:cs="Times New Roman"/>
          <w:lang w:val="en-US"/>
        </w:rPr>
        <w:t>capture</w:t>
      </w:r>
      <w:r w:rsidR="00300663">
        <w:rPr>
          <w:rFonts w:asciiTheme="majorHAnsi" w:hAnsiTheme="majorHAnsi" w:cs="Times New Roman"/>
          <w:lang w:val="en-US"/>
        </w:rPr>
        <w:t xml:space="preserve"> </w:t>
      </w:r>
      <w:r w:rsidR="00D744F7">
        <w:rPr>
          <w:rFonts w:asciiTheme="majorHAnsi" w:hAnsiTheme="majorHAnsi" w:cs="Times New Roman"/>
          <w:lang w:val="en-US"/>
        </w:rPr>
        <w:t>characters</w:t>
      </w:r>
      <w:r w:rsidR="00300663">
        <w:rPr>
          <w:rFonts w:asciiTheme="majorHAnsi" w:hAnsiTheme="majorHAnsi" w:cs="Times New Roman"/>
          <w:lang w:val="en-US"/>
        </w:rPr>
        <w:t xml:space="preserve"> </w:t>
      </w:r>
      <w:r w:rsidR="00D744F7">
        <w:rPr>
          <w:rFonts w:asciiTheme="majorHAnsi" w:hAnsiTheme="majorHAnsi" w:cs="Times New Roman"/>
          <w:lang w:val="en-US"/>
        </w:rPr>
        <w:t>who</w:t>
      </w:r>
      <w:r w:rsidR="00300663">
        <w:rPr>
          <w:rFonts w:asciiTheme="majorHAnsi" w:hAnsiTheme="majorHAnsi" w:cs="Times New Roman"/>
          <w:lang w:val="en-US"/>
        </w:rPr>
        <w:t xml:space="preserve"> </w:t>
      </w:r>
      <w:r w:rsidR="00D744F7">
        <w:rPr>
          <w:rFonts w:asciiTheme="majorHAnsi" w:hAnsiTheme="majorHAnsi" w:cs="Times New Roman"/>
          <w:lang w:val="en-US"/>
        </w:rPr>
        <w:t>populated</w:t>
      </w:r>
      <w:r w:rsidR="00300663">
        <w:rPr>
          <w:rFonts w:asciiTheme="majorHAnsi" w:hAnsiTheme="majorHAnsi" w:cs="Times New Roman"/>
          <w:lang w:val="en-US"/>
        </w:rPr>
        <w:t xml:space="preserve"> </w:t>
      </w:r>
      <w:r w:rsidR="00D744F7">
        <w:rPr>
          <w:rFonts w:asciiTheme="majorHAnsi" w:hAnsiTheme="majorHAnsi" w:cs="Times New Roman"/>
          <w:lang w:val="en-US"/>
        </w:rPr>
        <w:t>the</w:t>
      </w:r>
      <w:r w:rsidR="00300663">
        <w:rPr>
          <w:rFonts w:asciiTheme="majorHAnsi" w:hAnsiTheme="majorHAnsi" w:cs="Times New Roman"/>
          <w:lang w:val="en-US"/>
        </w:rPr>
        <w:t xml:space="preserve"> </w:t>
      </w:r>
      <w:r w:rsidR="00D744F7">
        <w:rPr>
          <w:rFonts w:asciiTheme="majorHAnsi" w:hAnsiTheme="majorHAnsi" w:cs="Times New Roman"/>
          <w:lang w:val="en-US"/>
        </w:rPr>
        <w:t>Australian</w:t>
      </w:r>
      <w:r w:rsidR="00300663">
        <w:rPr>
          <w:rFonts w:asciiTheme="majorHAnsi" w:hAnsiTheme="majorHAnsi" w:cs="Times New Roman"/>
          <w:lang w:val="en-US"/>
        </w:rPr>
        <w:t xml:space="preserve"> </w:t>
      </w:r>
      <w:r w:rsidR="00D744F7">
        <w:rPr>
          <w:rFonts w:asciiTheme="majorHAnsi" w:hAnsiTheme="majorHAnsi" w:cs="Times New Roman"/>
          <w:lang w:val="en-US"/>
        </w:rPr>
        <w:t>landscape</w:t>
      </w:r>
      <w:r w:rsidR="00300663">
        <w:rPr>
          <w:rFonts w:asciiTheme="majorHAnsi" w:hAnsiTheme="majorHAnsi" w:cs="Times New Roman"/>
          <w:lang w:val="en-US"/>
        </w:rPr>
        <w:t xml:space="preserve"> </w:t>
      </w:r>
      <w:r w:rsidR="00D744F7">
        <w:rPr>
          <w:rFonts w:asciiTheme="majorHAnsi" w:hAnsiTheme="majorHAnsi" w:cs="Times New Roman"/>
          <w:lang w:val="en-US"/>
        </w:rPr>
        <w:t>in</w:t>
      </w:r>
      <w:r w:rsidR="00300663">
        <w:rPr>
          <w:rFonts w:asciiTheme="majorHAnsi" w:hAnsiTheme="majorHAnsi" w:cs="Times New Roman"/>
          <w:lang w:val="en-US"/>
        </w:rPr>
        <w:t xml:space="preserve"> </w:t>
      </w:r>
      <w:r w:rsidR="00D744F7">
        <w:rPr>
          <w:rFonts w:asciiTheme="majorHAnsi" w:hAnsiTheme="majorHAnsi" w:cs="Times New Roman"/>
          <w:lang w:val="en-US"/>
        </w:rPr>
        <w:t>the</w:t>
      </w:r>
      <w:r w:rsidR="00300663">
        <w:rPr>
          <w:rFonts w:asciiTheme="majorHAnsi" w:hAnsiTheme="majorHAnsi" w:cs="Times New Roman"/>
          <w:lang w:val="en-US"/>
        </w:rPr>
        <w:t xml:space="preserve"> </w:t>
      </w:r>
      <w:r w:rsidR="00D744F7">
        <w:rPr>
          <w:rFonts w:asciiTheme="majorHAnsi" w:hAnsiTheme="majorHAnsi" w:cs="Times New Roman"/>
          <w:lang w:val="en-US"/>
        </w:rPr>
        <w:t>1950s.</w:t>
      </w:r>
      <w:r w:rsidR="00300663">
        <w:rPr>
          <w:rFonts w:asciiTheme="majorHAnsi" w:hAnsiTheme="majorHAnsi" w:cs="Times New Roman"/>
          <w:lang w:val="en-US"/>
        </w:rPr>
        <w:t xml:space="preserve"> </w:t>
      </w:r>
      <w:r w:rsidR="002A4BAC">
        <w:rPr>
          <w:rFonts w:asciiTheme="majorHAnsi" w:hAnsiTheme="majorHAnsi" w:cs="Times New Roman"/>
          <w:lang w:val="en-US"/>
        </w:rPr>
        <w:t>The</w:t>
      </w:r>
      <w:r w:rsidR="00300663">
        <w:rPr>
          <w:rFonts w:asciiTheme="majorHAnsi" w:hAnsiTheme="majorHAnsi" w:cs="Times New Roman"/>
          <w:lang w:val="en-US"/>
        </w:rPr>
        <w:t xml:space="preserve"> </w:t>
      </w:r>
      <w:r w:rsidR="002A4BAC">
        <w:rPr>
          <w:rFonts w:asciiTheme="majorHAnsi" w:hAnsiTheme="majorHAnsi" w:cs="Times New Roman"/>
          <w:lang w:val="en-US"/>
        </w:rPr>
        <w:t>better</w:t>
      </w:r>
      <w:r w:rsidR="002B4F31">
        <w:rPr>
          <w:rFonts w:asciiTheme="majorHAnsi" w:hAnsiTheme="majorHAnsi" w:cs="Times New Roman"/>
          <w:lang w:val="en-US"/>
        </w:rPr>
        <w:t>-</w:t>
      </w:r>
      <w:r w:rsidR="002A4BAC">
        <w:rPr>
          <w:rFonts w:asciiTheme="majorHAnsi" w:hAnsiTheme="majorHAnsi" w:cs="Times New Roman"/>
          <w:lang w:val="en-US"/>
        </w:rPr>
        <w:t>known</w:t>
      </w:r>
      <w:r w:rsidR="00300663">
        <w:rPr>
          <w:rFonts w:asciiTheme="majorHAnsi" w:hAnsiTheme="majorHAnsi" w:cs="Times New Roman"/>
          <w:lang w:val="en-US"/>
        </w:rPr>
        <w:t xml:space="preserve"> </w:t>
      </w:r>
      <w:r w:rsidR="002A4BAC">
        <w:rPr>
          <w:rFonts w:asciiTheme="majorHAnsi" w:hAnsiTheme="majorHAnsi" w:cs="Times New Roman"/>
          <w:lang w:val="en-US"/>
        </w:rPr>
        <w:t>works</w:t>
      </w:r>
      <w:r w:rsidR="00300663">
        <w:rPr>
          <w:rFonts w:asciiTheme="majorHAnsi" w:hAnsiTheme="majorHAnsi" w:cs="Times New Roman"/>
          <w:lang w:val="en-US"/>
        </w:rPr>
        <w:t xml:space="preserve"> </w:t>
      </w:r>
      <w:r w:rsidR="002A4BAC">
        <w:rPr>
          <w:rFonts w:asciiTheme="majorHAnsi" w:hAnsiTheme="majorHAnsi" w:cs="Times New Roman"/>
          <w:lang w:val="en-US"/>
        </w:rPr>
        <w:t>from</w:t>
      </w:r>
      <w:r w:rsidR="00300663">
        <w:rPr>
          <w:rFonts w:asciiTheme="majorHAnsi" w:hAnsiTheme="majorHAnsi" w:cs="Times New Roman"/>
          <w:lang w:val="en-US"/>
        </w:rPr>
        <w:t xml:space="preserve"> </w:t>
      </w:r>
      <w:r w:rsidR="002A4BAC">
        <w:rPr>
          <w:rFonts w:asciiTheme="majorHAnsi" w:hAnsiTheme="majorHAnsi" w:cs="Times New Roman"/>
          <w:lang w:val="en-US"/>
        </w:rPr>
        <w:t>this</w:t>
      </w:r>
      <w:r w:rsidR="00300663">
        <w:rPr>
          <w:rFonts w:asciiTheme="majorHAnsi" w:hAnsiTheme="majorHAnsi" w:cs="Times New Roman"/>
          <w:lang w:val="en-US"/>
        </w:rPr>
        <w:t xml:space="preserve"> </w:t>
      </w:r>
      <w:r w:rsidR="002A4BAC">
        <w:rPr>
          <w:rFonts w:asciiTheme="majorHAnsi" w:hAnsiTheme="majorHAnsi" w:cs="Times New Roman"/>
          <w:lang w:val="en-US"/>
        </w:rPr>
        <w:t>time</w:t>
      </w:r>
      <w:r w:rsidR="00300663">
        <w:rPr>
          <w:rFonts w:asciiTheme="majorHAnsi" w:hAnsiTheme="majorHAnsi" w:cs="Times New Roman"/>
          <w:lang w:val="en-US"/>
        </w:rPr>
        <w:t xml:space="preserve"> </w:t>
      </w:r>
      <w:r w:rsidR="002A4BAC">
        <w:rPr>
          <w:rFonts w:asciiTheme="majorHAnsi" w:hAnsiTheme="majorHAnsi" w:cs="Times New Roman"/>
          <w:lang w:val="en-US"/>
        </w:rPr>
        <w:t>are</w:t>
      </w:r>
      <w:r w:rsidR="00300663">
        <w:rPr>
          <w:rFonts w:asciiTheme="majorHAnsi" w:hAnsiTheme="majorHAnsi" w:cs="Times New Roman"/>
          <w:lang w:val="en-US"/>
        </w:rPr>
        <w:t xml:space="preserve"> </w:t>
      </w:r>
      <w:r w:rsidR="00E60F5B">
        <w:rPr>
          <w:rFonts w:asciiTheme="majorHAnsi" w:hAnsiTheme="majorHAnsi" w:cs="Times New Roman"/>
          <w:lang w:val="en-US"/>
        </w:rPr>
        <w:t xml:space="preserve">by </w:t>
      </w:r>
      <w:r w:rsidR="007B5BAE" w:rsidRPr="00AF3F20">
        <w:rPr>
          <w:rFonts w:asciiTheme="majorHAnsi" w:hAnsiTheme="majorHAnsi" w:cs="Times New Roman"/>
          <w:lang w:val="en-US"/>
        </w:rPr>
        <w:t>Drysdale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and</w:t>
      </w:r>
      <w:r w:rsidR="00300663">
        <w:rPr>
          <w:rFonts w:asciiTheme="majorHAnsi" w:hAnsiTheme="majorHAnsi" w:cs="Times New Roman"/>
          <w:lang w:val="en-US"/>
        </w:rPr>
        <w:t xml:space="preserve"> </w:t>
      </w:r>
      <w:r w:rsidR="007B5BAE" w:rsidRPr="00AF3F20">
        <w:rPr>
          <w:rFonts w:asciiTheme="majorHAnsi" w:hAnsiTheme="majorHAnsi" w:cs="Times New Roman"/>
          <w:lang w:val="en-US"/>
        </w:rPr>
        <w:t>Nolan</w:t>
      </w:r>
      <w:r w:rsidR="002A4BAC">
        <w:rPr>
          <w:rFonts w:asciiTheme="majorHAnsi" w:hAnsiTheme="majorHAnsi" w:cs="Times New Roman"/>
          <w:lang w:val="en-US"/>
        </w:rPr>
        <w:t>,</w:t>
      </w:r>
      <w:r w:rsidR="00300663">
        <w:rPr>
          <w:rFonts w:asciiTheme="majorHAnsi" w:hAnsiTheme="majorHAnsi" w:cs="Times New Roman"/>
          <w:lang w:val="en-US"/>
        </w:rPr>
        <w:t xml:space="preserve"> </w:t>
      </w:r>
      <w:r w:rsidR="002A4BAC">
        <w:rPr>
          <w:rFonts w:asciiTheme="majorHAnsi" w:hAnsiTheme="majorHAnsi" w:cs="Times New Roman"/>
          <w:lang w:val="en-US"/>
        </w:rPr>
        <w:t>who</w:t>
      </w:r>
      <w:r w:rsidR="00300663">
        <w:rPr>
          <w:rFonts w:asciiTheme="majorHAnsi" w:hAnsiTheme="majorHAnsi" w:cs="Times New Roman"/>
          <w:lang w:val="en-US"/>
        </w:rPr>
        <w:t xml:space="preserve"> </w:t>
      </w:r>
      <w:r w:rsidR="002A4BAC">
        <w:rPr>
          <w:rFonts w:asciiTheme="majorHAnsi" w:hAnsiTheme="majorHAnsi" w:cs="Times New Roman"/>
          <w:lang w:val="en-US"/>
        </w:rPr>
        <w:t>pushed</w:t>
      </w:r>
      <w:r w:rsidR="00300663">
        <w:rPr>
          <w:rFonts w:asciiTheme="majorHAnsi" w:hAnsiTheme="majorHAnsi" w:cs="Times New Roman"/>
          <w:lang w:val="en-US"/>
        </w:rPr>
        <w:t xml:space="preserve"> </w:t>
      </w:r>
      <w:r w:rsidR="002A4BAC">
        <w:rPr>
          <w:rFonts w:asciiTheme="majorHAnsi" w:hAnsiTheme="majorHAnsi" w:cs="Times New Roman"/>
          <w:lang w:val="en-US"/>
        </w:rPr>
        <w:t>this</w:t>
      </w:r>
      <w:r w:rsidR="00300663">
        <w:rPr>
          <w:rFonts w:asciiTheme="majorHAnsi" w:hAnsiTheme="majorHAnsi" w:cs="Times New Roman"/>
          <w:lang w:val="en-US"/>
        </w:rPr>
        <w:t xml:space="preserve"> </w:t>
      </w:r>
      <w:r w:rsidR="002A4BAC">
        <w:rPr>
          <w:rFonts w:asciiTheme="majorHAnsi" w:hAnsiTheme="majorHAnsi" w:cs="Times New Roman"/>
          <w:lang w:val="en-US"/>
        </w:rPr>
        <w:t>type</w:t>
      </w:r>
      <w:r w:rsidR="00300663">
        <w:rPr>
          <w:rFonts w:asciiTheme="majorHAnsi" w:hAnsiTheme="majorHAnsi" w:cs="Times New Roman"/>
          <w:lang w:val="en-US"/>
        </w:rPr>
        <w:t xml:space="preserve"> </w:t>
      </w:r>
      <w:r w:rsidR="002A4BAC">
        <w:rPr>
          <w:rFonts w:asciiTheme="majorHAnsi" w:hAnsiTheme="majorHAnsi" w:cs="Times New Roman"/>
          <w:lang w:val="en-US"/>
        </w:rPr>
        <w:t>of</w:t>
      </w:r>
      <w:r w:rsidR="00300663">
        <w:rPr>
          <w:rFonts w:asciiTheme="majorHAnsi" w:hAnsiTheme="majorHAnsi" w:cs="Times New Roman"/>
          <w:lang w:val="en-US"/>
        </w:rPr>
        <w:t xml:space="preserve"> </w:t>
      </w:r>
      <w:r w:rsidR="002A4BAC">
        <w:rPr>
          <w:rFonts w:asciiTheme="majorHAnsi" w:hAnsiTheme="majorHAnsi" w:cs="Times New Roman"/>
          <w:lang w:val="en-US"/>
        </w:rPr>
        <w:t>painting</w:t>
      </w:r>
      <w:r w:rsidR="00300663">
        <w:rPr>
          <w:rFonts w:asciiTheme="majorHAnsi" w:hAnsiTheme="majorHAnsi" w:cs="Times New Roman"/>
          <w:lang w:val="en-US"/>
        </w:rPr>
        <w:t xml:space="preserve"> </w:t>
      </w:r>
      <w:r w:rsidR="002A4BAC">
        <w:rPr>
          <w:rFonts w:asciiTheme="majorHAnsi" w:hAnsiTheme="majorHAnsi" w:cs="Times New Roman"/>
          <w:lang w:val="en-US"/>
        </w:rPr>
        <w:t>to</w:t>
      </w:r>
      <w:r w:rsidR="00300663">
        <w:rPr>
          <w:rFonts w:asciiTheme="majorHAnsi" w:hAnsiTheme="majorHAnsi" w:cs="Times New Roman"/>
          <w:lang w:val="en-US"/>
        </w:rPr>
        <w:t xml:space="preserve"> </w:t>
      </w:r>
      <w:r w:rsidR="002A4BAC">
        <w:rPr>
          <w:rFonts w:asciiTheme="majorHAnsi" w:hAnsiTheme="majorHAnsi" w:cs="Times New Roman"/>
          <w:lang w:val="en-US"/>
        </w:rPr>
        <w:t>portray</w:t>
      </w:r>
      <w:r w:rsidR="00300663">
        <w:rPr>
          <w:rFonts w:asciiTheme="majorHAnsi" w:hAnsiTheme="majorHAnsi" w:cs="Times New Roman"/>
          <w:lang w:val="en-US"/>
        </w:rPr>
        <w:t xml:space="preserve"> </w:t>
      </w:r>
      <w:r w:rsidR="002A4BAC">
        <w:rPr>
          <w:rFonts w:asciiTheme="majorHAnsi" w:hAnsiTheme="majorHAnsi" w:cs="Times New Roman"/>
          <w:lang w:val="en-US"/>
        </w:rPr>
        <w:t>these</w:t>
      </w:r>
      <w:r w:rsidR="00300663">
        <w:rPr>
          <w:rFonts w:asciiTheme="majorHAnsi" w:hAnsiTheme="majorHAnsi" w:cs="Times New Roman"/>
          <w:lang w:val="en-US"/>
        </w:rPr>
        <w:t xml:space="preserve"> </w:t>
      </w:r>
      <w:r w:rsidR="002A4BAC">
        <w:rPr>
          <w:rFonts w:asciiTheme="majorHAnsi" w:hAnsiTheme="majorHAnsi" w:cs="Times New Roman"/>
          <w:lang w:val="en-US"/>
        </w:rPr>
        <w:t>characters</w:t>
      </w:r>
      <w:r w:rsidR="00300663">
        <w:rPr>
          <w:rFonts w:asciiTheme="majorHAnsi" w:hAnsiTheme="majorHAnsi" w:cs="Times New Roman"/>
          <w:lang w:val="en-US"/>
        </w:rPr>
        <w:t xml:space="preserve"> </w:t>
      </w:r>
      <w:r w:rsidR="002A4BAC">
        <w:rPr>
          <w:rFonts w:asciiTheme="majorHAnsi" w:hAnsiTheme="majorHAnsi" w:cs="Times New Roman"/>
          <w:lang w:val="en-US"/>
        </w:rPr>
        <w:t>as</w:t>
      </w:r>
      <w:r w:rsidR="004E2E1E">
        <w:rPr>
          <w:rFonts w:asciiTheme="majorHAnsi" w:hAnsiTheme="majorHAnsi" w:cs="Times New Roman"/>
          <w:lang w:val="en-US"/>
        </w:rPr>
        <w:t xml:space="preserve"> </w:t>
      </w:r>
      <w:r w:rsidR="007B5BAE" w:rsidRPr="00AF3F20">
        <w:rPr>
          <w:rFonts w:asciiTheme="majorHAnsi" w:hAnsiTheme="majorHAnsi" w:cs="Times New Roman"/>
          <w:lang w:val="en-US"/>
        </w:rPr>
        <w:t>the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ghosts</w:t>
      </w:r>
      <w:r w:rsidR="00300663">
        <w:rPr>
          <w:rFonts w:asciiTheme="majorHAnsi" w:hAnsiTheme="majorHAnsi" w:cs="Times New Roman"/>
          <w:lang w:val="en-US"/>
        </w:rPr>
        <w:t xml:space="preserve"> </w:t>
      </w:r>
      <w:r w:rsidR="007B5BAE" w:rsidRPr="00AF3F20">
        <w:rPr>
          <w:rFonts w:asciiTheme="majorHAnsi" w:hAnsiTheme="majorHAnsi" w:cs="Times New Roman"/>
          <w:lang w:val="en-US"/>
        </w:rPr>
        <w:t>of</w:t>
      </w:r>
      <w:r w:rsidR="00300663">
        <w:rPr>
          <w:rFonts w:asciiTheme="majorHAnsi" w:hAnsiTheme="majorHAnsi" w:cs="Times New Roman"/>
          <w:lang w:val="en-US"/>
        </w:rPr>
        <w:t xml:space="preserve"> </w:t>
      </w:r>
      <w:r w:rsidR="007B5BAE" w:rsidRPr="00AF3F20">
        <w:rPr>
          <w:rFonts w:asciiTheme="majorHAnsi" w:hAnsiTheme="majorHAnsi" w:cs="Times New Roman"/>
          <w:lang w:val="en-US"/>
        </w:rPr>
        <w:t>history</w:t>
      </w:r>
      <w:r w:rsidR="002A4BAC">
        <w:rPr>
          <w:rFonts w:asciiTheme="majorHAnsi" w:hAnsiTheme="majorHAnsi" w:cs="Times New Roman"/>
          <w:lang w:val="en-US"/>
        </w:rPr>
        <w:t>.</w:t>
      </w:r>
      <w:r w:rsidR="00E60F5B">
        <w:rPr>
          <w:rFonts w:asciiTheme="majorHAnsi" w:hAnsiTheme="majorHAnsi" w:cs="Times New Roman"/>
          <w:lang w:val="en-US"/>
        </w:rPr>
        <w:t xml:space="preserve"> </w:t>
      </w:r>
      <w:r w:rsidR="002A4BAC">
        <w:rPr>
          <w:rFonts w:asciiTheme="majorHAnsi" w:hAnsiTheme="majorHAnsi" w:cs="Times New Roman"/>
          <w:lang w:val="en-US"/>
        </w:rPr>
        <w:t>Nolan</w:t>
      </w:r>
      <w:r w:rsidR="009F5AC9">
        <w:rPr>
          <w:rFonts w:asciiTheme="majorHAnsi" w:hAnsiTheme="majorHAnsi" w:cs="Times New Roman"/>
          <w:lang w:val="en-US"/>
        </w:rPr>
        <w:t>’</w:t>
      </w:r>
      <w:r w:rsidR="002A4BAC">
        <w:rPr>
          <w:rFonts w:asciiTheme="majorHAnsi" w:hAnsiTheme="majorHAnsi" w:cs="Times New Roman"/>
          <w:lang w:val="en-US"/>
        </w:rPr>
        <w:t>s</w:t>
      </w:r>
      <w:r w:rsidR="00300663">
        <w:rPr>
          <w:rFonts w:asciiTheme="majorHAnsi" w:hAnsiTheme="majorHAnsi" w:cs="Times New Roman"/>
          <w:lang w:val="en-US"/>
        </w:rPr>
        <w:t xml:space="preserve"> </w:t>
      </w:r>
      <w:r w:rsidR="002A4BAC">
        <w:rPr>
          <w:rFonts w:asciiTheme="majorHAnsi" w:hAnsiTheme="majorHAnsi" w:cs="Times New Roman"/>
          <w:lang w:val="en-US"/>
        </w:rPr>
        <w:t>paintings</w:t>
      </w:r>
      <w:r w:rsidR="00300663">
        <w:rPr>
          <w:rFonts w:asciiTheme="majorHAnsi" w:hAnsiTheme="majorHAnsi" w:cs="Times New Roman"/>
          <w:lang w:val="en-US"/>
        </w:rPr>
        <w:t xml:space="preserve"> </w:t>
      </w:r>
      <w:r w:rsidR="002A4BAC">
        <w:rPr>
          <w:rFonts w:asciiTheme="majorHAnsi" w:hAnsiTheme="majorHAnsi" w:cs="Times New Roman"/>
          <w:lang w:val="en-US"/>
        </w:rPr>
        <w:t>of</w:t>
      </w:r>
      <w:r w:rsidR="00300663">
        <w:rPr>
          <w:rFonts w:asciiTheme="majorHAnsi" w:hAnsiTheme="majorHAnsi" w:cs="Times New Roman"/>
          <w:lang w:val="en-US"/>
        </w:rPr>
        <w:t xml:space="preserve"> </w:t>
      </w:r>
      <w:r w:rsidR="002A4BAC">
        <w:rPr>
          <w:rFonts w:asciiTheme="majorHAnsi" w:hAnsiTheme="majorHAnsi" w:cs="Times New Roman"/>
          <w:lang w:val="en-US"/>
        </w:rPr>
        <w:t>the</w:t>
      </w:r>
      <w:r w:rsidR="00300663">
        <w:rPr>
          <w:rFonts w:asciiTheme="majorHAnsi" w:hAnsiTheme="majorHAnsi" w:cs="Times New Roman"/>
          <w:lang w:val="en-US"/>
        </w:rPr>
        <w:t xml:space="preserve"> </w:t>
      </w:r>
      <w:r w:rsidR="004C66BB" w:rsidRPr="00AF3F20">
        <w:rPr>
          <w:rFonts w:asciiTheme="majorHAnsi" w:hAnsiTheme="majorHAnsi" w:cs="Times New Roman"/>
          <w:lang w:val="en-US"/>
        </w:rPr>
        <w:t>doomed</w:t>
      </w:r>
      <w:r w:rsidR="00300663">
        <w:rPr>
          <w:rFonts w:asciiTheme="majorHAnsi" w:hAnsiTheme="majorHAnsi" w:cs="Times New Roman"/>
          <w:lang w:val="en-US"/>
        </w:rPr>
        <w:t xml:space="preserve"> </w:t>
      </w:r>
      <w:r w:rsidR="00A51351" w:rsidRPr="00AF3F20">
        <w:rPr>
          <w:rFonts w:asciiTheme="majorHAnsi" w:hAnsiTheme="majorHAnsi" w:cs="Times New Roman"/>
          <w:lang w:val="en-US"/>
        </w:rPr>
        <w:t>explorer</w:t>
      </w:r>
      <w:r w:rsidR="004C66BB" w:rsidRPr="00AF3F20">
        <w:rPr>
          <w:rFonts w:asciiTheme="majorHAnsi" w:hAnsiTheme="majorHAnsi" w:cs="Times New Roman"/>
          <w:lang w:val="en-US"/>
        </w:rPr>
        <w:t>s</w:t>
      </w:r>
      <w:r w:rsidR="00300663">
        <w:rPr>
          <w:rFonts w:asciiTheme="majorHAnsi" w:hAnsiTheme="majorHAnsi" w:cs="Times New Roman"/>
          <w:lang w:val="en-US"/>
        </w:rPr>
        <w:t xml:space="preserve"> </w:t>
      </w:r>
      <w:r w:rsidR="004C66BB" w:rsidRPr="00AF3F20">
        <w:rPr>
          <w:rFonts w:asciiTheme="majorHAnsi" w:hAnsiTheme="majorHAnsi" w:cs="Times New Roman"/>
          <w:lang w:val="en-US"/>
        </w:rPr>
        <w:t>Leichardt,</w:t>
      </w:r>
      <w:r w:rsidR="00300663">
        <w:rPr>
          <w:rFonts w:asciiTheme="majorHAnsi" w:hAnsiTheme="majorHAnsi" w:cs="Times New Roman"/>
          <w:lang w:val="en-US"/>
        </w:rPr>
        <w:t xml:space="preserve"> </w:t>
      </w:r>
      <w:r w:rsidR="004C66BB" w:rsidRPr="00AF3F20">
        <w:rPr>
          <w:rFonts w:asciiTheme="majorHAnsi" w:hAnsiTheme="majorHAnsi" w:cs="Times New Roman"/>
          <w:lang w:val="en-US"/>
        </w:rPr>
        <w:t>Burke</w:t>
      </w:r>
      <w:r w:rsidR="00300663">
        <w:rPr>
          <w:rFonts w:asciiTheme="majorHAnsi" w:hAnsiTheme="majorHAnsi" w:cs="Times New Roman"/>
          <w:lang w:val="en-US"/>
        </w:rPr>
        <w:t xml:space="preserve"> </w:t>
      </w:r>
      <w:r w:rsidR="004C66BB" w:rsidRPr="00AF3F20">
        <w:rPr>
          <w:rFonts w:asciiTheme="majorHAnsi" w:hAnsiTheme="majorHAnsi" w:cs="Times New Roman"/>
          <w:lang w:val="en-US"/>
        </w:rPr>
        <w:t>and</w:t>
      </w:r>
      <w:r w:rsidR="00300663">
        <w:rPr>
          <w:rFonts w:asciiTheme="majorHAnsi" w:hAnsiTheme="majorHAnsi" w:cs="Times New Roman"/>
          <w:lang w:val="en-US"/>
        </w:rPr>
        <w:t xml:space="preserve"> </w:t>
      </w:r>
      <w:r w:rsidR="004C66BB" w:rsidRPr="00AF3F20">
        <w:rPr>
          <w:rFonts w:asciiTheme="majorHAnsi" w:hAnsiTheme="majorHAnsi" w:cs="Times New Roman"/>
          <w:lang w:val="en-US"/>
        </w:rPr>
        <w:t>Wills</w:t>
      </w:r>
      <w:r w:rsidR="00300663">
        <w:rPr>
          <w:rFonts w:asciiTheme="majorHAnsi" w:hAnsiTheme="majorHAnsi" w:cs="Times New Roman"/>
          <w:lang w:val="en-US"/>
        </w:rPr>
        <w:t xml:space="preserve"> </w:t>
      </w:r>
      <w:r w:rsidR="002A4BAC">
        <w:rPr>
          <w:rFonts w:asciiTheme="majorHAnsi" w:hAnsiTheme="majorHAnsi" w:cs="Times New Roman"/>
          <w:lang w:val="en-US"/>
        </w:rPr>
        <w:t>are</w:t>
      </w:r>
      <w:r w:rsidR="00300663">
        <w:rPr>
          <w:rFonts w:asciiTheme="majorHAnsi" w:hAnsiTheme="majorHAnsi" w:cs="Times New Roman"/>
          <w:lang w:val="en-US"/>
        </w:rPr>
        <w:t xml:space="preserve"> </w:t>
      </w:r>
      <w:r w:rsidR="004C66BB" w:rsidRPr="00AF3F20">
        <w:rPr>
          <w:rFonts w:asciiTheme="majorHAnsi" w:hAnsiTheme="majorHAnsi" w:cs="Times New Roman"/>
          <w:lang w:val="en-US"/>
        </w:rPr>
        <w:t>painted</w:t>
      </w:r>
      <w:r w:rsidR="00300663">
        <w:rPr>
          <w:rFonts w:asciiTheme="majorHAnsi" w:hAnsiTheme="majorHAnsi" w:cs="Times New Roman"/>
          <w:lang w:val="en-US"/>
        </w:rPr>
        <w:t xml:space="preserve"> </w:t>
      </w:r>
      <w:r w:rsidR="004C66BB" w:rsidRPr="00AF3F20">
        <w:rPr>
          <w:rFonts w:asciiTheme="majorHAnsi" w:hAnsiTheme="majorHAnsi" w:cs="Times New Roman"/>
          <w:lang w:val="en-US"/>
        </w:rPr>
        <w:t>so</w:t>
      </w:r>
      <w:r w:rsidR="00300663">
        <w:rPr>
          <w:rFonts w:asciiTheme="majorHAnsi" w:hAnsiTheme="majorHAnsi" w:cs="Times New Roman"/>
          <w:lang w:val="en-US"/>
        </w:rPr>
        <w:t xml:space="preserve"> </w:t>
      </w:r>
      <w:r w:rsidR="004C66BB" w:rsidRPr="00AF3F20">
        <w:rPr>
          <w:rFonts w:asciiTheme="majorHAnsi" w:hAnsiTheme="majorHAnsi" w:cs="Times New Roman"/>
          <w:lang w:val="en-US"/>
        </w:rPr>
        <w:t>that</w:t>
      </w:r>
      <w:r w:rsidR="00300663">
        <w:rPr>
          <w:rFonts w:asciiTheme="majorHAnsi" w:hAnsiTheme="majorHAnsi" w:cs="Times New Roman"/>
          <w:lang w:val="en-US"/>
        </w:rPr>
        <w:t xml:space="preserve"> </w:t>
      </w:r>
      <w:r w:rsidR="004C66BB" w:rsidRPr="00AF3F20">
        <w:rPr>
          <w:rFonts w:asciiTheme="majorHAnsi" w:hAnsiTheme="majorHAnsi" w:cs="Times New Roman"/>
          <w:lang w:val="en-US"/>
        </w:rPr>
        <w:t>they</w:t>
      </w:r>
      <w:r w:rsidR="00300663">
        <w:rPr>
          <w:rFonts w:asciiTheme="majorHAnsi" w:hAnsiTheme="majorHAnsi" w:cs="Times New Roman"/>
          <w:lang w:val="en-US"/>
        </w:rPr>
        <w:t xml:space="preserve"> </w:t>
      </w:r>
      <w:r w:rsidR="004C66BB" w:rsidRPr="00AF3F20">
        <w:rPr>
          <w:rFonts w:asciiTheme="majorHAnsi" w:hAnsiTheme="majorHAnsi" w:cs="Times New Roman"/>
          <w:lang w:val="en-US"/>
        </w:rPr>
        <w:t>merge</w:t>
      </w:r>
      <w:r w:rsidR="00300663">
        <w:rPr>
          <w:rFonts w:asciiTheme="majorHAnsi" w:hAnsiTheme="majorHAnsi" w:cs="Times New Roman"/>
          <w:lang w:val="en-US"/>
        </w:rPr>
        <w:t xml:space="preserve"> </w:t>
      </w:r>
      <w:r w:rsidR="004C66BB" w:rsidRPr="00AF3F20">
        <w:rPr>
          <w:rFonts w:asciiTheme="majorHAnsi" w:hAnsiTheme="majorHAnsi" w:cs="Times New Roman"/>
          <w:lang w:val="en-US"/>
        </w:rPr>
        <w:t>with</w:t>
      </w:r>
      <w:r w:rsidR="00300663">
        <w:rPr>
          <w:rFonts w:asciiTheme="majorHAnsi" w:hAnsiTheme="majorHAnsi" w:cs="Times New Roman"/>
          <w:lang w:val="en-US"/>
        </w:rPr>
        <w:t xml:space="preserve"> </w:t>
      </w:r>
      <w:r w:rsidR="007B5BAE" w:rsidRPr="00AF3F20">
        <w:rPr>
          <w:rFonts w:asciiTheme="majorHAnsi" w:hAnsiTheme="majorHAnsi" w:cs="Times New Roman"/>
          <w:lang w:val="en-US"/>
        </w:rPr>
        <w:t>the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landscape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that</w:t>
      </w:r>
      <w:r w:rsidR="00300663">
        <w:rPr>
          <w:rFonts w:asciiTheme="majorHAnsi" w:hAnsiTheme="majorHAnsi" w:cs="Times New Roman"/>
          <w:lang w:val="en-US"/>
        </w:rPr>
        <w:t xml:space="preserve"> </w:t>
      </w:r>
      <w:r w:rsidR="004C66BB" w:rsidRPr="00AF3F20">
        <w:rPr>
          <w:rFonts w:asciiTheme="majorHAnsi" w:hAnsiTheme="majorHAnsi" w:cs="Times New Roman"/>
          <w:lang w:val="en-US"/>
        </w:rPr>
        <w:lastRenderedPageBreak/>
        <w:t>claim</w:t>
      </w:r>
      <w:r w:rsidR="007B5BAE" w:rsidRPr="00AF3F20">
        <w:rPr>
          <w:rFonts w:asciiTheme="majorHAnsi" w:hAnsiTheme="majorHAnsi" w:cs="Times New Roman"/>
          <w:lang w:val="en-US"/>
        </w:rPr>
        <w:t>ed</w:t>
      </w:r>
      <w:r w:rsidR="00300663">
        <w:rPr>
          <w:rFonts w:asciiTheme="majorHAnsi" w:hAnsiTheme="majorHAnsi" w:cs="Times New Roman"/>
          <w:lang w:val="en-US"/>
        </w:rPr>
        <w:t xml:space="preserve"> </w:t>
      </w:r>
      <w:r w:rsidR="004C66BB" w:rsidRPr="00AF3F20">
        <w:rPr>
          <w:rFonts w:asciiTheme="majorHAnsi" w:hAnsiTheme="majorHAnsi" w:cs="Times New Roman"/>
          <w:lang w:val="en-US"/>
        </w:rPr>
        <w:t>their</w:t>
      </w:r>
      <w:r w:rsidR="00300663">
        <w:rPr>
          <w:rFonts w:asciiTheme="majorHAnsi" w:hAnsiTheme="majorHAnsi" w:cs="Times New Roman"/>
          <w:lang w:val="en-US"/>
        </w:rPr>
        <w:t xml:space="preserve"> </w:t>
      </w:r>
      <w:r w:rsidR="004C66BB" w:rsidRPr="00AF3F20">
        <w:rPr>
          <w:rFonts w:asciiTheme="majorHAnsi" w:hAnsiTheme="majorHAnsi" w:cs="Times New Roman"/>
          <w:lang w:val="en-US"/>
        </w:rPr>
        <w:t>lives.</w:t>
      </w:r>
      <w:r w:rsidR="00300663">
        <w:rPr>
          <w:rFonts w:asciiTheme="majorHAnsi" w:hAnsiTheme="majorHAnsi" w:cs="Times New Roman"/>
          <w:lang w:val="en-US"/>
        </w:rPr>
        <w:t xml:space="preserve"> </w:t>
      </w:r>
      <w:r w:rsidR="004C66BB" w:rsidRPr="00AF3F20">
        <w:rPr>
          <w:rFonts w:asciiTheme="majorHAnsi" w:hAnsiTheme="majorHAnsi" w:cs="Times New Roman"/>
          <w:lang w:val="en-US"/>
        </w:rPr>
        <w:t>These</w:t>
      </w:r>
      <w:r w:rsidR="00300663">
        <w:rPr>
          <w:rFonts w:asciiTheme="majorHAnsi" w:hAnsiTheme="majorHAnsi" w:cs="Times New Roman"/>
          <w:lang w:val="en-US"/>
        </w:rPr>
        <w:t xml:space="preserve"> </w:t>
      </w:r>
      <w:r w:rsidR="004C66BB" w:rsidRPr="00AF3F20">
        <w:rPr>
          <w:rFonts w:asciiTheme="majorHAnsi" w:hAnsiTheme="majorHAnsi" w:cs="Times New Roman"/>
          <w:lang w:val="en-US"/>
        </w:rPr>
        <w:t>explorers</w:t>
      </w:r>
      <w:r w:rsidR="00300663">
        <w:rPr>
          <w:rFonts w:asciiTheme="majorHAnsi" w:hAnsiTheme="majorHAnsi" w:cs="Times New Roman"/>
          <w:lang w:val="en-US"/>
        </w:rPr>
        <w:t xml:space="preserve"> </w:t>
      </w:r>
      <w:r w:rsidR="004C66BB" w:rsidRPr="00AF3F20">
        <w:rPr>
          <w:rFonts w:asciiTheme="majorHAnsi" w:hAnsiTheme="majorHAnsi" w:cs="Times New Roman"/>
          <w:lang w:val="en-US"/>
        </w:rPr>
        <w:t>are</w:t>
      </w:r>
      <w:r w:rsidR="00300663">
        <w:rPr>
          <w:rFonts w:asciiTheme="majorHAnsi" w:hAnsiTheme="majorHAnsi" w:cs="Times New Roman"/>
          <w:lang w:val="en-US"/>
        </w:rPr>
        <w:t xml:space="preserve"> </w:t>
      </w:r>
      <w:r w:rsidR="004C66BB" w:rsidRPr="00AF3F20">
        <w:rPr>
          <w:rFonts w:asciiTheme="majorHAnsi" w:hAnsiTheme="majorHAnsi" w:cs="Times New Roman"/>
          <w:lang w:val="en-US"/>
        </w:rPr>
        <w:t>well</w:t>
      </w:r>
      <w:r w:rsidR="00300663">
        <w:rPr>
          <w:rFonts w:asciiTheme="majorHAnsi" w:hAnsiTheme="majorHAnsi" w:cs="Times New Roman"/>
          <w:lang w:val="en-US"/>
        </w:rPr>
        <w:t xml:space="preserve"> </w:t>
      </w:r>
      <w:r w:rsidR="004C66BB" w:rsidRPr="00AF3F20">
        <w:rPr>
          <w:rFonts w:asciiTheme="majorHAnsi" w:hAnsiTheme="majorHAnsi" w:cs="Times New Roman"/>
          <w:lang w:val="en-US"/>
        </w:rPr>
        <w:t>known</w:t>
      </w:r>
      <w:r w:rsidR="00300663">
        <w:rPr>
          <w:rFonts w:asciiTheme="majorHAnsi" w:hAnsiTheme="majorHAnsi" w:cs="Times New Roman"/>
          <w:lang w:val="en-US"/>
        </w:rPr>
        <w:t xml:space="preserve"> </w:t>
      </w:r>
      <w:r w:rsidR="004C66BB" w:rsidRPr="00AF3F20">
        <w:rPr>
          <w:rFonts w:asciiTheme="majorHAnsi" w:hAnsiTheme="majorHAnsi" w:cs="Times New Roman"/>
          <w:lang w:val="en-US"/>
        </w:rPr>
        <w:t>for</w:t>
      </w:r>
      <w:r w:rsidR="00300663">
        <w:rPr>
          <w:rFonts w:asciiTheme="majorHAnsi" w:hAnsiTheme="majorHAnsi" w:cs="Times New Roman"/>
          <w:lang w:val="en-US"/>
        </w:rPr>
        <w:t xml:space="preserve"> </w:t>
      </w:r>
      <w:r w:rsidR="004C66BB" w:rsidRPr="00AF3F20">
        <w:rPr>
          <w:rFonts w:asciiTheme="majorHAnsi" w:hAnsiTheme="majorHAnsi" w:cs="Times New Roman"/>
          <w:lang w:val="en-US"/>
        </w:rPr>
        <w:t>the</w:t>
      </w:r>
      <w:r w:rsidR="00300663">
        <w:rPr>
          <w:rFonts w:asciiTheme="majorHAnsi" w:hAnsiTheme="majorHAnsi" w:cs="Times New Roman"/>
          <w:lang w:val="en-US"/>
        </w:rPr>
        <w:t xml:space="preserve"> </w:t>
      </w:r>
      <w:r w:rsidR="004C66BB" w:rsidRPr="00AF3F20">
        <w:rPr>
          <w:rFonts w:asciiTheme="majorHAnsi" w:hAnsiTheme="majorHAnsi" w:cs="Times New Roman"/>
          <w:lang w:val="en-US"/>
        </w:rPr>
        <w:t>inadequacy</w:t>
      </w:r>
      <w:r w:rsidR="00300663">
        <w:rPr>
          <w:rFonts w:asciiTheme="majorHAnsi" w:hAnsiTheme="majorHAnsi" w:cs="Times New Roman"/>
          <w:lang w:val="en-US"/>
        </w:rPr>
        <w:t xml:space="preserve"> </w:t>
      </w:r>
      <w:r w:rsidR="004C66BB" w:rsidRPr="00AF3F20">
        <w:rPr>
          <w:rFonts w:asciiTheme="majorHAnsi" w:hAnsiTheme="majorHAnsi" w:cs="Times New Roman"/>
          <w:lang w:val="en-US"/>
        </w:rPr>
        <w:t>with</w:t>
      </w:r>
      <w:r w:rsidR="00300663">
        <w:rPr>
          <w:rFonts w:asciiTheme="majorHAnsi" w:hAnsiTheme="majorHAnsi" w:cs="Times New Roman"/>
          <w:lang w:val="en-US"/>
        </w:rPr>
        <w:t xml:space="preserve"> </w:t>
      </w:r>
      <w:r w:rsidR="004C66BB" w:rsidRPr="00AF3F20">
        <w:rPr>
          <w:rFonts w:asciiTheme="majorHAnsi" w:hAnsiTheme="majorHAnsi" w:cs="Times New Roman"/>
          <w:lang w:val="en-US"/>
        </w:rPr>
        <w:t>which</w:t>
      </w:r>
      <w:r w:rsidR="00300663">
        <w:rPr>
          <w:rFonts w:asciiTheme="majorHAnsi" w:hAnsiTheme="majorHAnsi" w:cs="Times New Roman"/>
          <w:lang w:val="en-US"/>
        </w:rPr>
        <w:t xml:space="preserve"> </w:t>
      </w:r>
      <w:r w:rsidR="004C66BB" w:rsidRPr="00AF3F20">
        <w:rPr>
          <w:rFonts w:asciiTheme="majorHAnsi" w:hAnsiTheme="majorHAnsi" w:cs="Times New Roman"/>
          <w:lang w:val="en-US"/>
        </w:rPr>
        <w:t>they</w:t>
      </w:r>
      <w:r w:rsidR="00300663">
        <w:rPr>
          <w:rFonts w:asciiTheme="majorHAnsi" w:hAnsiTheme="majorHAnsi" w:cs="Times New Roman"/>
          <w:lang w:val="en-US"/>
        </w:rPr>
        <w:t xml:space="preserve"> </w:t>
      </w:r>
      <w:r w:rsidR="004C66BB" w:rsidRPr="00AF3F20">
        <w:rPr>
          <w:rFonts w:asciiTheme="majorHAnsi" w:hAnsiTheme="majorHAnsi" w:cs="Times New Roman"/>
          <w:lang w:val="en-US"/>
        </w:rPr>
        <w:t>prepared</w:t>
      </w:r>
      <w:r w:rsidR="00300663">
        <w:rPr>
          <w:rFonts w:asciiTheme="majorHAnsi" w:hAnsiTheme="majorHAnsi" w:cs="Times New Roman"/>
          <w:lang w:val="en-US"/>
        </w:rPr>
        <w:t xml:space="preserve"> </w:t>
      </w:r>
      <w:r w:rsidR="004C66BB" w:rsidRPr="00AF3F20">
        <w:rPr>
          <w:rFonts w:asciiTheme="majorHAnsi" w:hAnsiTheme="majorHAnsi" w:cs="Times New Roman"/>
          <w:lang w:val="en-US"/>
        </w:rPr>
        <w:t>to</w:t>
      </w:r>
      <w:r w:rsidR="00300663">
        <w:rPr>
          <w:rFonts w:asciiTheme="majorHAnsi" w:hAnsiTheme="majorHAnsi" w:cs="Times New Roman"/>
          <w:lang w:val="en-US"/>
        </w:rPr>
        <w:t xml:space="preserve"> </w:t>
      </w:r>
      <w:r w:rsidR="004C66BB" w:rsidRPr="00AF3F20">
        <w:rPr>
          <w:rFonts w:asciiTheme="majorHAnsi" w:hAnsiTheme="majorHAnsi" w:cs="Times New Roman"/>
          <w:lang w:val="en-US"/>
        </w:rPr>
        <w:t>cross</w:t>
      </w:r>
      <w:r w:rsidR="00300663">
        <w:rPr>
          <w:rFonts w:asciiTheme="majorHAnsi" w:hAnsiTheme="majorHAnsi" w:cs="Times New Roman"/>
          <w:lang w:val="en-US"/>
        </w:rPr>
        <w:t xml:space="preserve"> </w:t>
      </w:r>
      <w:r w:rsidR="004C66BB" w:rsidRPr="00AF3F20">
        <w:rPr>
          <w:rFonts w:asciiTheme="majorHAnsi" w:hAnsiTheme="majorHAnsi" w:cs="Times New Roman"/>
          <w:lang w:val="en-US"/>
        </w:rPr>
        <w:t>the</w:t>
      </w:r>
      <w:r w:rsidR="00300663">
        <w:rPr>
          <w:rFonts w:asciiTheme="majorHAnsi" w:hAnsiTheme="majorHAnsi" w:cs="Times New Roman"/>
          <w:lang w:val="en-US"/>
        </w:rPr>
        <w:t xml:space="preserve"> </w:t>
      </w:r>
      <w:r w:rsidR="004C66BB" w:rsidRPr="00AF3F20">
        <w:rPr>
          <w:rFonts w:asciiTheme="majorHAnsi" w:hAnsiTheme="majorHAnsi" w:cs="Times New Roman"/>
          <w:lang w:val="en-US"/>
        </w:rPr>
        <w:t>inland</w:t>
      </w:r>
      <w:r w:rsidR="00300663">
        <w:rPr>
          <w:rFonts w:asciiTheme="majorHAnsi" w:hAnsiTheme="majorHAnsi" w:cs="Times New Roman"/>
          <w:lang w:val="en-US"/>
        </w:rPr>
        <w:t xml:space="preserve"> </w:t>
      </w:r>
      <w:r w:rsidR="004C66BB" w:rsidRPr="00AF3F20">
        <w:rPr>
          <w:rFonts w:asciiTheme="majorHAnsi" w:hAnsiTheme="majorHAnsi" w:cs="Times New Roman"/>
          <w:lang w:val="en-US"/>
        </w:rPr>
        <w:t>of</w:t>
      </w:r>
      <w:r w:rsidR="00300663">
        <w:rPr>
          <w:rFonts w:asciiTheme="majorHAnsi" w:hAnsiTheme="majorHAnsi" w:cs="Times New Roman"/>
          <w:lang w:val="en-US"/>
        </w:rPr>
        <w:t xml:space="preserve"> </w:t>
      </w:r>
      <w:r w:rsidR="004C66BB" w:rsidRPr="00AF3F20">
        <w:rPr>
          <w:rFonts w:asciiTheme="majorHAnsi" w:hAnsiTheme="majorHAnsi" w:cs="Times New Roman"/>
          <w:lang w:val="en-US"/>
        </w:rPr>
        <w:t>Australia,</w:t>
      </w:r>
      <w:r w:rsidR="00300663">
        <w:rPr>
          <w:rFonts w:asciiTheme="majorHAnsi" w:hAnsiTheme="majorHAnsi" w:cs="Times New Roman"/>
          <w:lang w:val="en-US"/>
        </w:rPr>
        <w:t xml:space="preserve"> </w:t>
      </w:r>
      <w:r w:rsidR="00980918" w:rsidRPr="00AF3F20">
        <w:rPr>
          <w:rFonts w:asciiTheme="majorHAnsi" w:hAnsiTheme="majorHAnsi" w:cs="Times New Roman"/>
          <w:lang w:val="en-US"/>
        </w:rPr>
        <w:t>and</w:t>
      </w:r>
      <w:r w:rsidR="00300663">
        <w:rPr>
          <w:rFonts w:asciiTheme="majorHAnsi" w:hAnsiTheme="majorHAnsi" w:cs="Times New Roman"/>
          <w:lang w:val="en-US"/>
        </w:rPr>
        <w:t xml:space="preserve"> </w:t>
      </w:r>
      <w:r w:rsidR="00980918" w:rsidRPr="00AF3F20">
        <w:rPr>
          <w:rFonts w:asciiTheme="majorHAnsi" w:hAnsiTheme="majorHAnsi" w:cs="Times New Roman"/>
          <w:lang w:val="en-US"/>
        </w:rPr>
        <w:t>Burke</w:t>
      </w:r>
      <w:r w:rsidR="00300663">
        <w:rPr>
          <w:rFonts w:asciiTheme="majorHAnsi" w:hAnsiTheme="majorHAnsi" w:cs="Times New Roman"/>
          <w:lang w:val="en-US"/>
        </w:rPr>
        <w:t xml:space="preserve"> </w:t>
      </w:r>
      <w:r w:rsidR="00980918" w:rsidRPr="00AF3F20">
        <w:rPr>
          <w:rFonts w:asciiTheme="majorHAnsi" w:hAnsiTheme="majorHAnsi" w:cs="Times New Roman"/>
          <w:lang w:val="en-US"/>
        </w:rPr>
        <w:t>in</w:t>
      </w:r>
      <w:r w:rsidR="00300663">
        <w:rPr>
          <w:rFonts w:asciiTheme="majorHAnsi" w:hAnsiTheme="majorHAnsi" w:cs="Times New Roman"/>
          <w:lang w:val="en-US"/>
        </w:rPr>
        <w:t xml:space="preserve"> </w:t>
      </w:r>
      <w:r w:rsidR="00980918" w:rsidRPr="00AF3F20">
        <w:rPr>
          <w:rFonts w:asciiTheme="majorHAnsi" w:hAnsiTheme="majorHAnsi" w:cs="Times New Roman"/>
          <w:lang w:val="en-US"/>
        </w:rPr>
        <w:t>particular</w:t>
      </w:r>
      <w:r w:rsidR="00300663">
        <w:rPr>
          <w:rFonts w:asciiTheme="majorHAnsi" w:hAnsiTheme="majorHAnsi" w:cs="Times New Roman"/>
          <w:lang w:val="en-US"/>
        </w:rPr>
        <w:t xml:space="preserve"> </w:t>
      </w:r>
      <w:r w:rsidR="00980918" w:rsidRPr="00AF3F20">
        <w:rPr>
          <w:rFonts w:asciiTheme="majorHAnsi" w:hAnsiTheme="majorHAnsi" w:cs="Times New Roman"/>
          <w:lang w:val="en-US"/>
        </w:rPr>
        <w:t>for</w:t>
      </w:r>
      <w:r w:rsidR="00300663">
        <w:rPr>
          <w:rFonts w:asciiTheme="majorHAnsi" w:hAnsiTheme="majorHAnsi" w:cs="Times New Roman"/>
          <w:lang w:val="en-US"/>
        </w:rPr>
        <w:t xml:space="preserve"> </w:t>
      </w:r>
      <w:r w:rsidR="00980918" w:rsidRPr="00AF3F20">
        <w:rPr>
          <w:rFonts w:asciiTheme="majorHAnsi" w:hAnsiTheme="majorHAnsi" w:cs="Times New Roman"/>
          <w:lang w:val="en-US"/>
        </w:rPr>
        <w:t>his</w:t>
      </w:r>
      <w:r w:rsidR="00300663">
        <w:rPr>
          <w:rFonts w:asciiTheme="majorHAnsi" w:hAnsiTheme="majorHAnsi" w:cs="Times New Roman"/>
          <w:lang w:val="en-US"/>
        </w:rPr>
        <w:t xml:space="preserve"> </w:t>
      </w:r>
      <w:r w:rsidR="00980918" w:rsidRPr="00AF3F20">
        <w:rPr>
          <w:rFonts w:asciiTheme="majorHAnsi" w:hAnsiTheme="majorHAnsi" w:cs="Times New Roman"/>
          <w:lang w:val="en-US"/>
        </w:rPr>
        <w:t>unwillingness</w:t>
      </w:r>
      <w:r w:rsidR="00300663">
        <w:rPr>
          <w:rFonts w:asciiTheme="majorHAnsi" w:hAnsiTheme="majorHAnsi" w:cs="Times New Roman"/>
          <w:lang w:val="en-US"/>
        </w:rPr>
        <w:t xml:space="preserve"> </w:t>
      </w:r>
      <w:r w:rsidR="00980918" w:rsidRPr="00AF3F20">
        <w:rPr>
          <w:rFonts w:asciiTheme="majorHAnsi" w:hAnsiTheme="majorHAnsi" w:cs="Times New Roman"/>
          <w:lang w:val="en-US"/>
        </w:rPr>
        <w:t>to</w:t>
      </w:r>
      <w:r w:rsidR="00300663">
        <w:rPr>
          <w:rFonts w:asciiTheme="majorHAnsi" w:hAnsiTheme="majorHAnsi" w:cs="Times New Roman"/>
          <w:lang w:val="en-US"/>
        </w:rPr>
        <w:t xml:space="preserve"> </w:t>
      </w:r>
      <w:r w:rsidR="00980918" w:rsidRPr="00AF3F20">
        <w:rPr>
          <w:rFonts w:asciiTheme="majorHAnsi" w:hAnsiTheme="majorHAnsi" w:cs="Times New Roman"/>
          <w:lang w:val="en-US"/>
        </w:rPr>
        <w:t>take</w:t>
      </w:r>
      <w:r w:rsidR="00300663">
        <w:rPr>
          <w:rFonts w:asciiTheme="majorHAnsi" w:hAnsiTheme="majorHAnsi" w:cs="Times New Roman"/>
          <w:lang w:val="en-US"/>
        </w:rPr>
        <w:t xml:space="preserve"> </w:t>
      </w:r>
      <w:r w:rsidR="00980918" w:rsidRPr="00AF3F20">
        <w:rPr>
          <w:rFonts w:asciiTheme="majorHAnsi" w:hAnsiTheme="majorHAnsi" w:cs="Times New Roman"/>
          <w:lang w:val="en-US"/>
        </w:rPr>
        <w:t>the</w:t>
      </w:r>
      <w:r w:rsidR="00300663">
        <w:rPr>
          <w:rFonts w:asciiTheme="majorHAnsi" w:hAnsiTheme="majorHAnsi" w:cs="Times New Roman"/>
          <w:lang w:val="en-US"/>
        </w:rPr>
        <w:t xml:space="preserve"> </w:t>
      </w:r>
      <w:r w:rsidR="00980918" w:rsidRPr="00AF3F20">
        <w:rPr>
          <w:rFonts w:asciiTheme="majorHAnsi" w:hAnsiTheme="majorHAnsi" w:cs="Times New Roman"/>
          <w:lang w:val="en-US"/>
        </w:rPr>
        <w:t>advice</w:t>
      </w:r>
      <w:r w:rsidR="00300663">
        <w:rPr>
          <w:rFonts w:asciiTheme="majorHAnsi" w:hAnsiTheme="majorHAnsi" w:cs="Times New Roman"/>
          <w:lang w:val="en-US"/>
        </w:rPr>
        <w:t xml:space="preserve"> </w:t>
      </w:r>
      <w:r w:rsidR="00980918" w:rsidRPr="00AF3F20">
        <w:rPr>
          <w:rFonts w:asciiTheme="majorHAnsi" w:hAnsiTheme="majorHAnsi" w:cs="Times New Roman"/>
          <w:lang w:val="en-US"/>
        </w:rPr>
        <w:t>of</w:t>
      </w:r>
      <w:r w:rsidR="00300663">
        <w:rPr>
          <w:rFonts w:asciiTheme="majorHAnsi" w:hAnsiTheme="majorHAnsi" w:cs="Times New Roman"/>
          <w:lang w:val="en-US"/>
        </w:rPr>
        <w:t xml:space="preserve"> </w:t>
      </w:r>
      <w:r w:rsidR="00980918" w:rsidRPr="00AF3F20">
        <w:rPr>
          <w:rFonts w:asciiTheme="majorHAnsi" w:hAnsiTheme="majorHAnsi" w:cs="Times New Roman"/>
          <w:lang w:val="en-US"/>
        </w:rPr>
        <w:t>local</w:t>
      </w:r>
      <w:r w:rsidR="00300663">
        <w:rPr>
          <w:rFonts w:asciiTheme="majorHAnsi" w:hAnsiTheme="majorHAnsi" w:cs="Times New Roman"/>
          <w:lang w:val="en-US"/>
        </w:rPr>
        <w:t xml:space="preserve"> </w:t>
      </w:r>
      <w:r w:rsidR="00980918" w:rsidRPr="00AF3F20">
        <w:rPr>
          <w:rFonts w:asciiTheme="majorHAnsi" w:hAnsiTheme="majorHAnsi" w:cs="Times New Roman"/>
          <w:lang w:val="en-US"/>
        </w:rPr>
        <w:t>Aboriginal</w:t>
      </w:r>
      <w:r w:rsidR="00300663">
        <w:rPr>
          <w:rFonts w:asciiTheme="majorHAnsi" w:hAnsiTheme="majorHAnsi" w:cs="Times New Roman"/>
          <w:lang w:val="en-US"/>
        </w:rPr>
        <w:t xml:space="preserve"> </w:t>
      </w:r>
      <w:r w:rsidR="00980918" w:rsidRPr="00AF3F20">
        <w:rPr>
          <w:rFonts w:asciiTheme="majorHAnsi" w:hAnsiTheme="majorHAnsi" w:cs="Times New Roman"/>
          <w:lang w:val="en-US"/>
        </w:rPr>
        <w:t>people</w:t>
      </w:r>
      <w:r w:rsidR="00300663">
        <w:rPr>
          <w:rFonts w:asciiTheme="majorHAnsi" w:hAnsiTheme="majorHAnsi" w:cs="Times New Roman"/>
          <w:lang w:val="en-US"/>
        </w:rPr>
        <w:t xml:space="preserve"> </w:t>
      </w:r>
      <w:r w:rsidR="00980918" w:rsidRPr="00AF3F20">
        <w:rPr>
          <w:rFonts w:asciiTheme="majorHAnsi" w:hAnsiTheme="majorHAnsi" w:cs="Times New Roman"/>
          <w:lang w:val="en-US"/>
        </w:rPr>
        <w:t>about</w:t>
      </w:r>
      <w:r w:rsidR="00300663">
        <w:rPr>
          <w:rFonts w:asciiTheme="majorHAnsi" w:hAnsiTheme="majorHAnsi" w:cs="Times New Roman"/>
          <w:lang w:val="en-US"/>
        </w:rPr>
        <w:t xml:space="preserve"> </w:t>
      </w:r>
      <w:r w:rsidR="00980918" w:rsidRPr="00AF3F20">
        <w:rPr>
          <w:rFonts w:asciiTheme="majorHAnsi" w:hAnsiTheme="majorHAnsi" w:cs="Times New Roman"/>
          <w:lang w:val="en-US"/>
        </w:rPr>
        <w:t>surviving</w:t>
      </w:r>
      <w:r w:rsidR="00300663">
        <w:rPr>
          <w:rFonts w:asciiTheme="majorHAnsi" w:hAnsiTheme="majorHAnsi" w:cs="Times New Roman"/>
          <w:lang w:val="en-US"/>
        </w:rPr>
        <w:t xml:space="preserve"> </w:t>
      </w:r>
      <w:r w:rsidR="00B950DD" w:rsidRPr="00AF3F20">
        <w:rPr>
          <w:rFonts w:asciiTheme="majorHAnsi" w:hAnsiTheme="majorHAnsi" w:cs="Times New Roman"/>
          <w:lang w:val="en-US"/>
        </w:rPr>
        <w:t>in</w:t>
      </w:r>
      <w:r w:rsidR="00300663">
        <w:rPr>
          <w:rFonts w:asciiTheme="majorHAnsi" w:hAnsiTheme="majorHAnsi" w:cs="Times New Roman"/>
          <w:lang w:val="en-US"/>
        </w:rPr>
        <w:t xml:space="preserve"> </w:t>
      </w:r>
      <w:r w:rsidR="00B950DD" w:rsidRPr="00AF3F20">
        <w:rPr>
          <w:rFonts w:asciiTheme="majorHAnsi" w:hAnsiTheme="majorHAnsi" w:cs="Times New Roman"/>
          <w:lang w:val="en-US"/>
        </w:rPr>
        <w:t>inland</w:t>
      </w:r>
      <w:r w:rsidR="00300663">
        <w:rPr>
          <w:rFonts w:asciiTheme="majorHAnsi" w:hAnsiTheme="majorHAnsi" w:cs="Times New Roman"/>
          <w:lang w:val="en-US"/>
        </w:rPr>
        <w:t xml:space="preserve"> </w:t>
      </w:r>
      <w:r w:rsidR="00B950DD" w:rsidRPr="00AF3F20">
        <w:rPr>
          <w:rFonts w:asciiTheme="majorHAnsi" w:hAnsiTheme="majorHAnsi" w:cs="Times New Roman"/>
          <w:lang w:val="en-US"/>
        </w:rPr>
        <w:t>Australia</w:t>
      </w:r>
      <w:r w:rsidR="00A31B4B" w:rsidRPr="00AF3F20">
        <w:rPr>
          <w:rFonts w:asciiTheme="majorHAnsi" w:hAnsiTheme="majorHAnsi" w:cs="Times New Roman"/>
          <w:lang w:val="en-US"/>
        </w:rPr>
        <w:t>.</w:t>
      </w:r>
      <w:r w:rsidR="00A31B4B" w:rsidRPr="00AF3F20">
        <w:rPr>
          <w:rStyle w:val="FootnoteReference"/>
          <w:rFonts w:asciiTheme="majorHAnsi" w:hAnsiTheme="majorHAnsi" w:cs="Times New Roman"/>
          <w:lang w:val="en-US"/>
        </w:rPr>
        <w:footnoteReference w:id="39"/>
      </w:r>
      <w:r w:rsidR="00E60F5B">
        <w:rPr>
          <w:rFonts w:asciiTheme="majorHAnsi" w:hAnsiTheme="majorHAnsi" w:cs="Times New Roman"/>
          <w:lang w:val="en-US"/>
        </w:rPr>
        <w:t xml:space="preserve"> T</w:t>
      </w:r>
      <w:r w:rsidR="00980918" w:rsidRPr="00AF3F20">
        <w:rPr>
          <w:rFonts w:asciiTheme="majorHAnsi" w:hAnsiTheme="majorHAnsi" w:cs="Times New Roman"/>
          <w:lang w:val="en-US"/>
        </w:rPr>
        <w:t>he</w:t>
      </w:r>
      <w:r w:rsidR="00300663">
        <w:rPr>
          <w:rFonts w:asciiTheme="majorHAnsi" w:hAnsiTheme="majorHAnsi" w:cs="Times New Roman"/>
          <w:lang w:val="en-US"/>
        </w:rPr>
        <w:t xml:space="preserve"> </w:t>
      </w:r>
      <w:r w:rsidR="00980918" w:rsidRPr="00AF3F20">
        <w:rPr>
          <w:rFonts w:asciiTheme="majorHAnsi" w:hAnsiTheme="majorHAnsi" w:cs="Times New Roman"/>
          <w:lang w:val="en-US"/>
        </w:rPr>
        <w:t>explorers</w:t>
      </w:r>
      <w:r w:rsidR="00300663">
        <w:rPr>
          <w:rFonts w:asciiTheme="majorHAnsi" w:hAnsiTheme="majorHAnsi" w:cs="Times New Roman"/>
          <w:lang w:val="en-US"/>
        </w:rPr>
        <w:t xml:space="preserve"> </w:t>
      </w:r>
      <w:r w:rsidR="00453F66" w:rsidRPr="00AF3F20">
        <w:rPr>
          <w:rFonts w:asciiTheme="majorHAnsi" w:hAnsiTheme="majorHAnsi" w:cs="Times New Roman"/>
          <w:lang w:val="en-US"/>
        </w:rPr>
        <w:t>disappear</w:t>
      </w:r>
      <w:r w:rsidR="00300663">
        <w:rPr>
          <w:rFonts w:asciiTheme="majorHAnsi" w:hAnsiTheme="majorHAnsi" w:cs="Times New Roman"/>
          <w:lang w:val="en-US"/>
        </w:rPr>
        <w:t xml:space="preserve"> </w:t>
      </w:r>
      <w:r w:rsidR="00453F66" w:rsidRPr="00AF3F20">
        <w:rPr>
          <w:rFonts w:asciiTheme="majorHAnsi" w:hAnsiTheme="majorHAnsi" w:cs="Times New Roman"/>
          <w:lang w:val="en-US"/>
        </w:rPr>
        <w:t>into</w:t>
      </w:r>
      <w:r w:rsidR="00300663">
        <w:rPr>
          <w:rFonts w:asciiTheme="majorHAnsi" w:hAnsiTheme="majorHAnsi" w:cs="Times New Roman"/>
          <w:lang w:val="en-US"/>
        </w:rPr>
        <w:t xml:space="preserve"> </w:t>
      </w:r>
      <w:r w:rsidR="00453F66" w:rsidRPr="00AF3F20">
        <w:rPr>
          <w:rFonts w:asciiTheme="majorHAnsi" w:hAnsiTheme="majorHAnsi" w:cs="Times New Roman"/>
          <w:lang w:val="en-US"/>
        </w:rPr>
        <w:t>tree</w:t>
      </w:r>
      <w:r w:rsidR="002B4F31">
        <w:rPr>
          <w:rFonts w:asciiTheme="majorHAnsi" w:hAnsiTheme="majorHAnsi" w:cs="Times New Roman"/>
          <w:lang w:val="en-US"/>
        </w:rPr>
        <w:t xml:space="preserve"> </w:t>
      </w:r>
      <w:r w:rsidR="00453F66" w:rsidRPr="00AF3F20">
        <w:rPr>
          <w:rFonts w:asciiTheme="majorHAnsi" w:hAnsiTheme="majorHAnsi" w:cs="Times New Roman"/>
          <w:lang w:val="en-US"/>
        </w:rPr>
        <w:t>lines</w:t>
      </w:r>
      <w:r w:rsidR="00300663">
        <w:rPr>
          <w:rFonts w:asciiTheme="majorHAnsi" w:hAnsiTheme="majorHAnsi" w:cs="Times New Roman"/>
          <w:lang w:val="en-US"/>
        </w:rPr>
        <w:t xml:space="preserve"> </w:t>
      </w:r>
      <w:r w:rsidR="00A51351" w:rsidRPr="00AF3F20">
        <w:rPr>
          <w:rFonts w:asciiTheme="majorHAnsi" w:hAnsiTheme="majorHAnsi" w:cs="Times New Roman"/>
          <w:lang w:val="en-US"/>
        </w:rPr>
        <w:t>and</w:t>
      </w:r>
      <w:r w:rsidR="00300663">
        <w:rPr>
          <w:rFonts w:asciiTheme="majorHAnsi" w:hAnsiTheme="majorHAnsi" w:cs="Times New Roman"/>
          <w:lang w:val="en-US"/>
        </w:rPr>
        <w:t xml:space="preserve"> </w:t>
      </w:r>
      <w:r w:rsidR="00A51351" w:rsidRPr="00AF3F20">
        <w:rPr>
          <w:rFonts w:asciiTheme="majorHAnsi" w:hAnsiTheme="majorHAnsi" w:cs="Times New Roman"/>
          <w:lang w:val="en-US"/>
        </w:rPr>
        <w:t>riverbeds,</w:t>
      </w:r>
      <w:r w:rsidR="00300663">
        <w:rPr>
          <w:rFonts w:asciiTheme="majorHAnsi" w:hAnsiTheme="majorHAnsi" w:cs="Times New Roman"/>
          <w:lang w:val="en-US"/>
        </w:rPr>
        <w:t xml:space="preserve"> </w:t>
      </w:r>
      <w:r w:rsidR="00453F66" w:rsidRPr="00AF3F20">
        <w:rPr>
          <w:rFonts w:asciiTheme="majorHAnsi" w:hAnsiTheme="majorHAnsi" w:cs="Times New Roman"/>
          <w:lang w:val="en-US"/>
        </w:rPr>
        <w:t>in</w:t>
      </w:r>
      <w:r w:rsidR="00300663">
        <w:rPr>
          <w:rFonts w:asciiTheme="majorHAnsi" w:hAnsiTheme="majorHAnsi" w:cs="Times New Roman"/>
          <w:lang w:val="en-US"/>
        </w:rPr>
        <w:t xml:space="preserve"> </w:t>
      </w:r>
      <w:r w:rsidR="00453F66" w:rsidRPr="00AF3F20">
        <w:rPr>
          <w:rFonts w:asciiTheme="majorHAnsi" w:hAnsiTheme="majorHAnsi" w:cs="Times New Roman"/>
          <w:lang w:val="en-US"/>
        </w:rPr>
        <w:t>a</w:t>
      </w:r>
      <w:r w:rsidR="00300663">
        <w:rPr>
          <w:rFonts w:asciiTheme="majorHAnsi" w:hAnsiTheme="majorHAnsi" w:cs="Times New Roman"/>
          <w:lang w:val="en-US"/>
        </w:rPr>
        <w:t xml:space="preserve"> </w:t>
      </w:r>
      <w:r w:rsidR="00A51351" w:rsidRPr="00AF3F20">
        <w:rPr>
          <w:rFonts w:asciiTheme="majorHAnsi" w:hAnsiTheme="majorHAnsi" w:cs="Times New Roman"/>
          <w:lang w:val="en-US"/>
        </w:rPr>
        <w:t>melancholic</w:t>
      </w:r>
      <w:r w:rsidR="00300663">
        <w:rPr>
          <w:rFonts w:asciiTheme="majorHAnsi" w:hAnsiTheme="majorHAnsi" w:cs="Times New Roman"/>
          <w:lang w:val="en-US"/>
        </w:rPr>
        <w:t xml:space="preserve"> </w:t>
      </w:r>
      <w:r w:rsidR="00453F66" w:rsidRPr="00AF3F20">
        <w:rPr>
          <w:rFonts w:asciiTheme="majorHAnsi" w:hAnsiTheme="majorHAnsi" w:cs="Times New Roman"/>
          <w:lang w:val="en-US"/>
        </w:rPr>
        <w:t>history</w:t>
      </w:r>
      <w:r w:rsidR="00300663">
        <w:rPr>
          <w:rFonts w:asciiTheme="majorHAnsi" w:hAnsiTheme="majorHAnsi" w:cs="Times New Roman"/>
          <w:lang w:val="en-US"/>
        </w:rPr>
        <w:t xml:space="preserve"> </w:t>
      </w:r>
      <w:r w:rsidR="00453F66" w:rsidRPr="00AF3F20">
        <w:rPr>
          <w:rFonts w:asciiTheme="majorHAnsi" w:hAnsiTheme="majorHAnsi" w:cs="Times New Roman"/>
          <w:lang w:val="en-US"/>
        </w:rPr>
        <w:t>in</w:t>
      </w:r>
      <w:r w:rsidR="00300663">
        <w:rPr>
          <w:rFonts w:asciiTheme="majorHAnsi" w:hAnsiTheme="majorHAnsi" w:cs="Times New Roman"/>
          <w:lang w:val="en-US"/>
        </w:rPr>
        <w:t xml:space="preserve"> </w:t>
      </w:r>
      <w:r w:rsidR="00453F66" w:rsidRPr="00AF3F20">
        <w:rPr>
          <w:rFonts w:asciiTheme="majorHAnsi" w:hAnsiTheme="majorHAnsi" w:cs="Times New Roman"/>
          <w:lang w:val="en-US"/>
        </w:rPr>
        <w:t>which</w:t>
      </w:r>
      <w:r w:rsidR="00300663">
        <w:rPr>
          <w:rFonts w:asciiTheme="majorHAnsi" w:hAnsiTheme="majorHAnsi" w:cs="Times New Roman"/>
          <w:lang w:val="en-US"/>
        </w:rPr>
        <w:t xml:space="preserve"> </w:t>
      </w:r>
      <w:r w:rsidR="00453F66" w:rsidRPr="00AF3F20">
        <w:rPr>
          <w:rFonts w:asciiTheme="majorHAnsi" w:hAnsiTheme="majorHAnsi" w:cs="Times New Roman"/>
          <w:lang w:val="en-US"/>
        </w:rPr>
        <w:t>the</w:t>
      </w:r>
      <w:r w:rsidR="00300663">
        <w:rPr>
          <w:rFonts w:asciiTheme="majorHAnsi" w:hAnsiTheme="majorHAnsi" w:cs="Times New Roman"/>
          <w:lang w:val="en-US"/>
        </w:rPr>
        <w:t xml:space="preserve"> </w:t>
      </w:r>
      <w:r w:rsidR="00453F66" w:rsidRPr="00AF3F20">
        <w:rPr>
          <w:rFonts w:asciiTheme="majorHAnsi" w:hAnsiTheme="majorHAnsi" w:cs="Times New Roman"/>
          <w:lang w:val="en-US"/>
        </w:rPr>
        <w:t>land</w:t>
      </w:r>
      <w:r w:rsidR="00300663">
        <w:rPr>
          <w:rFonts w:asciiTheme="majorHAnsi" w:hAnsiTheme="majorHAnsi" w:cs="Times New Roman"/>
          <w:lang w:val="en-US"/>
        </w:rPr>
        <w:t xml:space="preserve"> </w:t>
      </w:r>
      <w:r w:rsidR="00453F66" w:rsidRPr="00AF3F20">
        <w:rPr>
          <w:rFonts w:asciiTheme="majorHAnsi" w:hAnsiTheme="majorHAnsi" w:cs="Times New Roman"/>
          <w:lang w:val="en-US"/>
        </w:rPr>
        <w:t>erases</w:t>
      </w:r>
      <w:r w:rsidR="00300663">
        <w:rPr>
          <w:rFonts w:asciiTheme="majorHAnsi" w:hAnsiTheme="majorHAnsi" w:cs="Times New Roman"/>
          <w:lang w:val="en-US"/>
        </w:rPr>
        <w:t xml:space="preserve"> </w:t>
      </w:r>
      <w:r w:rsidR="00453F66" w:rsidRPr="00AF3F20">
        <w:rPr>
          <w:rFonts w:asciiTheme="majorHAnsi" w:hAnsiTheme="majorHAnsi" w:cs="Times New Roman"/>
          <w:lang w:val="en-US"/>
        </w:rPr>
        <w:t>all</w:t>
      </w:r>
      <w:r w:rsidR="00300663">
        <w:rPr>
          <w:rFonts w:asciiTheme="majorHAnsi" w:hAnsiTheme="majorHAnsi" w:cs="Times New Roman"/>
          <w:lang w:val="en-US"/>
        </w:rPr>
        <w:t xml:space="preserve"> </w:t>
      </w:r>
      <w:r w:rsidR="00453F66" w:rsidRPr="00AF3F20">
        <w:rPr>
          <w:rFonts w:asciiTheme="majorHAnsi" w:hAnsiTheme="majorHAnsi" w:cs="Times New Roman"/>
          <w:lang w:val="en-US"/>
        </w:rPr>
        <w:t>trace</w:t>
      </w:r>
      <w:r w:rsidR="00300663">
        <w:rPr>
          <w:rFonts w:asciiTheme="majorHAnsi" w:hAnsiTheme="majorHAnsi" w:cs="Times New Roman"/>
          <w:lang w:val="en-US"/>
        </w:rPr>
        <w:t xml:space="preserve"> </w:t>
      </w:r>
      <w:r w:rsidR="00453F66" w:rsidRPr="00AF3F20">
        <w:rPr>
          <w:rFonts w:asciiTheme="majorHAnsi" w:hAnsiTheme="majorHAnsi" w:cs="Times New Roman"/>
          <w:lang w:val="en-US"/>
        </w:rPr>
        <w:t>of</w:t>
      </w:r>
      <w:r w:rsidR="00300663">
        <w:rPr>
          <w:rFonts w:asciiTheme="majorHAnsi" w:hAnsiTheme="majorHAnsi" w:cs="Times New Roman"/>
          <w:lang w:val="en-US"/>
        </w:rPr>
        <w:t xml:space="preserve"> </w:t>
      </w:r>
      <w:r w:rsidR="00453F66" w:rsidRPr="00AF3F20">
        <w:rPr>
          <w:rFonts w:asciiTheme="majorHAnsi" w:hAnsiTheme="majorHAnsi" w:cs="Times New Roman"/>
          <w:lang w:val="en-US"/>
        </w:rPr>
        <w:t>them.</w:t>
      </w:r>
      <w:r w:rsidR="00300663">
        <w:rPr>
          <w:rFonts w:asciiTheme="majorHAnsi" w:hAnsiTheme="majorHAnsi" w:cs="Times New Roman"/>
          <w:lang w:val="en-US"/>
        </w:rPr>
        <w:t xml:space="preserve"> </w:t>
      </w:r>
      <w:r w:rsidR="00576DC5" w:rsidRPr="00AF3F20">
        <w:rPr>
          <w:rFonts w:asciiTheme="majorHAnsi" w:hAnsiTheme="majorHAnsi" w:cs="Times New Roman"/>
          <w:lang w:val="en-US"/>
        </w:rPr>
        <w:t>Comparing</w:t>
      </w:r>
      <w:r w:rsidR="00300663">
        <w:rPr>
          <w:rFonts w:asciiTheme="majorHAnsi" w:hAnsiTheme="majorHAnsi" w:cs="Times New Roman"/>
          <w:lang w:val="en-US"/>
        </w:rPr>
        <w:t xml:space="preserve"> </w:t>
      </w:r>
      <w:r w:rsidR="00576DC5" w:rsidRPr="00AF3F20">
        <w:rPr>
          <w:rFonts w:asciiTheme="majorHAnsi" w:hAnsiTheme="majorHAnsi" w:cs="Times New Roman"/>
          <w:lang w:val="en-US"/>
        </w:rPr>
        <w:t>Gardiner</w:t>
      </w:r>
      <w:r w:rsidR="009F5AC9">
        <w:rPr>
          <w:rFonts w:asciiTheme="majorHAnsi" w:hAnsiTheme="majorHAnsi" w:cs="Times New Roman"/>
          <w:lang w:val="en-US"/>
        </w:rPr>
        <w:t>’</w:t>
      </w:r>
      <w:r w:rsidR="00576DC5" w:rsidRPr="00AF3F20">
        <w:rPr>
          <w:rFonts w:asciiTheme="majorHAnsi" w:hAnsiTheme="majorHAnsi" w:cs="Times New Roman"/>
          <w:lang w:val="en-US"/>
        </w:rPr>
        <w:t>s</w:t>
      </w:r>
      <w:r w:rsidR="00300663">
        <w:rPr>
          <w:rFonts w:asciiTheme="majorHAnsi" w:hAnsiTheme="majorHAnsi" w:cs="Times New Roman"/>
          <w:lang w:val="en-US"/>
        </w:rPr>
        <w:t xml:space="preserve"> </w:t>
      </w:r>
      <w:r w:rsidR="00576DC5" w:rsidRPr="00AF3F20">
        <w:rPr>
          <w:rFonts w:asciiTheme="majorHAnsi" w:hAnsiTheme="majorHAnsi" w:cs="Times New Roman"/>
          <w:lang w:val="en-US"/>
        </w:rPr>
        <w:t>portraits</w:t>
      </w:r>
      <w:r w:rsidR="00300663">
        <w:rPr>
          <w:rFonts w:asciiTheme="majorHAnsi" w:hAnsiTheme="majorHAnsi" w:cs="Times New Roman"/>
          <w:lang w:val="en-US"/>
        </w:rPr>
        <w:t xml:space="preserve"> </w:t>
      </w:r>
      <w:r w:rsidR="00576DC5" w:rsidRPr="00AF3F20">
        <w:rPr>
          <w:rFonts w:asciiTheme="majorHAnsi" w:hAnsiTheme="majorHAnsi" w:cs="Times New Roman"/>
          <w:lang w:val="en-US"/>
        </w:rPr>
        <w:t>with</w:t>
      </w:r>
      <w:r w:rsidR="00300663">
        <w:rPr>
          <w:rFonts w:asciiTheme="majorHAnsi" w:hAnsiTheme="majorHAnsi" w:cs="Times New Roman"/>
          <w:lang w:val="en-US"/>
        </w:rPr>
        <w:t xml:space="preserve"> </w:t>
      </w:r>
      <w:r w:rsidR="00576DC5" w:rsidRPr="00AF3F20">
        <w:rPr>
          <w:rFonts w:asciiTheme="majorHAnsi" w:hAnsiTheme="majorHAnsi" w:cs="Times New Roman"/>
          <w:lang w:val="en-US"/>
        </w:rPr>
        <w:t>Nolan</w:t>
      </w:r>
      <w:r w:rsidR="009F5AC9">
        <w:rPr>
          <w:rFonts w:asciiTheme="majorHAnsi" w:hAnsiTheme="majorHAnsi" w:cs="Times New Roman"/>
          <w:lang w:val="en-US"/>
        </w:rPr>
        <w:t>’</w:t>
      </w:r>
      <w:r w:rsidR="00576DC5" w:rsidRPr="00AF3F20">
        <w:rPr>
          <w:rFonts w:asciiTheme="majorHAnsi" w:hAnsiTheme="majorHAnsi" w:cs="Times New Roman"/>
          <w:lang w:val="en-US"/>
        </w:rPr>
        <w:t>s</w:t>
      </w:r>
      <w:r w:rsidR="00300663">
        <w:rPr>
          <w:rFonts w:asciiTheme="majorHAnsi" w:hAnsiTheme="majorHAnsi" w:cs="Times New Roman"/>
          <w:lang w:val="en-US"/>
        </w:rPr>
        <w:t xml:space="preserve"> </w:t>
      </w:r>
      <w:r w:rsidR="00576DC5" w:rsidRPr="00AF3F20">
        <w:rPr>
          <w:rFonts w:asciiTheme="majorHAnsi" w:hAnsiTheme="majorHAnsi" w:cs="Times New Roman"/>
          <w:lang w:val="en-US"/>
        </w:rPr>
        <w:t>paintings</w:t>
      </w:r>
      <w:r w:rsidR="00300663">
        <w:rPr>
          <w:rFonts w:asciiTheme="majorHAnsi" w:hAnsiTheme="majorHAnsi" w:cs="Times New Roman"/>
          <w:lang w:val="en-US"/>
        </w:rPr>
        <w:t xml:space="preserve"> </w:t>
      </w:r>
      <w:r w:rsidR="00576DC5" w:rsidRPr="00AF3F20">
        <w:rPr>
          <w:rFonts w:asciiTheme="majorHAnsi" w:hAnsiTheme="majorHAnsi" w:cs="Times New Roman"/>
          <w:lang w:val="en-US"/>
        </w:rPr>
        <w:t>of</w:t>
      </w:r>
      <w:r w:rsidR="00300663">
        <w:rPr>
          <w:rFonts w:asciiTheme="majorHAnsi" w:hAnsiTheme="majorHAnsi" w:cs="Times New Roman"/>
          <w:lang w:val="en-US"/>
        </w:rPr>
        <w:t xml:space="preserve"> </w:t>
      </w:r>
      <w:r w:rsidR="00576DC5" w:rsidRPr="00AF3F20">
        <w:rPr>
          <w:rFonts w:asciiTheme="majorHAnsi" w:hAnsiTheme="majorHAnsi" w:cs="Times New Roman"/>
          <w:lang w:val="en-US"/>
        </w:rPr>
        <w:t>the</w:t>
      </w:r>
      <w:r w:rsidR="00300663">
        <w:rPr>
          <w:rFonts w:asciiTheme="majorHAnsi" w:hAnsiTheme="majorHAnsi" w:cs="Times New Roman"/>
          <w:lang w:val="en-US"/>
        </w:rPr>
        <w:t xml:space="preserve"> </w:t>
      </w:r>
      <w:r w:rsidR="00576DC5" w:rsidRPr="00AF3F20">
        <w:rPr>
          <w:rFonts w:asciiTheme="majorHAnsi" w:hAnsiTheme="majorHAnsi" w:cs="Times New Roman"/>
          <w:lang w:val="en-US"/>
        </w:rPr>
        <w:t>iconic</w:t>
      </w:r>
      <w:r w:rsidR="00300663">
        <w:rPr>
          <w:rFonts w:asciiTheme="majorHAnsi" w:hAnsiTheme="majorHAnsi" w:cs="Times New Roman"/>
          <w:lang w:val="en-US"/>
        </w:rPr>
        <w:t xml:space="preserve"> </w:t>
      </w:r>
      <w:r w:rsidR="00576DC5" w:rsidRPr="00AF3F20">
        <w:rPr>
          <w:rFonts w:asciiTheme="majorHAnsi" w:hAnsiTheme="majorHAnsi" w:cs="Times New Roman"/>
          <w:lang w:val="en-US"/>
        </w:rPr>
        <w:t>Australian</w:t>
      </w:r>
      <w:r w:rsidR="00300663">
        <w:rPr>
          <w:rFonts w:asciiTheme="majorHAnsi" w:hAnsiTheme="majorHAnsi" w:cs="Times New Roman"/>
          <w:lang w:val="en-US"/>
        </w:rPr>
        <w:t xml:space="preserve"> </w:t>
      </w:r>
      <w:r w:rsidR="00576DC5" w:rsidRPr="00AF3F20">
        <w:rPr>
          <w:rFonts w:asciiTheme="majorHAnsi" w:hAnsiTheme="majorHAnsi" w:cs="Times New Roman"/>
          <w:lang w:val="en-US"/>
        </w:rPr>
        <w:t>bushranger</w:t>
      </w:r>
      <w:r w:rsidR="00300663">
        <w:rPr>
          <w:rFonts w:asciiTheme="majorHAnsi" w:hAnsiTheme="majorHAnsi" w:cs="Times New Roman"/>
          <w:lang w:val="en-US"/>
        </w:rPr>
        <w:t xml:space="preserve"> </w:t>
      </w:r>
      <w:r w:rsidR="00576DC5" w:rsidRPr="00AF3F20">
        <w:rPr>
          <w:rFonts w:asciiTheme="majorHAnsi" w:hAnsiTheme="majorHAnsi" w:cs="Times New Roman"/>
          <w:lang w:val="en-US"/>
        </w:rPr>
        <w:t>Ned</w:t>
      </w:r>
      <w:r w:rsidR="00300663">
        <w:rPr>
          <w:rFonts w:asciiTheme="majorHAnsi" w:hAnsiTheme="majorHAnsi" w:cs="Times New Roman"/>
          <w:lang w:val="en-US"/>
        </w:rPr>
        <w:t xml:space="preserve"> </w:t>
      </w:r>
      <w:r w:rsidR="00576DC5" w:rsidRPr="00AF3F20">
        <w:rPr>
          <w:rFonts w:asciiTheme="majorHAnsi" w:hAnsiTheme="majorHAnsi" w:cs="Times New Roman"/>
          <w:lang w:val="en-US"/>
        </w:rPr>
        <w:t>Kelly,</w:t>
      </w:r>
      <w:r w:rsidR="00300663">
        <w:rPr>
          <w:rFonts w:asciiTheme="majorHAnsi" w:hAnsiTheme="majorHAnsi" w:cs="Times New Roman"/>
          <w:lang w:val="en-US"/>
        </w:rPr>
        <w:t xml:space="preserve"> </w:t>
      </w:r>
      <w:r w:rsidR="007B5BAE" w:rsidRPr="00AF3F20">
        <w:rPr>
          <w:rFonts w:asciiTheme="majorHAnsi" w:hAnsiTheme="majorHAnsi" w:cs="Times New Roman"/>
          <w:lang w:val="en-US"/>
        </w:rPr>
        <w:t>Cruthers</w:t>
      </w:r>
      <w:r w:rsidR="00300663">
        <w:rPr>
          <w:rFonts w:asciiTheme="majorHAnsi" w:hAnsiTheme="majorHAnsi" w:cs="Times New Roman"/>
          <w:lang w:val="en-US"/>
        </w:rPr>
        <w:t xml:space="preserve"> </w:t>
      </w:r>
      <w:r w:rsidR="00A029B6">
        <w:rPr>
          <w:rFonts w:asciiTheme="majorHAnsi" w:hAnsiTheme="majorHAnsi" w:cs="Times New Roman"/>
          <w:lang w:val="en-US"/>
        </w:rPr>
        <w:t>speculates that</w:t>
      </w:r>
      <w:r w:rsidR="005D0169">
        <w:rPr>
          <w:rFonts w:asciiTheme="majorHAnsi" w:hAnsiTheme="majorHAnsi" w:cs="Times New Roman"/>
          <w:lang w:val="en-US"/>
        </w:rPr>
        <w:t>,</w:t>
      </w:r>
      <w:r w:rsidR="00216E42">
        <w:rPr>
          <w:rFonts w:asciiTheme="majorHAnsi" w:hAnsiTheme="majorHAnsi" w:cs="Times New Roman"/>
          <w:lang w:val="en-US"/>
        </w:rPr>
        <w:t xml:space="preserve"> “</w:t>
      </w:r>
      <w:r w:rsidR="007B5BAE" w:rsidRPr="00AF3F20">
        <w:rPr>
          <w:rFonts w:asciiTheme="majorHAnsi" w:hAnsiTheme="majorHAnsi" w:cs="Times New Roman"/>
          <w:lang w:val="en-US"/>
        </w:rPr>
        <w:t>Many</w:t>
      </w:r>
      <w:r w:rsidR="00300663">
        <w:rPr>
          <w:rFonts w:asciiTheme="majorHAnsi" w:hAnsiTheme="majorHAnsi" w:cs="Times New Roman"/>
          <w:lang w:val="en-US"/>
        </w:rPr>
        <w:t xml:space="preserve"> </w:t>
      </w:r>
      <w:r w:rsidR="007B5BAE" w:rsidRPr="00AF3F20">
        <w:rPr>
          <w:rFonts w:asciiTheme="majorHAnsi" w:hAnsiTheme="majorHAnsi" w:cs="Times New Roman"/>
          <w:lang w:val="en-US"/>
        </w:rPr>
        <w:t>of</w:t>
      </w:r>
      <w:r w:rsidR="00300663">
        <w:rPr>
          <w:rFonts w:asciiTheme="majorHAnsi" w:hAnsiTheme="majorHAnsi" w:cs="Times New Roman"/>
          <w:lang w:val="en-US"/>
        </w:rPr>
        <w:t xml:space="preserve"> </w:t>
      </w:r>
      <w:r w:rsidR="007B5BAE" w:rsidRPr="00AF3F20">
        <w:rPr>
          <w:rFonts w:asciiTheme="majorHAnsi" w:hAnsiTheme="majorHAnsi" w:cs="Times New Roman"/>
          <w:lang w:val="en-US"/>
        </w:rPr>
        <w:t>them</w:t>
      </w:r>
      <w:r w:rsidR="00300663">
        <w:rPr>
          <w:rFonts w:asciiTheme="majorHAnsi" w:hAnsiTheme="majorHAnsi" w:cs="Times New Roman"/>
          <w:lang w:val="en-US"/>
        </w:rPr>
        <w:t xml:space="preserve"> </w:t>
      </w:r>
      <w:r w:rsidR="007B5BAE" w:rsidRPr="00AF3F20">
        <w:rPr>
          <w:rFonts w:asciiTheme="majorHAnsi" w:hAnsiTheme="majorHAnsi" w:cs="Times New Roman"/>
          <w:lang w:val="en-US"/>
        </w:rPr>
        <w:t>have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passed</w:t>
      </w:r>
      <w:r w:rsidR="00300663">
        <w:rPr>
          <w:rFonts w:asciiTheme="majorHAnsi" w:hAnsiTheme="majorHAnsi" w:cs="Times New Roman"/>
          <w:lang w:val="en-US"/>
        </w:rPr>
        <w:t xml:space="preserve"> </w:t>
      </w:r>
      <w:r w:rsidR="007B5BAE" w:rsidRPr="00AF3F20">
        <w:rPr>
          <w:rFonts w:asciiTheme="majorHAnsi" w:hAnsiTheme="majorHAnsi" w:cs="Times New Roman"/>
          <w:lang w:val="en-US"/>
        </w:rPr>
        <w:t>away,</w:t>
      </w:r>
      <w:r w:rsidR="00300663">
        <w:rPr>
          <w:rFonts w:asciiTheme="majorHAnsi" w:hAnsiTheme="majorHAnsi" w:cs="Times New Roman"/>
          <w:lang w:val="en-US"/>
        </w:rPr>
        <w:t xml:space="preserve"> </w:t>
      </w:r>
      <w:r w:rsidR="007B5BAE" w:rsidRPr="00AF3F20">
        <w:rPr>
          <w:rFonts w:asciiTheme="majorHAnsi" w:hAnsiTheme="majorHAnsi" w:cs="Times New Roman"/>
          <w:lang w:val="en-US"/>
        </w:rPr>
        <w:t>and</w:t>
      </w:r>
      <w:r w:rsidR="00300663">
        <w:rPr>
          <w:rFonts w:asciiTheme="majorHAnsi" w:hAnsiTheme="majorHAnsi" w:cs="Times New Roman"/>
          <w:lang w:val="en-US"/>
        </w:rPr>
        <w:t xml:space="preserve"> </w:t>
      </w:r>
      <w:r w:rsidR="007B5BAE" w:rsidRPr="00AF3F20">
        <w:rPr>
          <w:rFonts w:asciiTheme="majorHAnsi" w:hAnsiTheme="majorHAnsi" w:cs="Times New Roman"/>
          <w:lang w:val="en-US"/>
        </w:rPr>
        <w:t>their</w:t>
      </w:r>
      <w:r w:rsidR="00300663">
        <w:rPr>
          <w:rFonts w:asciiTheme="majorHAnsi" w:hAnsiTheme="majorHAnsi" w:cs="Times New Roman"/>
          <w:lang w:val="en-US"/>
        </w:rPr>
        <w:t xml:space="preserve"> </w:t>
      </w:r>
      <w:r w:rsidR="007B5BAE" w:rsidRPr="00AF3F20">
        <w:rPr>
          <w:rFonts w:asciiTheme="majorHAnsi" w:hAnsiTheme="majorHAnsi" w:cs="Times New Roman"/>
          <w:lang w:val="en-US"/>
        </w:rPr>
        <w:t>figures</w:t>
      </w:r>
      <w:r w:rsidR="00300663">
        <w:rPr>
          <w:rFonts w:asciiTheme="majorHAnsi" w:hAnsiTheme="majorHAnsi" w:cs="Times New Roman"/>
          <w:lang w:val="en-US"/>
        </w:rPr>
        <w:t xml:space="preserve"> </w:t>
      </w:r>
      <w:r w:rsidR="007B5BAE" w:rsidRPr="00AF3F20">
        <w:rPr>
          <w:rFonts w:asciiTheme="majorHAnsi" w:hAnsiTheme="majorHAnsi" w:cs="Times New Roman"/>
          <w:lang w:val="en-US"/>
        </w:rPr>
        <w:t>are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often</w:t>
      </w:r>
      <w:r w:rsidR="00300663">
        <w:rPr>
          <w:rFonts w:asciiTheme="majorHAnsi" w:hAnsiTheme="majorHAnsi" w:cs="Times New Roman"/>
          <w:lang w:val="en-US"/>
        </w:rPr>
        <w:t xml:space="preserve"> </w:t>
      </w:r>
      <w:r w:rsidR="007B5BAE" w:rsidRPr="00AF3F20">
        <w:rPr>
          <w:rFonts w:asciiTheme="majorHAnsi" w:hAnsiTheme="majorHAnsi" w:cs="Times New Roman"/>
          <w:lang w:val="en-US"/>
        </w:rPr>
        <w:t>ethereal,</w:t>
      </w:r>
      <w:r w:rsidR="00E60F5B">
        <w:rPr>
          <w:rFonts w:asciiTheme="majorHAnsi" w:hAnsiTheme="majorHAnsi" w:cs="Times New Roman"/>
          <w:lang w:val="en-US"/>
        </w:rPr>
        <w:t xml:space="preserve"> </w:t>
      </w:r>
      <w:r w:rsidR="007B5BAE" w:rsidRPr="00AF3F20">
        <w:rPr>
          <w:rFonts w:asciiTheme="majorHAnsi" w:hAnsiTheme="majorHAnsi" w:cs="Times New Roman"/>
          <w:lang w:val="en-US"/>
        </w:rPr>
        <w:t>so</w:t>
      </w:r>
      <w:r w:rsidR="00300663">
        <w:rPr>
          <w:rFonts w:asciiTheme="majorHAnsi" w:hAnsiTheme="majorHAnsi" w:cs="Times New Roman"/>
          <w:lang w:val="en-US"/>
        </w:rPr>
        <w:t xml:space="preserve"> </w:t>
      </w:r>
      <w:r w:rsidR="007B5BAE" w:rsidRPr="00AF3F20">
        <w:rPr>
          <w:rFonts w:asciiTheme="majorHAnsi" w:hAnsiTheme="majorHAnsi" w:cs="Times New Roman"/>
          <w:lang w:val="en-US"/>
        </w:rPr>
        <w:t>light</w:t>
      </w:r>
      <w:r w:rsidR="00300663">
        <w:rPr>
          <w:rFonts w:asciiTheme="majorHAnsi" w:hAnsiTheme="majorHAnsi" w:cs="Times New Roman"/>
          <w:lang w:val="en-US"/>
        </w:rPr>
        <w:t xml:space="preserve"> </w:t>
      </w:r>
      <w:r w:rsidR="007B5BAE" w:rsidRPr="00AF3F20">
        <w:rPr>
          <w:rFonts w:asciiTheme="majorHAnsi" w:hAnsiTheme="majorHAnsi" w:cs="Times New Roman"/>
          <w:lang w:val="en-US"/>
        </w:rPr>
        <w:t>they</w:t>
      </w:r>
      <w:r w:rsidR="00300663">
        <w:rPr>
          <w:rFonts w:asciiTheme="majorHAnsi" w:hAnsiTheme="majorHAnsi" w:cs="Times New Roman"/>
          <w:lang w:val="en-US"/>
        </w:rPr>
        <w:t xml:space="preserve"> </w:t>
      </w:r>
      <w:r w:rsidR="007B5BAE" w:rsidRPr="00AF3F20">
        <w:rPr>
          <w:rFonts w:asciiTheme="majorHAnsi" w:hAnsiTheme="majorHAnsi" w:cs="Times New Roman"/>
          <w:lang w:val="en-US"/>
        </w:rPr>
        <w:t>seem</w:t>
      </w:r>
      <w:r w:rsidR="00300663">
        <w:rPr>
          <w:rFonts w:asciiTheme="majorHAnsi" w:hAnsiTheme="majorHAnsi" w:cs="Times New Roman"/>
          <w:lang w:val="en-US"/>
        </w:rPr>
        <w:t xml:space="preserve"> </w:t>
      </w:r>
      <w:r w:rsidR="007B5BAE" w:rsidRPr="00AF3F20">
        <w:rPr>
          <w:rFonts w:asciiTheme="majorHAnsi" w:hAnsiTheme="majorHAnsi" w:cs="Times New Roman"/>
          <w:lang w:val="en-US"/>
        </w:rPr>
        <w:t>to</w:t>
      </w:r>
      <w:r w:rsidR="00300663">
        <w:rPr>
          <w:rFonts w:asciiTheme="majorHAnsi" w:hAnsiTheme="majorHAnsi" w:cs="Times New Roman"/>
          <w:lang w:val="en-US"/>
        </w:rPr>
        <w:t xml:space="preserve"> </w:t>
      </w:r>
      <w:r w:rsidR="007B5BAE" w:rsidRPr="00AF3F20">
        <w:rPr>
          <w:rFonts w:asciiTheme="majorHAnsi" w:hAnsiTheme="majorHAnsi" w:cs="Times New Roman"/>
          <w:lang w:val="en-US"/>
        </w:rPr>
        <w:t>float</w:t>
      </w:r>
      <w:r w:rsidR="00300663">
        <w:rPr>
          <w:rFonts w:asciiTheme="majorHAnsi" w:hAnsiTheme="majorHAnsi" w:cs="Times New Roman"/>
          <w:lang w:val="en-US"/>
        </w:rPr>
        <w:t xml:space="preserve"> </w:t>
      </w:r>
      <w:r w:rsidR="007B5BAE" w:rsidRPr="00AF3F20">
        <w:rPr>
          <w:rFonts w:asciiTheme="majorHAnsi" w:hAnsiTheme="majorHAnsi" w:cs="Times New Roman"/>
          <w:lang w:val="en-US"/>
        </w:rPr>
        <w:t>in</w:t>
      </w:r>
      <w:r w:rsidR="00300663">
        <w:rPr>
          <w:rFonts w:asciiTheme="majorHAnsi" w:hAnsiTheme="majorHAnsi" w:cs="Times New Roman"/>
          <w:lang w:val="en-US"/>
        </w:rPr>
        <w:t xml:space="preserve"> </w:t>
      </w:r>
      <w:r w:rsidR="007B5BAE" w:rsidRPr="00AF3F20">
        <w:rPr>
          <w:rFonts w:asciiTheme="majorHAnsi" w:hAnsiTheme="majorHAnsi" w:cs="Times New Roman"/>
          <w:lang w:val="en-US"/>
        </w:rPr>
        <w:t>the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landscape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like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spirits,</w:t>
      </w:r>
      <w:r w:rsidR="00300663">
        <w:rPr>
          <w:rFonts w:asciiTheme="majorHAnsi" w:hAnsiTheme="majorHAnsi" w:cs="Times New Roman"/>
          <w:lang w:val="en-US"/>
        </w:rPr>
        <w:t xml:space="preserve"> </w:t>
      </w:r>
      <w:r w:rsidR="007B5BAE" w:rsidRPr="00AF3F20">
        <w:rPr>
          <w:rFonts w:asciiTheme="majorHAnsi" w:hAnsiTheme="majorHAnsi" w:cs="Times New Roman"/>
          <w:lang w:val="en-US"/>
        </w:rPr>
        <w:t>or</w:t>
      </w:r>
      <w:r w:rsidR="00300663">
        <w:rPr>
          <w:rFonts w:asciiTheme="majorHAnsi" w:hAnsiTheme="majorHAnsi" w:cs="Times New Roman"/>
          <w:lang w:val="en-US"/>
        </w:rPr>
        <w:t xml:space="preserve"> </w:t>
      </w:r>
      <w:r w:rsidR="007B5BAE" w:rsidRPr="00AF3F20">
        <w:rPr>
          <w:rFonts w:asciiTheme="majorHAnsi" w:hAnsiTheme="majorHAnsi" w:cs="Times New Roman"/>
          <w:lang w:val="en-US"/>
        </w:rPr>
        <w:t>like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Ned</w:t>
      </w:r>
      <w:r w:rsidR="00E60F5B">
        <w:rPr>
          <w:rFonts w:asciiTheme="majorHAnsi" w:hAnsiTheme="majorHAnsi" w:cs="Times New Roman"/>
          <w:lang w:val="en-US"/>
        </w:rPr>
        <w:t xml:space="preserve"> </w:t>
      </w:r>
      <w:r w:rsidR="007B5BAE" w:rsidRPr="00AF3F20">
        <w:rPr>
          <w:rFonts w:asciiTheme="majorHAnsi" w:hAnsiTheme="majorHAnsi" w:cs="Times New Roman"/>
          <w:lang w:val="en-US"/>
        </w:rPr>
        <w:t>Kelly</w:t>
      </w:r>
      <w:r w:rsidR="00300663">
        <w:rPr>
          <w:rFonts w:asciiTheme="majorHAnsi" w:hAnsiTheme="majorHAnsi" w:cs="Times New Roman"/>
          <w:lang w:val="en-US"/>
        </w:rPr>
        <w:t xml:space="preserve"> </w:t>
      </w:r>
      <w:r w:rsidR="007B5BAE" w:rsidRPr="00AF3F20">
        <w:rPr>
          <w:rFonts w:asciiTheme="majorHAnsi" w:hAnsiTheme="majorHAnsi" w:cs="Times New Roman"/>
          <w:lang w:val="en-US"/>
        </w:rPr>
        <w:t>in</w:t>
      </w:r>
      <w:r w:rsidR="00300663">
        <w:rPr>
          <w:rFonts w:asciiTheme="majorHAnsi" w:hAnsiTheme="majorHAnsi" w:cs="Times New Roman"/>
          <w:lang w:val="en-US"/>
        </w:rPr>
        <w:t xml:space="preserve"> </w:t>
      </w:r>
      <w:r w:rsidR="007B5BAE" w:rsidRPr="00AF3F20">
        <w:rPr>
          <w:rFonts w:asciiTheme="majorHAnsi" w:hAnsiTheme="majorHAnsi" w:cs="Times New Roman"/>
          <w:lang w:val="en-US"/>
        </w:rPr>
        <w:t>Sidney</w:t>
      </w:r>
      <w:r w:rsidR="00300663">
        <w:rPr>
          <w:rFonts w:asciiTheme="majorHAnsi" w:hAnsiTheme="majorHAnsi" w:cs="Times New Roman"/>
          <w:lang w:val="en-US"/>
        </w:rPr>
        <w:t xml:space="preserve"> </w:t>
      </w:r>
      <w:r w:rsidR="007B5BAE" w:rsidRPr="00AF3F20">
        <w:rPr>
          <w:rFonts w:asciiTheme="majorHAnsi" w:hAnsiTheme="majorHAnsi" w:cs="Times New Roman"/>
          <w:lang w:val="en-US"/>
        </w:rPr>
        <w:t>Nolan</w:t>
      </w:r>
      <w:r w:rsidR="009F5AC9">
        <w:rPr>
          <w:rFonts w:asciiTheme="majorHAnsi" w:hAnsiTheme="majorHAnsi" w:cs="Times New Roman"/>
          <w:lang w:val="en-US"/>
        </w:rPr>
        <w:t>’</w:t>
      </w:r>
      <w:r w:rsidR="007B5BAE" w:rsidRPr="00AF3F20">
        <w:rPr>
          <w:rFonts w:asciiTheme="majorHAnsi" w:hAnsiTheme="majorHAnsi" w:cs="Times New Roman"/>
          <w:lang w:val="en-US"/>
        </w:rPr>
        <w:t>s</w:t>
      </w:r>
      <w:r w:rsidR="00300663">
        <w:rPr>
          <w:rFonts w:asciiTheme="majorHAnsi" w:hAnsiTheme="majorHAnsi" w:cs="Times New Roman"/>
          <w:lang w:val="en-US"/>
        </w:rPr>
        <w:t xml:space="preserve"> </w:t>
      </w:r>
      <w:r w:rsidR="007B5BAE" w:rsidRPr="00AF3F20">
        <w:rPr>
          <w:rFonts w:asciiTheme="majorHAnsi" w:hAnsiTheme="majorHAnsi" w:cs="Times New Roman"/>
          <w:lang w:val="en-US"/>
        </w:rPr>
        <w:t>1946-47</w:t>
      </w:r>
      <w:r w:rsidR="00300663">
        <w:rPr>
          <w:rFonts w:asciiTheme="majorHAnsi" w:hAnsiTheme="majorHAnsi" w:cs="Times New Roman"/>
          <w:lang w:val="en-US"/>
        </w:rPr>
        <w:t xml:space="preserve"> </w:t>
      </w:r>
      <w:r w:rsidR="007B5BAE" w:rsidRPr="00AF3F20">
        <w:rPr>
          <w:rFonts w:asciiTheme="majorHAnsi" w:hAnsiTheme="majorHAnsi" w:cs="Times New Roman"/>
          <w:lang w:val="en-US"/>
        </w:rPr>
        <w:t>series.</w:t>
      </w:r>
      <w:r w:rsidR="00300663">
        <w:rPr>
          <w:rFonts w:asciiTheme="majorHAnsi" w:hAnsiTheme="majorHAnsi" w:cs="Times New Roman"/>
          <w:lang w:val="en-US"/>
        </w:rPr>
        <w:t xml:space="preserve"> </w:t>
      </w:r>
      <w:r w:rsidR="007B5BAE" w:rsidRPr="00AF3F20">
        <w:rPr>
          <w:rFonts w:asciiTheme="majorHAnsi" w:hAnsiTheme="majorHAnsi" w:cs="Times New Roman"/>
          <w:lang w:val="en-US"/>
        </w:rPr>
        <w:t>He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shares</w:t>
      </w:r>
      <w:r w:rsidR="00300663">
        <w:rPr>
          <w:rFonts w:asciiTheme="majorHAnsi" w:hAnsiTheme="majorHAnsi" w:cs="Times New Roman"/>
          <w:lang w:val="en-US"/>
        </w:rPr>
        <w:t xml:space="preserve"> </w:t>
      </w:r>
      <w:r w:rsidR="007B5BAE" w:rsidRPr="00AF3F20">
        <w:rPr>
          <w:rFonts w:asciiTheme="majorHAnsi" w:hAnsiTheme="majorHAnsi" w:cs="Times New Roman"/>
          <w:lang w:val="en-US"/>
        </w:rPr>
        <w:t>Nolan</w:t>
      </w:r>
      <w:r w:rsidR="009F5AC9">
        <w:rPr>
          <w:rFonts w:asciiTheme="majorHAnsi" w:hAnsiTheme="majorHAnsi" w:cs="Times New Roman"/>
          <w:lang w:val="en-US"/>
        </w:rPr>
        <w:t>’</w:t>
      </w:r>
      <w:r w:rsidR="007B5BAE" w:rsidRPr="00AF3F20">
        <w:rPr>
          <w:rFonts w:asciiTheme="majorHAnsi" w:hAnsiTheme="majorHAnsi" w:cs="Times New Roman"/>
          <w:lang w:val="en-US"/>
        </w:rPr>
        <w:t>s</w:t>
      </w:r>
      <w:r w:rsidR="00300663">
        <w:rPr>
          <w:rFonts w:asciiTheme="majorHAnsi" w:hAnsiTheme="majorHAnsi" w:cs="Times New Roman"/>
          <w:lang w:val="en-US"/>
        </w:rPr>
        <w:t xml:space="preserve"> </w:t>
      </w:r>
      <w:r w:rsidR="007B5BAE" w:rsidRPr="00AF3F20">
        <w:rPr>
          <w:rFonts w:asciiTheme="majorHAnsi" w:hAnsiTheme="majorHAnsi" w:cs="Times New Roman"/>
          <w:lang w:val="en-US"/>
        </w:rPr>
        <w:t>interest</w:t>
      </w:r>
      <w:r w:rsidR="00300663">
        <w:rPr>
          <w:rFonts w:asciiTheme="majorHAnsi" w:hAnsiTheme="majorHAnsi" w:cs="Times New Roman"/>
          <w:lang w:val="en-US"/>
        </w:rPr>
        <w:t xml:space="preserve"> </w:t>
      </w:r>
      <w:r w:rsidR="007B5BAE" w:rsidRPr="00AF3F20">
        <w:rPr>
          <w:rFonts w:asciiTheme="majorHAnsi" w:hAnsiTheme="majorHAnsi" w:cs="Times New Roman"/>
          <w:lang w:val="en-US"/>
        </w:rPr>
        <w:t>in</w:t>
      </w:r>
      <w:r w:rsidR="00300663">
        <w:rPr>
          <w:rFonts w:asciiTheme="majorHAnsi" w:hAnsiTheme="majorHAnsi" w:cs="Times New Roman"/>
          <w:lang w:val="en-US"/>
        </w:rPr>
        <w:t xml:space="preserve"> </w:t>
      </w:r>
      <w:r w:rsidR="007B5BAE" w:rsidRPr="00AF3F20">
        <w:rPr>
          <w:rFonts w:asciiTheme="majorHAnsi" w:hAnsiTheme="majorHAnsi" w:cs="Times New Roman"/>
          <w:lang w:val="en-US"/>
        </w:rPr>
        <w:t>the</w:t>
      </w:r>
      <w:r w:rsidR="00E60F5B">
        <w:rPr>
          <w:rFonts w:asciiTheme="majorHAnsi" w:hAnsiTheme="majorHAnsi" w:cs="Times New Roman"/>
          <w:lang w:val="en-US"/>
        </w:rPr>
        <w:t xml:space="preserve"> </w:t>
      </w:r>
      <w:r w:rsidR="007B5BAE" w:rsidRPr="00AF3F20">
        <w:rPr>
          <w:rFonts w:asciiTheme="majorHAnsi" w:hAnsiTheme="majorHAnsi" w:cs="Times New Roman"/>
          <w:lang w:val="en-US"/>
        </w:rPr>
        <w:t>figure/ground</w:t>
      </w:r>
      <w:r w:rsidR="00300663">
        <w:rPr>
          <w:rFonts w:asciiTheme="majorHAnsi" w:hAnsiTheme="majorHAnsi" w:cs="Times New Roman"/>
          <w:lang w:val="en-US"/>
        </w:rPr>
        <w:t xml:space="preserve"> </w:t>
      </w:r>
      <w:r w:rsidR="007B5BAE" w:rsidRPr="00AF3F20">
        <w:rPr>
          <w:rFonts w:asciiTheme="majorHAnsi" w:hAnsiTheme="majorHAnsi" w:cs="Times New Roman"/>
          <w:lang w:val="en-US"/>
        </w:rPr>
        <w:t>relationship,</w:t>
      </w:r>
      <w:r w:rsidR="00300663">
        <w:rPr>
          <w:rFonts w:asciiTheme="majorHAnsi" w:hAnsiTheme="majorHAnsi" w:cs="Times New Roman"/>
          <w:lang w:val="en-US"/>
        </w:rPr>
        <w:t xml:space="preserve"> </w:t>
      </w:r>
      <w:r w:rsidR="007B5BAE" w:rsidRPr="00AF3F20">
        <w:rPr>
          <w:rFonts w:asciiTheme="majorHAnsi" w:hAnsiTheme="majorHAnsi" w:cs="Times New Roman"/>
          <w:lang w:val="en-US"/>
        </w:rPr>
        <w:t>and</w:t>
      </w:r>
      <w:r w:rsidR="00300663">
        <w:rPr>
          <w:rFonts w:asciiTheme="majorHAnsi" w:hAnsiTheme="majorHAnsi" w:cs="Times New Roman"/>
          <w:lang w:val="en-US"/>
        </w:rPr>
        <w:t xml:space="preserve"> </w:t>
      </w:r>
      <w:r w:rsidR="007B5BAE" w:rsidRPr="00AF3F20">
        <w:rPr>
          <w:rFonts w:asciiTheme="majorHAnsi" w:hAnsiTheme="majorHAnsi" w:cs="Times New Roman"/>
          <w:lang w:val="en-US"/>
        </w:rPr>
        <w:t>his</w:t>
      </w:r>
      <w:r w:rsidR="00300663">
        <w:rPr>
          <w:rFonts w:asciiTheme="majorHAnsi" w:hAnsiTheme="majorHAnsi" w:cs="Times New Roman"/>
          <w:lang w:val="en-US"/>
        </w:rPr>
        <w:t xml:space="preserve"> </w:t>
      </w:r>
      <w:r w:rsidR="007B5BAE" w:rsidRPr="00AF3F20">
        <w:rPr>
          <w:rFonts w:asciiTheme="majorHAnsi" w:hAnsiTheme="majorHAnsi" w:cs="Times New Roman"/>
          <w:lang w:val="en-US"/>
        </w:rPr>
        <w:t>confidence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in</w:t>
      </w:r>
      <w:r w:rsidR="00300663">
        <w:rPr>
          <w:rFonts w:asciiTheme="majorHAnsi" w:hAnsiTheme="majorHAnsi" w:cs="Times New Roman"/>
          <w:lang w:val="en-US"/>
        </w:rPr>
        <w:t xml:space="preserve"> </w:t>
      </w:r>
      <w:r w:rsidR="007B5BAE" w:rsidRPr="00AF3F20">
        <w:rPr>
          <w:rFonts w:asciiTheme="majorHAnsi" w:hAnsiTheme="majorHAnsi" w:cs="Times New Roman"/>
          <w:lang w:val="en-US"/>
        </w:rPr>
        <w:t>placing</w:t>
      </w:r>
      <w:r w:rsidR="00300663">
        <w:rPr>
          <w:rFonts w:asciiTheme="majorHAnsi" w:hAnsiTheme="majorHAnsi" w:cs="Times New Roman"/>
          <w:lang w:val="en-US"/>
        </w:rPr>
        <w:t xml:space="preserve"> </w:t>
      </w:r>
      <w:r w:rsidR="007B5BAE" w:rsidRPr="00AF3F20">
        <w:rPr>
          <w:rFonts w:asciiTheme="majorHAnsi" w:hAnsiTheme="majorHAnsi" w:cs="Times New Roman"/>
          <w:lang w:val="en-US"/>
        </w:rPr>
        <w:t>a</w:t>
      </w:r>
      <w:r w:rsidR="00300663">
        <w:rPr>
          <w:rFonts w:asciiTheme="majorHAnsi" w:hAnsiTheme="majorHAnsi" w:cs="Times New Roman"/>
          <w:lang w:val="en-US"/>
        </w:rPr>
        <w:t xml:space="preserve"> </w:t>
      </w:r>
      <w:r w:rsidR="007B5BAE" w:rsidRPr="00AF3F20">
        <w:rPr>
          <w:rFonts w:asciiTheme="majorHAnsi" w:hAnsiTheme="majorHAnsi" w:cs="Times New Roman"/>
          <w:lang w:val="en-US"/>
        </w:rPr>
        <w:t>figure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in</w:t>
      </w:r>
      <w:r w:rsidR="00300663">
        <w:rPr>
          <w:rFonts w:asciiTheme="majorHAnsi" w:hAnsiTheme="majorHAnsi" w:cs="Times New Roman"/>
          <w:lang w:val="en-US"/>
        </w:rPr>
        <w:t xml:space="preserve"> </w:t>
      </w:r>
      <w:r w:rsidR="007B5BAE" w:rsidRPr="00AF3F20">
        <w:rPr>
          <w:rFonts w:asciiTheme="majorHAnsi" w:hAnsiTheme="majorHAnsi" w:cs="Times New Roman"/>
          <w:lang w:val="en-US"/>
        </w:rPr>
        <w:t>a</w:t>
      </w:r>
      <w:r w:rsidR="00E60F5B">
        <w:rPr>
          <w:rFonts w:asciiTheme="majorHAnsi" w:hAnsiTheme="majorHAnsi" w:cs="Times New Roman"/>
          <w:lang w:val="en-US"/>
        </w:rPr>
        <w:t xml:space="preserve"> </w:t>
      </w:r>
      <w:r w:rsidR="00AE5878">
        <w:rPr>
          <w:rFonts w:asciiTheme="majorHAnsi" w:hAnsiTheme="majorHAnsi" w:cs="Times New Roman"/>
          <w:lang w:val="en-US"/>
        </w:rPr>
        <w:t>landscape</w:t>
      </w:r>
      <w:r w:rsidR="00216E42">
        <w:rPr>
          <w:rFonts w:asciiTheme="majorHAnsi" w:hAnsiTheme="majorHAnsi" w:cs="Times New Roman"/>
          <w:lang w:val="en-US"/>
        </w:rPr>
        <w:t>”</w:t>
      </w:r>
      <w:r w:rsidR="00AE5878">
        <w:rPr>
          <w:rFonts w:asciiTheme="majorHAnsi" w:hAnsiTheme="majorHAnsi" w:cs="Times New Roman"/>
          <w:lang w:val="en-US"/>
        </w:rPr>
        <w:t>.</w:t>
      </w:r>
      <w:r w:rsidR="007B5BAE" w:rsidRPr="00AF3F20">
        <w:rPr>
          <w:rStyle w:val="FootnoteReference"/>
          <w:rFonts w:asciiTheme="majorHAnsi" w:hAnsiTheme="majorHAnsi" w:cs="Times New Roman"/>
          <w:lang w:val="en-US"/>
        </w:rPr>
        <w:footnoteReference w:id="40"/>
      </w:r>
      <w:r w:rsidR="004E2E1E">
        <w:rPr>
          <w:rFonts w:asciiTheme="majorHAnsi" w:hAnsiTheme="majorHAnsi" w:cs="Times New Roman"/>
          <w:lang w:val="en-US"/>
        </w:rPr>
        <w:t xml:space="preserve"> Gardiner and Nolan paint</w:t>
      </w:r>
      <w:r w:rsidR="00300663">
        <w:rPr>
          <w:rFonts w:asciiTheme="majorHAnsi" w:hAnsiTheme="majorHAnsi" w:cs="Times New Roman"/>
          <w:lang w:val="en-US"/>
        </w:rPr>
        <w:t xml:space="preserve"> </w:t>
      </w:r>
      <w:r w:rsidR="00980918" w:rsidRPr="00AF3F20">
        <w:rPr>
          <w:rFonts w:asciiTheme="majorHAnsi" w:hAnsiTheme="majorHAnsi" w:cs="Times New Roman"/>
          <w:lang w:val="en-US"/>
        </w:rPr>
        <w:t>figures</w:t>
      </w:r>
      <w:r w:rsidR="00300663">
        <w:rPr>
          <w:rFonts w:asciiTheme="majorHAnsi" w:hAnsiTheme="majorHAnsi" w:cs="Times New Roman"/>
          <w:lang w:val="en-US"/>
        </w:rPr>
        <w:t xml:space="preserve"> </w:t>
      </w:r>
      <w:r w:rsidR="00980918" w:rsidRPr="00AF3F20">
        <w:rPr>
          <w:rFonts w:asciiTheme="majorHAnsi" w:hAnsiTheme="majorHAnsi" w:cs="Times New Roman"/>
          <w:lang w:val="en-US"/>
        </w:rPr>
        <w:t>standing</w:t>
      </w:r>
      <w:r w:rsidR="00300663">
        <w:rPr>
          <w:rFonts w:asciiTheme="majorHAnsi" w:hAnsiTheme="majorHAnsi" w:cs="Times New Roman"/>
          <w:lang w:val="en-US"/>
        </w:rPr>
        <w:t xml:space="preserve"> </w:t>
      </w:r>
      <w:r w:rsidR="00980918" w:rsidRPr="00AF3F20">
        <w:rPr>
          <w:rFonts w:asciiTheme="majorHAnsi" w:hAnsiTheme="majorHAnsi" w:cs="Times New Roman"/>
          <w:lang w:val="en-US"/>
        </w:rPr>
        <w:t>or</w:t>
      </w:r>
      <w:r w:rsidR="00300663">
        <w:rPr>
          <w:rFonts w:asciiTheme="majorHAnsi" w:hAnsiTheme="majorHAnsi" w:cs="Times New Roman"/>
          <w:lang w:val="en-US"/>
        </w:rPr>
        <w:t xml:space="preserve"> </w:t>
      </w:r>
      <w:r w:rsidR="00576DC5" w:rsidRPr="00AF3F20">
        <w:rPr>
          <w:rFonts w:asciiTheme="majorHAnsi" w:hAnsiTheme="majorHAnsi" w:cs="Times New Roman"/>
          <w:lang w:val="en-US"/>
        </w:rPr>
        <w:t>si</w:t>
      </w:r>
      <w:r w:rsidR="004E2E1E">
        <w:rPr>
          <w:rFonts w:asciiTheme="majorHAnsi" w:hAnsiTheme="majorHAnsi" w:cs="Times New Roman"/>
          <w:lang w:val="en-US"/>
        </w:rPr>
        <w:t>t</w:t>
      </w:r>
      <w:r w:rsidR="00576DC5" w:rsidRPr="00AF3F20">
        <w:rPr>
          <w:rFonts w:asciiTheme="majorHAnsi" w:hAnsiTheme="majorHAnsi" w:cs="Times New Roman"/>
          <w:lang w:val="en-US"/>
        </w:rPr>
        <w:t>t</w:t>
      </w:r>
      <w:r w:rsidR="004E2E1E">
        <w:rPr>
          <w:rFonts w:asciiTheme="majorHAnsi" w:hAnsiTheme="majorHAnsi" w:cs="Times New Roman"/>
          <w:lang w:val="en-US"/>
        </w:rPr>
        <w:t>ing</w:t>
      </w:r>
      <w:r w:rsidR="00300663">
        <w:rPr>
          <w:rFonts w:asciiTheme="majorHAnsi" w:hAnsiTheme="majorHAnsi" w:cs="Times New Roman"/>
          <w:lang w:val="en-US"/>
        </w:rPr>
        <w:t xml:space="preserve"> </w:t>
      </w:r>
      <w:r w:rsidR="00980918" w:rsidRPr="00AF3F20">
        <w:rPr>
          <w:rFonts w:asciiTheme="majorHAnsi" w:hAnsiTheme="majorHAnsi" w:cs="Times New Roman"/>
          <w:lang w:val="en-US"/>
        </w:rPr>
        <w:t>tall,</w:t>
      </w:r>
      <w:r w:rsidR="00300663">
        <w:rPr>
          <w:rFonts w:asciiTheme="majorHAnsi" w:hAnsiTheme="majorHAnsi" w:cs="Times New Roman"/>
          <w:lang w:val="en-US"/>
        </w:rPr>
        <w:t xml:space="preserve"> </w:t>
      </w:r>
      <w:r w:rsidR="00576DC5" w:rsidRPr="00AF3F20">
        <w:rPr>
          <w:rFonts w:asciiTheme="majorHAnsi" w:hAnsiTheme="majorHAnsi" w:cs="Times New Roman"/>
          <w:lang w:val="en-US"/>
        </w:rPr>
        <w:t>carrying</w:t>
      </w:r>
      <w:r w:rsidR="00300663">
        <w:rPr>
          <w:rFonts w:asciiTheme="majorHAnsi" w:hAnsiTheme="majorHAnsi" w:cs="Times New Roman"/>
          <w:lang w:val="en-US"/>
        </w:rPr>
        <w:t xml:space="preserve"> </w:t>
      </w:r>
      <w:r w:rsidR="00576DC5" w:rsidRPr="00AF3F20">
        <w:rPr>
          <w:rFonts w:asciiTheme="majorHAnsi" w:hAnsiTheme="majorHAnsi" w:cs="Times New Roman"/>
          <w:lang w:val="en-US"/>
        </w:rPr>
        <w:t>themselves</w:t>
      </w:r>
      <w:r w:rsidR="00300663">
        <w:rPr>
          <w:rFonts w:asciiTheme="majorHAnsi" w:hAnsiTheme="majorHAnsi" w:cs="Times New Roman"/>
          <w:lang w:val="en-US"/>
        </w:rPr>
        <w:t xml:space="preserve"> </w:t>
      </w:r>
      <w:r w:rsidR="00980918" w:rsidRPr="00AF3F20">
        <w:rPr>
          <w:rFonts w:asciiTheme="majorHAnsi" w:hAnsiTheme="majorHAnsi" w:cs="Times New Roman"/>
          <w:lang w:val="en-US"/>
        </w:rPr>
        <w:t>vertical</w:t>
      </w:r>
      <w:r w:rsidR="00576DC5" w:rsidRPr="00AF3F20">
        <w:rPr>
          <w:rFonts w:asciiTheme="majorHAnsi" w:hAnsiTheme="majorHAnsi" w:cs="Times New Roman"/>
          <w:lang w:val="en-US"/>
        </w:rPr>
        <w:t>ly</w:t>
      </w:r>
      <w:r w:rsidR="00300663">
        <w:rPr>
          <w:rFonts w:asciiTheme="majorHAnsi" w:hAnsiTheme="majorHAnsi" w:cs="Times New Roman"/>
          <w:lang w:val="en-US"/>
        </w:rPr>
        <w:t xml:space="preserve"> </w:t>
      </w:r>
      <w:r w:rsidR="00576DC5" w:rsidRPr="00AF3F20">
        <w:rPr>
          <w:rFonts w:asciiTheme="majorHAnsi" w:hAnsiTheme="majorHAnsi" w:cs="Times New Roman"/>
          <w:lang w:val="en-US"/>
        </w:rPr>
        <w:t>and</w:t>
      </w:r>
      <w:r w:rsidR="00300663">
        <w:rPr>
          <w:rFonts w:asciiTheme="majorHAnsi" w:hAnsiTheme="majorHAnsi" w:cs="Times New Roman"/>
          <w:lang w:val="en-US"/>
        </w:rPr>
        <w:t xml:space="preserve"> </w:t>
      </w:r>
      <w:r w:rsidR="00576DC5" w:rsidRPr="00AF3F20">
        <w:rPr>
          <w:rFonts w:asciiTheme="majorHAnsi" w:hAnsiTheme="majorHAnsi" w:cs="Times New Roman"/>
          <w:lang w:val="en-US"/>
        </w:rPr>
        <w:t>thus</w:t>
      </w:r>
      <w:r w:rsidR="00300663">
        <w:rPr>
          <w:rFonts w:asciiTheme="majorHAnsi" w:hAnsiTheme="majorHAnsi" w:cs="Times New Roman"/>
          <w:lang w:val="en-US"/>
        </w:rPr>
        <w:t xml:space="preserve"> </w:t>
      </w:r>
      <w:r w:rsidR="00576DC5" w:rsidRPr="00AF3F20">
        <w:rPr>
          <w:rFonts w:asciiTheme="majorHAnsi" w:hAnsiTheme="majorHAnsi" w:cs="Times New Roman"/>
          <w:lang w:val="en-US"/>
        </w:rPr>
        <w:t>suggesting</w:t>
      </w:r>
      <w:r w:rsidR="00300663">
        <w:rPr>
          <w:rFonts w:asciiTheme="majorHAnsi" w:hAnsiTheme="majorHAnsi" w:cs="Times New Roman"/>
          <w:lang w:val="en-US"/>
        </w:rPr>
        <w:t xml:space="preserve"> </w:t>
      </w:r>
      <w:r w:rsidR="00576DC5" w:rsidRPr="00AF3F20">
        <w:rPr>
          <w:rFonts w:asciiTheme="majorHAnsi" w:hAnsiTheme="majorHAnsi" w:cs="Times New Roman"/>
          <w:lang w:val="en-US"/>
        </w:rPr>
        <w:t>that</w:t>
      </w:r>
      <w:r w:rsidR="00300663">
        <w:rPr>
          <w:rFonts w:asciiTheme="majorHAnsi" w:hAnsiTheme="majorHAnsi" w:cs="Times New Roman"/>
          <w:lang w:val="en-US"/>
        </w:rPr>
        <w:t xml:space="preserve"> </w:t>
      </w:r>
      <w:r w:rsidR="00576DC5" w:rsidRPr="00AF3F20">
        <w:rPr>
          <w:rFonts w:asciiTheme="majorHAnsi" w:hAnsiTheme="majorHAnsi" w:cs="Times New Roman"/>
          <w:lang w:val="en-US"/>
        </w:rPr>
        <w:t>they</w:t>
      </w:r>
      <w:r w:rsidR="00300663">
        <w:rPr>
          <w:rFonts w:asciiTheme="majorHAnsi" w:hAnsiTheme="majorHAnsi" w:cs="Times New Roman"/>
          <w:lang w:val="en-US"/>
        </w:rPr>
        <w:t xml:space="preserve"> </w:t>
      </w:r>
      <w:r w:rsidR="00576DC5" w:rsidRPr="00AF3F20">
        <w:rPr>
          <w:rFonts w:asciiTheme="majorHAnsi" w:hAnsiTheme="majorHAnsi" w:cs="Times New Roman"/>
          <w:lang w:val="en-US"/>
        </w:rPr>
        <w:t>are</w:t>
      </w:r>
      <w:r w:rsidR="00300663">
        <w:rPr>
          <w:rFonts w:asciiTheme="majorHAnsi" w:hAnsiTheme="majorHAnsi" w:cs="Times New Roman"/>
          <w:lang w:val="en-US"/>
        </w:rPr>
        <w:t xml:space="preserve"> </w:t>
      </w:r>
      <w:r w:rsidR="00980918" w:rsidRPr="00AF3F20">
        <w:rPr>
          <w:rFonts w:asciiTheme="majorHAnsi" w:hAnsiTheme="majorHAnsi" w:cs="Times New Roman"/>
          <w:lang w:val="en-US"/>
        </w:rPr>
        <w:t>not</w:t>
      </w:r>
      <w:r w:rsidR="00300663">
        <w:rPr>
          <w:rFonts w:asciiTheme="majorHAnsi" w:hAnsiTheme="majorHAnsi" w:cs="Times New Roman"/>
          <w:lang w:val="en-US"/>
        </w:rPr>
        <w:t xml:space="preserve"> </w:t>
      </w:r>
      <w:r w:rsidR="00980918" w:rsidRPr="00AF3F20">
        <w:rPr>
          <w:rFonts w:asciiTheme="majorHAnsi" w:hAnsiTheme="majorHAnsi" w:cs="Times New Roman"/>
          <w:lang w:val="en-US"/>
        </w:rPr>
        <w:t>threatened</w:t>
      </w:r>
      <w:r w:rsidR="00300663">
        <w:rPr>
          <w:rFonts w:asciiTheme="majorHAnsi" w:hAnsiTheme="majorHAnsi" w:cs="Times New Roman"/>
          <w:lang w:val="en-US"/>
        </w:rPr>
        <w:t xml:space="preserve"> </w:t>
      </w:r>
      <w:r w:rsidR="00980918" w:rsidRPr="00AF3F20">
        <w:rPr>
          <w:rFonts w:asciiTheme="majorHAnsi" w:hAnsiTheme="majorHAnsi" w:cs="Times New Roman"/>
          <w:lang w:val="en-US"/>
        </w:rPr>
        <w:t>by</w:t>
      </w:r>
      <w:r w:rsidR="00300663">
        <w:rPr>
          <w:rFonts w:asciiTheme="majorHAnsi" w:hAnsiTheme="majorHAnsi" w:cs="Times New Roman"/>
          <w:lang w:val="en-US"/>
        </w:rPr>
        <w:t xml:space="preserve"> </w:t>
      </w:r>
      <w:r w:rsidR="00980918" w:rsidRPr="00AF3F20">
        <w:rPr>
          <w:rFonts w:asciiTheme="majorHAnsi" w:hAnsiTheme="majorHAnsi" w:cs="Times New Roman"/>
          <w:lang w:val="en-US"/>
        </w:rPr>
        <w:t>the</w:t>
      </w:r>
      <w:r w:rsidR="00300663">
        <w:rPr>
          <w:rFonts w:asciiTheme="majorHAnsi" w:hAnsiTheme="majorHAnsi" w:cs="Times New Roman"/>
          <w:lang w:val="en-US"/>
        </w:rPr>
        <w:t xml:space="preserve"> </w:t>
      </w:r>
      <w:r w:rsidR="00980918" w:rsidRPr="00AF3F20">
        <w:rPr>
          <w:rFonts w:asciiTheme="majorHAnsi" w:hAnsiTheme="majorHAnsi" w:cs="Times New Roman"/>
          <w:lang w:val="en-US"/>
        </w:rPr>
        <w:t>landscape</w:t>
      </w:r>
      <w:r w:rsidR="00300663">
        <w:rPr>
          <w:rFonts w:asciiTheme="majorHAnsi" w:hAnsiTheme="majorHAnsi" w:cs="Times New Roman"/>
          <w:lang w:val="en-US"/>
        </w:rPr>
        <w:t xml:space="preserve"> </w:t>
      </w:r>
      <w:r w:rsidR="00980918" w:rsidRPr="00AF3F20">
        <w:rPr>
          <w:rFonts w:asciiTheme="majorHAnsi" w:hAnsiTheme="majorHAnsi" w:cs="Times New Roman"/>
          <w:lang w:val="en-US"/>
        </w:rPr>
        <w:t>but</w:t>
      </w:r>
      <w:r w:rsidR="00300663">
        <w:rPr>
          <w:rFonts w:asciiTheme="majorHAnsi" w:hAnsiTheme="majorHAnsi" w:cs="Times New Roman"/>
          <w:lang w:val="en-US"/>
        </w:rPr>
        <w:t xml:space="preserve"> </w:t>
      </w:r>
      <w:r w:rsidR="00980918" w:rsidRPr="00AF3F20">
        <w:rPr>
          <w:rFonts w:asciiTheme="majorHAnsi" w:hAnsiTheme="majorHAnsi" w:cs="Times New Roman"/>
          <w:lang w:val="en-US"/>
        </w:rPr>
        <w:t>are</w:t>
      </w:r>
      <w:r w:rsidR="00300663">
        <w:rPr>
          <w:rFonts w:asciiTheme="majorHAnsi" w:hAnsiTheme="majorHAnsi" w:cs="Times New Roman"/>
          <w:lang w:val="en-US"/>
        </w:rPr>
        <w:t xml:space="preserve"> </w:t>
      </w:r>
      <w:r w:rsidR="00980918" w:rsidRPr="00AF3F20">
        <w:rPr>
          <w:rFonts w:asciiTheme="majorHAnsi" w:hAnsiTheme="majorHAnsi" w:cs="Times New Roman"/>
          <w:lang w:val="en-US"/>
        </w:rPr>
        <w:t>instead</w:t>
      </w:r>
      <w:r w:rsidR="00300663">
        <w:rPr>
          <w:rFonts w:asciiTheme="majorHAnsi" w:hAnsiTheme="majorHAnsi" w:cs="Times New Roman"/>
          <w:lang w:val="en-US"/>
        </w:rPr>
        <w:t xml:space="preserve"> </w:t>
      </w:r>
      <w:r w:rsidR="00576DC5" w:rsidRPr="00AF3F20">
        <w:rPr>
          <w:rFonts w:asciiTheme="majorHAnsi" w:hAnsiTheme="majorHAnsi" w:cs="Times New Roman"/>
          <w:lang w:val="en-US"/>
        </w:rPr>
        <w:t>a</w:t>
      </w:r>
      <w:r w:rsidR="00300663">
        <w:rPr>
          <w:rFonts w:asciiTheme="majorHAnsi" w:hAnsiTheme="majorHAnsi" w:cs="Times New Roman"/>
          <w:lang w:val="en-US"/>
        </w:rPr>
        <w:t xml:space="preserve"> </w:t>
      </w:r>
      <w:r w:rsidR="00576DC5" w:rsidRPr="00AF3F20">
        <w:rPr>
          <w:rFonts w:asciiTheme="majorHAnsi" w:hAnsiTheme="majorHAnsi" w:cs="Times New Roman"/>
          <w:lang w:val="en-US"/>
        </w:rPr>
        <w:t>part</w:t>
      </w:r>
      <w:r w:rsidR="00300663">
        <w:rPr>
          <w:rFonts w:asciiTheme="majorHAnsi" w:hAnsiTheme="majorHAnsi" w:cs="Times New Roman"/>
          <w:lang w:val="en-US"/>
        </w:rPr>
        <w:t xml:space="preserve"> </w:t>
      </w:r>
      <w:r w:rsidR="00576DC5" w:rsidRPr="00AF3F20">
        <w:rPr>
          <w:rFonts w:asciiTheme="majorHAnsi" w:hAnsiTheme="majorHAnsi" w:cs="Times New Roman"/>
          <w:lang w:val="en-US"/>
        </w:rPr>
        <w:t>of</w:t>
      </w:r>
      <w:r w:rsidR="00300663">
        <w:rPr>
          <w:rFonts w:asciiTheme="majorHAnsi" w:hAnsiTheme="majorHAnsi" w:cs="Times New Roman"/>
          <w:lang w:val="en-US"/>
        </w:rPr>
        <w:t xml:space="preserve"> </w:t>
      </w:r>
      <w:r w:rsidR="00576DC5" w:rsidRPr="00AF3F20">
        <w:rPr>
          <w:rFonts w:asciiTheme="majorHAnsi" w:hAnsiTheme="majorHAnsi" w:cs="Times New Roman"/>
          <w:lang w:val="en-US"/>
        </w:rPr>
        <w:t>its</w:t>
      </w:r>
      <w:r w:rsidR="00300663">
        <w:rPr>
          <w:rFonts w:asciiTheme="majorHAnsi" w:hAnsiTheme="majorHAnsi" w:cs="Times New Roman"/>
          <w:lang w:val="en-US"/>
        </w:rPr>
        <w:t xml:space="preserve"> </w:t>
      </w:r>
      <w:r w:rsidR="00980918" w:rsidRPr="00AF3F20">
        <w:rPr>
          <w:rFonts w:asciiTheme="majorHAnsi" w:hAnsiTheme="majorHAnsi" w:cs="Times New Roman"/>
          <w:lang w:val="en-US"/>
        </w:rPr>
        <w:t>plains,</w:t>
      </w:r>
      <w:r w:rsidR="00300663">
        <w:rPr>
          <w:rFonts w:asciiTheme="majorHAnsi" w:hAnsiTheme="majorHAnsi" w:cs="Times New Roman"/>
          <w:lang w:val="en-US"/>
        </w:rPr>
        <w:t xml:space="preserve"> </w:t>
      </w:r>
      <w:r w:rsidR="00980918" w:rsidRPr="00AF3F20">
        <w:rPr>
          <w:rFonts w:asciiTheme="majorHAnsi" w:hAnsiTheme="majorHAnsi" w:cs="Times New Roman"/>
          <w:lang w:val="en-US"/>
        </w:rPr>
        <w:t>rivers</w:t>
      </w:r>
      <w:r w:rsidR="00300663">
        <w:rPr>
          <w:rFonts w:asciiTheme="majorHAnsi" w:hAnsiTheme="majorHAnsi" w:cs="Times New Roman"/>
          <w:lang w:val="en-US"/>
        </w:rPr>
        <w:t xml:space="preserve"> </w:t>
      </w:r>
      <w:r w:rsidR="00980918" w:rsidRPr="00AF3F20">
        <w:rPr>
          <w:rFonts w:asciiTheme="majorHAnsi" w:hAnsiTheme="majorHAnsi" w:cs="Times New Roman"/>
          <w:lang w:val="en-US"/>
        </w:rPr>
        <w:t>and</w:t>
      </w:r>
      <w:r w:rsidR="00300663">
        <w:rPr>
          <w:rFonts w:asciiTheme="majorHAnsi" w:hAnsiTheme="majorHAnsi" w:cs="Times New Roman"/>
          <w:lang w:val="en-US"/>
        </w:rPr>
        <w:t xml:space="preserve"> </w:t>
      </w:r>
      <w:r w:rsidR="00980918" w:rsidRPr="00AF3F20">
        <w:rPr>
          <w:rFonts w:asciiTheme="majorHAnsi" w:hAnsiTheme="majorHAnsi" w:cs="Times New Roman"/>
          <w:lang w:val="en-US"/>
        </w:rPr>
        <w:t>hills</w:t>
      </w:r>
      <w:r w:rsidR="00300663">
        <w:rPr>
          <w:rFonts w:asciiTheme="majorHAnsi" w:hAnsiTheme="majorHAnsi" w:cs="Times New Roman"/>
          <w:lang w:val="en-US"/>
        </w:rPr>
        <w:t xml:space="preserve"> </w:t>
      </w:r>
      <w:r w:rsidR="006D5465">
        <w:rPr>
          <w:rFonts w:asciiTheme="majorHAnsi" w:hAnsiTheme="majorHAnsi" w:cs="Times New Roman"/>
          <w:lang w:val="en-US"/>
        </w:rPr>
        <w:t>(see</w:t>
      </w:r>
      <w:r w:rsidR="00300663">
        <w:rPr>
          <w:rFonts w:asciiTheme="majorHAnsi" w:hAnsiTheme="majorHAnsi" w:cs="Times New Roman"/>
          <w:lang w:val="en-US"/>
        </w:rPr>
        <w:t xml:space="preserve"> </w:t>
      </w:r>
      <w:r w:rsidR="006D5465">
        <w:rPr>
          <w:rFonts w:asciiTheme="majorHAnsi" w:hAnsiTheme="majorHAnsi" w:cs="Times New Roman"/>
          <w:lang w:val="en-US"/>
        </w:rPr>
        <w:t>for</w:t>
      </w:r>
      <w:r w:rsidR="00300663">
        <w:rPr>
          <w:rFonts w:asciiTheme="majorHAnsi" w:hAnsiTheme="majorHAnsi" w:cs="Times New Roman"/>
          <w:lang w:val="en-US"/>
        </w:rPr>
        <w:t xml:space="preserve"> </w:t>
      </w:r>
      <w:r w:rsidR="006D5465">
        <w:rPr>
          <w:rFonts w:asciiTheme="majorHAnsi" w:hAnsiTheme="majorHAnsi" w:cs="Times New Roman"/>
          <w:lang w:val="en-US"/>
        </w:rPr>
        <w:t>example</w:t>
      </w:r>
      <w:r w:rsidR="00300663">
        <w:rPr>
          <w:rFonts w:asciiTheme="majorHAnsi" w:hAnsiTheme="majorHAnsi" w:cs="Times New Roman"/>
          <w:lang w:val="en-US"/>
        </w:rPr>
        <w:t xml:space="preserve"> </w:t>
      </w:r>
      <w:r w:rsidR="006D5465" w:rsidRPr="006D5465">
        <w:rPr>
          <w:rFonts w:asciiTheme="majorHAnsi" w:hAnsiTheme="majorHAnsi" w:cs="Times New Roman"/>
          <w:i/>
          <w:lang w:val="en-US"/>
        </w:rPr>
        <w:t>Outside</w:t>
      </w:r>
      <w:r w:rsidR="00300663">
        <w:rPr>
          <w:rFonts w:asciiTheme="majorHAnsi" w:hAnsiTheme="majorHAnsi" w:cs="Times New Roman"/>
          <w:i/>
          <w:lang w:val="en-US"/>
        </w:rPr>
        <w:t xml:space="preserve"> </w:t>
      </w:r>
      <w:r w:rsidR="006D5465" w:rsidRPr="006D5465">
        <w:rPr>
          <w:rFonts w:asciiTheme="majorHAnsi" w:hAnsiTheme="majorHAnsi" w:cs="Times New Roman"/>
          <w:i/>
          <w:lang w:val="en-US"/>
        </w:rPr>
        <w:t>Man</w:t>
      </w:r>
      <w:r w:rsidR="00300663">
        <w:rPr>
          <w:rFonts w:asciiTheme="majorHAnsi" w:hAnsiTheme="majorHAnsi" w:cs="Times New Roman"/>
          <w:lang w:val="en-US"/>
        </w:rPr>
        <w:t xml:space="preserve"> </w:t>
      </w:r>
      <w:r w:rsidR="006D5465">
        <w:rPr>
          <w:rFonts w:asciiTheme="majorHAnsi" w:hAnsiTheme="majorHAnsi" w:cs="Times New Roman"/>
          <w:lang w:val="en-US"/>
        </w:rPr>
        <w:t>(2016))</w:t>
      </w:r>
      <w:r w:rsidR="00980918" w:rsidRPr="00AF3F20">
        <w:rPr>
          <w:rFonts w:asciiTheme="majorHAnsi" w:hAnsiTheme="majorHAnsi" w:cs="Times New Roman"/>
          <w:lang w:val="en-US"/>
        </w:rPr>
        <w:t>.</w:t>
      </w:r>
      <w:r w:rsidR="00300663">
        <w:rPr>
          <w:rFonts w:asciiTheme="majorHAnsi" w:hAnsiTheme="majorHAnsi" w:cs="Times New Roman"/>
          <w:lang w:val="en-US"/>
        </w:rPr>
        <w:t xml:space="preserve"> </w:t>
      </w:r>
      <w:r w:rsidR="00576DC5" w:rsidRPr="00AF3F20">
        <w:rPr>
          <w:rFonts w:asciiTheme="majorHAnsi" w:hAnsiTheme="majorHAnsi" w:cs="Times New Roman"/>
          <w:lang w:val="en-US"/>
        </w:rPr>
        <w:t>There</w:t>
      </w:r>
      <w:r w:rsidR="00300663">
        <w:rPr>
          <w:rFonts w:asciiTheme="majorHAnsi" w:hAnsiTheme="majorHAnsi" w:cs="Times New Roman"/>
          <w:lang w:val="en-US"/>
        </w:rPr>
        <w:t xml:space="preserve"> </w:t>
      </w:r>
      <w:r w:rsidR="00576DC5" w:rsidRPr="00AF3F20">
        <w:rPr>
          <w:rFonts w:asciiTheme="majorHAnsi" w:hAnsiTheme="majorHAnsi" w:cs="Times New Roman"/>
          <w:lang w:val="en-US"/>
        </w:rPr>
        <w:t>is</w:t>
      </w:r>
      <w:r w:rsidR="00300663">
        <w:rPr>
          <w:rFonts w:asciiTheme="majorHAnsi" w:hAnsiTheme="majorHAnsi" w:cs="Times New Roman"/>
          <w:lang w:val="en-US"/>
        </w:rPr>
        <w:t xml:space="preserve"> </w:t>
      </w:r>
      <w:r w:rsidR="00576DC5" w:rsidRPr="00AF3F20">
        <w:rPr>
          <w:rFonts w:asciiTheme="majorHAnsi" w:hAnsiTheme="majorHAnsi" w:cs="Times New Roman"/>
          <w:lang w:val="en-US"/>
        </w:rPr>
        <w:t>a</w:t>
      </w:r>
      <w:r w:rsidR="00300663">
        <w:rPr>
          <w:rFonts w:asciiTheme="majorHAnsi" w:hAnsiTheme="majorHAnsi" w:cs="Times New Roman"/>
          <w:lang w:val="en-US"/>
        </w:rPr>
        <w:t xml:space="preserve"> </w:t>
      </w:r>
      <w:r w:rsidR="00576DC5" w:rsidRPr="00AF3F20">
        <w:rPr>
          <w:rFonts w:asciiTheme="majorHAnsi" w:hAnsiTheme="majorHAnsi" w:cs="Times New Roman"/>
          <w:lang w:val="en-US"/>
        </w:rPr>
        <w:t>difference</w:t>
      </w:r>
      <w:r w:rsidR="00300663">
        <w:rPr>
          <w:rFonts w:asciiTheme="majorHAnsi" w:hAnsiTheme="majorHAnsi" w:cs="Times New Roman"/>
          <w:lang w:val="en-US"/>
        </w:rPr>
        <w:t xml:space="preserve"> </w:t>
      </w:r>
      <w:r w:rsidR="00576DC5" w:rsidRPr="00AF3F20">
        <w:rPr>
          <w:rFonts w:asciiTheme="majorHAnsi" w:hAnsiTheme="majorHAnsi" w:cs="Times New Roman"/>
          <w:lang w:val="en-US"/>
        </w:rPr>
        <w:t>however</w:t>
      </w:r>
      <w:r w:rsidR="00300663">
        <w:rPr>
          <w:rFonts w:asciiTheme="majorHAnsi" w:hAnsiTheme="majorHAnsi" w:cs="Times New Roman"/>
          <w:lang w:val="en-US"/>
        </w:rPr>
        <w:t xml:space="preserve"> </w:t>
      </w:r>
      <w:r w:rsidR="00576DC5" w:rsidRPr="00AF3F20">
        <w:rPr>
          <w:rFonts w:asciiTheme="majorHAnsi" w:hAnsiTheme="majorHAnsi" w:cs="Times New Roman"/>
          <w:lang w:val="en-US"/>
        </w:rPr>
        <w:t>in</w:t>
      </w:r>
      <w:r w:rsidR="00300663">
        <w:rPr>
          <w:rFonts w:asciiTheme="majorHAnsi" w:hAnsiTheme="majorHAnsi" w:cs="Times New Roman"/>
          <w:lang w:val="en-US"/>
        </w:rPr>
        <w:t xml:space="preserve"> </w:t>
      </w:r>
      <w:r w:rsidR="00576DC5" w:rsidRPr="00AF3F20">
        <w:rPr>
          <w:rFonts w:asciiTheme="majorHAnsi" w:hAnsiTheme="majorHAnsi" w:cs="Times New Roman"/>
          <w:lang w:val="en-US"/>
        </w:rPr>
        <w:t>Gardiner</w:t>
      </w:r>
      <w:r w:rsidR="009F5AC9">
        <w:rPr>
          <w:rFonts w:asciiTheme="majorHAnsi" w:hAnsiTheme="majorHAnsi" w:cs="Times New Roman"/>
          <w:lang w:val="en-US"/>
        </w:rPr>
        <w:t>’</w:t>
      </w:r>
      <w:r w:rsidR="00576DC5" w:rsidRPr="00AF3F20">
        <w:rPr>
          <w:rFonts w:asciiTheme="majorHAnsi" w:hAnsiTheme="majorHAnsi" w:cs="Times New Roman"/>
          <w:lang w:val="en-US"/>
        </w:rPr>
        <w:t>s</w:t>
      </w:r>
      <w:r w:rsidR="00300663">
        <w:rPr>
          <w:rFonts w:asciiTheme="majorHAnsi" w:hAnsiTheme="majorHAnsi" w:cs="Times New Roman"/>
          <w:lang w:val="en-US"/>
        </w:rPr>
        <w:t xml:space="preserve"> </w:t>
      </w:r>
      <w:r w:rsidR="00576DC5" w:rsidRPr="00AF3F20">
        <w:rPr>
          <w:rFonts w:asciiTheme="majorHAnsi" w:hAnsiTheme="majorHAnsi" w:cs="Times New Roman"/>
          <w:lang w:val="en-US"/>
        </w:rPr>
        <w:t>landscapes,</w:t>
      </w:r>
      <w:r w:rsidR="00300663">
        <w:rPr>
          <w:rFonts w:asciiTheme="majorHAnsi" w:hAnsiTheme="majorHAnsi" w:cs="Times New Roman"/>
          <w:lang w:val="en-US"/>
        </w:rPr>
        <w:t xml:space="preserve"> </w:t>
      </w:r>
      <w:r w:rsidR="00576DC5" w:rsidRPr="00AF3F20">
        <w:rPr>
          <w:rFonts w:asciiTheme="majorHAnsi" w:hAnsiTheme="majorHAnsi" w:cs="Times New Roman"/>
          <w:lang w:val="en-US"/>
        </w:rPr>
        <w:t>that</w:t>
      </w:r>
      <w:r w:rsidR="00300663">
        <w:rPr>
          <w:rFonts w:asciiTheme="majorHAnsi" w:hAnsiTheme="majorHAnsi" w:cs="Times New Roman"/>
          <w:lang w:val="en-US"/>
        </w:rPr>
        <w:t xml:space="preserve"> </w:t>
      </w:r>
      <w:r w:rsidR="00576DC5" w:rsidRPr="00AF3F20">
        <w:rPr>
          <w:rFonts w:asciiTheme="majorHAnsi" w:hAnsiTheme="majorHAnsi" w:cs="Times New Roman"/>
          <w:lang w:val="en-US"/>
        </w:rPr>
        <w:t>are</w:t>
      </w:r>
      <w:r w:rsidR="00300663">
        <w:rPr>
          <w:rFonts w:asciiTheme="majorHAnsi" w:hAnsiTheme="majorHAnsi" w:cs="Times New Roman"/>
          <w:lang w:val="en-US"/>
        </w:rPr>
        <w:t xml:space="preserve"> </w:t>
      </w:r>
      <w:r w:rsidR="00576DC5" w:rsidRPr="00AF3F20">
        <w:rPr>
          <w:rFonts w:asciiTheme="majorHAnsi" w:hAnsiTheme="majorHAnsi" w:cs="Times New Roman"/>
          <w:lang w:val="en-US"/>
        </w:rPr>
        <w:t>detailed</w:t>
      </w:r>
      <w:r w:rsidR="00300663">
        <w:rPr>
          <w:rFonts w:asciiTheme="majorHAnsi" w:hAnsiTheme="majorHAnsi" w:cs="Times New Roman"/>
          <w:lang w:val="en-US"/>
        </w:rPr>
        <w:t xml:space="preserve"> </w:t>
      </w:r>
      <w:r w:rsidR="00576DC5" w:rsidRPr="00AF3F20">
        <w:rPr>
          <w:rFonts w:asciiTheme="majorHAnsi" w:hAnsiTheme="majorHAnsi" w:cs="Times New Roman"/>
          <w:lang w:val="en-US"/>
        </w:rPr>
        <w:t>to</w:t>
      </w:r>
      <w:r w:rsidR="00300663">
        <w:rPr>
          <w:rFonts w:asciiTheme="majorHAnsi" w:hAnsiTheme="majorHAnsi" w:cs="Times New Roman"/>
          <w:lang w:val="en-US"/>
        </w:rPr>
        <w:t xml:space="preserve"> </w:t>
      </w:r>
      <w:r w:rsidR="00576DC5" w:rsidRPr="00AF3F20">
        <w:rPr>
          <w:rFonts w:asciiTheme="majorHAnsi" w:hAnsiTheme="majorHAnsi" w:cs="Times New Roman"/>
          <w:lang w:val="en-US"/>
        </w:rPr>
        <w:t>the point</w:t>
      </w:r>
      <w:r w:rsidR="00300663">
        <w:rPr>
          <w:rFonts w:asciiTheme="majorHAnsi" w:hAnsiTheme="majorHAnsi" w:cs="Times New Roman"/>
          <w:lang w:val="en-US"/>
        </w:rPr>
        <w:t xml:space="preserve"> </w:t>
      </w:r>
      <w:r w:rsidR="005D0169">
        <w:rPr>
          <w:rFonts w:asciiTheme="majorHAnsi" w:hAnsiTheme="majorHAnsi" w:cs="Times New Roman"/>
          <w:lang w:val="en-US"/>
        </w:rPr>
        <w:t>that</w:t>
      </w:r>
      <w:r w:rsidR="00300663">
        <w:rPr>
          <w:rFonts w:asciiTheme="majorHAnsi" w:hAnsiTheme="majorHAnsi" w:cs="Times New Roman"/>
          <w:lang w:val="en-US"/>
        </w:rPr>
        <w:t xml:space="preserve"> </w:t>
      </w:r>
      <w:r w:rsidR="005D0169">
        <w:rPr>
          <w:rFonts w:asciiTheme="majorHAnsi" w:hAnsiTheme="majorHAnsi" w:cs="Times New Roman"/>
          <w:lang w:val="en-US"/>
        </w:rPr>
        <w:t>one</w:t>
      </w:r>
      <w:r w:rsidR="00300663">
        <w:rPr>
          <w:rFonts w:asciiTheme="majorHAnsi" w:hAnsiTheme="majorHAnsi" w:cs="Times New Roman"/>
          <w:lang w:val="en-US"/>
        </w:rPr>
        <w:t xml:space="preserve"> </w:t>
      </w:r>
      <w:r w:rsidR="005D0169">
        <w:rPr>
          <w:rFonts w:asciiTheme="majorHAnsi" w:hAnsiTheme="majorHAnsi" w:cs="Times New Roman"/>
          <w:lang w:val="en-US"/>
        </w:rPr>
        <w:t>might</w:t>
      </w:r>
      <w:r w:rsidR="00300663">
        <w:rPr>
          <w:rFonts w:asciiTheme="majorHAnsi" w:hAnsiTheme="majorHAnsi" w:cs="Times New Roman"/>
          <w:lang w:val="en-US"/>
        </w:rPr>
        <w:t xml:space="preserve"> </w:t>
      </w:r>
      <w:r w:rsidR="005D0169">
        <w:rPr>
          <w:rFonts w:asciiTheme="majorHAnsi" w:hAnsiTheme="majorHAnsi" w:cs="Times New Roman"/>
          <w:lang w:val="en-US"/>
        </w:rPr>
        <w:t>identify</w:t>
      </w:r>
      <w:r w:rsidR="00300663">
        <w:rPr>
          <w:rFonts w:asciiTheme="majorHAnsi" w:hAnsiTheme="majorHAnsi" w:cs="Times New Roman"/>
          <w:lang w:val="en-US"/>
        </w:rPr>
        <w:t xml:space="preserve"> </w:t>
      </w:r>
      <w:r w:rsidR="005D0169">
        <w:rPr>
          <w:rFonts w:asciiTheme="majorHAnsi" w:hAnsiTheme="majorHAnsi" w:cs="Times New Roman"/>
          <w:lang w:val="en-US"/>
        </w:rPr>
        <w:t>their</w:t>
      </w:r>
      <w:r w:rsidR="00300663">
        <w:rPr>
          <w:rFonts w:asciiTheme="majorHAnsi" w:hAnsiTheme="majorHAnsi" w:cs="Times New Roman"/>
          <w:lang w:val="en-US"/>
        </w:rPr>
        <w:t xml:space="preserve"> </w:t>
      </w:r>
      <w:r w:rsidR="005D0169">
        <w:rPr>
          <w:rFonts w:asciiTheme="majorHAnsi" w:hAnsiTheme="majorHAnsi" w:cs="Times New Roman"/>
          <w:lang w:val="en-US"/>
        </w:rPr>
        <w:t>location</w:t>
      </w:r>
      <w:r w:rsidR="00576DC5" w:rsidRPr="00AF3F20">
        <w:rPr>
          <w:rFonts w:asciiTheme="majorHAnsi" w:hAnsiTheme="majorHAnsi" w:cs="Times New Roman"/>
          <w:lang w:val="en-US"/>
        </w:rPr>
        <w:t>.</w:t>
      </w:r>
      <w:r w:rsidR="00300663">
        <w:rPr>
          <w:rFonts w:asciiTheme="majorHAnsi" w:hAnsiTheme="majorHAnsi" w:cs="Times New Roman"/>
          <w:lang w:val="en-US"/>
        </w:rPr>
        <w:t xml:space="preserve"> </w:t>
      </w:r>
      <w:r w:rsidR="00576DC5" w:rsidRPr="00AF3F20">
        <w:rPr>
          <w:rFonts w:asciiTheme="majorHAnsi" w:hAnsiTheme="majorHAnsi" w:cs="Times New Roman"/>
          <w:lang w:val="en-US"/>
        </w:rPr>
        <w:t>Many</w:t>
      </w:r>
      <w:r w:rsidR="00300663">
        <w:rPr>
          <w:rFonts w:asciiTheme="majorHAnsi" w:hAnsiTheme="majorHAnsi" w:cs="Times New Roman"/>
          <w:lang w:val="en-US"/>
        </w:rPr>
        <w:t xml:space="preserve"> </w:t>
      </w:r>
      <w:r w:rsidR="00576DC5" w:rsidRPr="00AF3F20">
        <w:rPr>
          <w:rFonts w:asciiTheme="majorHAnsi" w:hAnsiTheme="majorHAnsi" w:cs="Times New Roman"/>
          <w:lang w:val="en-US"/>
        </w:rPr>
        <w:t>are</w:t>
      </w:r>
      <w:r w:rsidR="00300663">
        <w:rPr>
          <w:rFonts w:asciiTheme="majorHAnsi" w:hAnsiTheme="majorHAnsi" w:cs="Times New Roman"/>
          <w:lang w:val="en-US"/>
        </w:rPr>
        <w:t xml:space="preserve"> </w:t>
      </w:r>
      <w:r w:rsidR="00576DC5" w:rsidRPr="00AF3F20">
        <w:rPr>
          <w:rFonts w:asciiTheme="majorHAnsi" w:hAnsiTheme="majorHAnsi" w:cs="Times New Roman"/>
          <w:lang w:val="en-US"/>
        </w:rPr>
        <w:t>indeed</w:t>
      </w:r>
      <w:r w:rsidR="00300663">
        <w:rPr>
          <w:rFonts w:asciiTheme="majorHAnsi" w:hAnsiTheme="majorHAnsi" w:cs="Times New Roman"/>
          <w:lang w:val="en-US"/>
        </w:rPr>
        <w:t xml:space="preserve"> </w:t>
      </w:r>
      <w:r w:rsidR="00576DC5" w:rsidRPr="00AF3F20">
        <w:rPr>
          <w:rFonts w:asciiTheme="majorHAnsi" w:hAnsiTheme="majorHAnsi" w:cs="Times New Roman"/>
          <w:lang w:val="en-US"/>
        </w:rPr>
        <w:t>named</w:t>
      </w:r>
      <w:r w:rsidR="00300663">
        <w:rPr>
          <w:rFonts w:asciiTheme="majorHAnsi" w:hAnsiTheme="majorHAnsi" w:cs="Times New Roman"/>
          <w:lang w:val="en-US"/>
        </w:rPr>
        <w:t xml:space="preserve"> </w:t>
      </w:r>
      <w:r w:rsidR="00576DC5" w:rsidRPr="00AF3F20">
        <w:rPr>
          <w:rFonts w:asciiTheme="majorHAnsi" w:hAnsiTheme="majorHAnsi" w:cs="Times New Roman"/>
          <w:lang w:val="en-US"/>
        </w:rPr>
        <w:t>for</w:t>
      </w:r>
      <w:r w:rsidR="00300663">
        <w:rPr>
          <w:rFonts w:asciiTheme="majorHAnsi" w:hAnsiTheme="majorHAnsi" w:cs="Times New Roman"/>
          <w:lang w:val="en-US"/>
        </w:rPr>
        <w:t xml:space="preserve"> </w:t>
      </w:r>
      <w:r w:rsidR="00576DC5" w:rsidRPr="00AF3F20">
        <w:rPr>
          <w:rFonts w:asciiTheme="majorHAnsi" w:hAnsiTheme="majorHAnsi" w:cs="Times New Roman"/>
          <w:lang w:val="en-US"/>
        </w:rPr>
        <w:t>actual</w:t>
      </w:r>
      <w:r w:rsidR="00300663">
        <w:rPr>
          <w:rFonts w:asciiTheme="majorHAnsi" w:hAnsiTheme="majorHAnsi" w:cs="Times New Roman"/>
          <w:lang w:val="en-US"/>
        </w:rPr>
        <w:t xml:space="preserve"> </w:t>
      </w:r>
      <w:r w:rsidR="00576DC5" w:rsidRPr="00AF3F20">
        <w:rPr>
          <w:rFonts w:asciiTheme="majorHAnsi" w:hAnsiTheme="majorHAnsi" w:cs="Times New Roman"/>
          <w:lang w:val="en-US"/>
        </w:rPr>
        <w:t>places:</w:t>
      </w:r>
      <w:r w:rsidR="00300663">
        <w:rPr>
          <w:rFonts w:asciiTheme="majorHAnsi" w:hAnsiTheme="majorHAnsi" w:cs="Times New Roman"/>
          <w:lang w:val="en-US"/>
        </w:rPr>
        <w:t xml:space="preserve"> </w:t>
      </w:r>
      <w:r w:rsidR="00576DC5" w:rsidRPr="00AF3F20">
        <w:rPr>
          <w:rFonts w:asciiTheme="majorHAnsi" w:hAnsiTheme="majorHAnsi" w:cs="Times New Roman"/>
          <w:i/>
          <w:lang w:val="en-US"/>
        </w:rPr>
        <w:t>Camballin</w:t>
      </w:r>
      <w:r w:rsidR="00300663">
        <w:rPr>
          <w:rFonts w:asciiTheme="majorHAnsi" w:hAnsiTheme="majorHAnsi" w:cs="Times New Roman"/>
          <w:i/>
          <w:lang w:val="en-US"/>
        </w:rPr>
        <w:t xml:space="preserve"> </w:t>
      </w:r>
      <w:r w:rsidR="00576DC5" w:rsidRPr="00AF3F20">
        <w:rPr>
          <w:rFonts w:asciiTheme="majorHAnsi" w:hAnsiTheme="majorHAnsi" w:cs="Times New Roman"/>
          <w:lang w:val="en-US"/>
        </w:rPr>
        <w:t>(2015),</w:t>
      </w:r>
      <w:r w:rsidR="00300663">
        <w:rPr>
          <w:rFonts w:asciiTheme="majorHAnsi" w:hAnsiTheme="majorHAnsi" w:cs="Times New Roman"/>
          <w:lang w:val="en-US"/>
        </w:rPr>
        <w:t xml:space="preserve"> </w:t>
      </w:r>
      <w:r w:rsidR="00576DC5" w:rsidRPr="00AF3F20">
        <w:rPr>
          <w:rFonts w:asciiTheme="majorHAnsi" w:hAnsiTheme="majorHAnsi" w:cs="Times New Roman"/>
          <w:lang w:val="en-US"/>
        </w:rPr>
        <w:t>a</w:t>
      </w:r>
      <w:r w:rsidR="00300663">
        <w:rPr>
          <w:rFonts w:asciiTheme="majorHAnsi" w:hAnsiTheme="majorHAnsi" w:cs="Times New Roman"/>
          <w:lang w:val="en-US"/>
        </w:rPr>
        <w:t xml:space="preserve"> </w:t>
      </w:r>
      <w:r w:rsidR="00576DC5" w:rsidRPr="00AF3F20">
        <w:rPr>
          <w:rFonts w:asciiTheme="majorHAnsi" w:hAnsiTheme="majorHAnsi" w:cs="Times New Roman"/>
          <w:lang w:val="en-US"/>
        </w:rPr>
        <w:t>river</w:t>
      </w:r>
      <w:r w:rsidR="00300663">
        <w:rPr>
          <w:rFonts w:asciiTheme="majorHAnsi" w:hAnsiTheme="majorHAnsi" w:cs="Times New Roman"/>
          <w:lang w:val="en-US"/>
        </w:rPr>
        <w:t xml:space="preserve"> </w:t>
      </w:r>
      <w:r w:rsidR="00576DC5" w:rsidRPr="00AF3F20">
        <w:rPr>
          <w:rFonts w:asciiTheme="majorHAnsi" w:hAnsiTheme="majorHAnsi" w:cs="Times New Roman"/>
          <w:lang w:val="en-US"/>
        </w:rPr>
        <w:t>east</w:t>
      </w:r>
      <w:r w:rsidR="00300663">
        <w:rPr>
          <w:rFonts w:asciiTheme="majorHAnsi" w:hAnsiTheme="majorHAnsi" w:cs="Times New Roman"/>
          <w:lang w:val="en-US"/>
        </w:rPr>
        <w:t xml:space="preserve"> </w:t>
      </w:r>
      <w:r w:rsidR="00576DC5" w:rsidRPr="00AF3F20">
        <w:rPr>
          <w:rFonts w:asciiTheme="majorHAnsi" w:hAnsiTheme="majorHAnsi" w:cs="Times New Roman"/>
          <w:lang w:val="en-US"/>
        </w:rPr>
        <w:t>of</w:t>
      </w:r>
      <w:r w:rsidR="00300663">
        <w:rPr>
          <w:rFonts w:asciiTheme="majorHAnsi" w:hAnsiTheme="majorHAnsi" w:cs="Times New Roman"/>
          <w:lang w:val="en-US"/>
        </w:rPr>
        <w:t xml:space="preserve"> </w:t>
      </w:r>
      <w:r w:rsidR="00576DC5" w:rsidRPr="00AF3F20">
        <w:rPr>
          <w:rFonts w:asciiTheme="majorHAnsi" w:hAnsiTheme="majorHAnsi" w:cs="Times New Roman"/>
          <w:lang w:val="en-US"/>
        </w:rPr>
        <w:t>Derby;</w:t>
      </w:r>
      <w:r w:rsidR="00300663">
        <w:rPr>
          <w:rFonts w:asciiTheme="majorHAnsi" w:hAnsiTheme="majorHAnsi" w:cs="Times New Roman"/>
          <w:lang w:val="en-US"/>
        </w:rPr>
        <w:t xml:space="preserve"> </w:t>
      </w:r>
      <w:r w:rsidR="006D5465">
        <w:rPr>
          <w:rFonts w:asciiTheme="majorHAnsi" w:hAnsiTheme="majorHAnsi" w:cs="Times New Roman"/>
          <w:i/>
          <w:lang w:val="en-US"/>
        </w:rPr>
        <w:t>Myroodah</w:t>
      </w:r>
      <w:r w:rsidR="00300663">
        <w:rPr>
          <w:rFonts w:asciiTheme="majorHAnsi" w:hAnsiTheme="majorHAnsi" w:cs="Times New Roman"/>
          <w:i/>
          <w:lang w:val="en-US"/>
        </w:rPr>
        <w:t xml:space="preserve"> </w:t>
      </w:r>
      <w:r w:rsidR="006D5465">
        <w:rPr>
          <w:rFonts w:asciiTheme="majorHAnsi" w:hAnsiTheme="majorHAnsi" w:cs="Times New Roman"/>
          <w:i/>
          <w:lang w:val="en-US"/>
        </w:rPr>
        <w:t>Station</w:t>
      </w:r>
      <w:r w:rsidR="00300663">
        <w:rPr>
          <w:rFonts w:asciiTheme="majorHAnsi" w:hAnsiTheme="majorHAnsi" w:cs="Times New Roman"/>
          <w:i/>
          <w:lang w:val="en-US"/>
        </w:rPr>
        <w:t xml:space="preserve"> </w:t>
      </w:r>
      <w:r w:rsidR="006D5465">
        <w:rPr>
          <w:rFonts w:asciiTheme="majorHAnsi" w:hAnsiTheme="majorHAnsi" w:cs="Times New Roman"/>
          <w:lang w:val="en-US"/>
        </w:rPr>
        <w:t>(2016)</w:t>
      </w:r>
      <w:r w:rsidR="00300663">
        <w:rPr>
          <w:rFonts w:asciiTheme="majorHAnsi" w:hAnsiTheme="majorHAnsi" w:cs="Times New Roman"/>
          <w:lang w:val="en-US"/>
        </w:rPr>
        <w:t xml:space="preserve"> </w:t>
      </w:r>
      <w:r w:rsidR="006D5465">
        <w:rPr>
          <w:rFonts w:asciiTheme="majorHAnsi" w:hAnsiTheme="majorHAnsi" w:cs="Times New Roman"/>
          <w:lang w:val="en-US"/>
        </w:rPr>
        <w:t>(illustrated);</w:t>
      </w:r>
      <w:r w:rsidR="00300663">
        <w:rPr>
          <w:rFonts w:asciiTheme="majorHAnsi" w:hAnsiTheme="majorHAnsi" w:cs="Times New Roman"/>
          <w:lang w:val="en-US"/>
        </w:rPr>
        <w:t xml:space="preserve"> </w:t>
      </w:r>
      <w:r w:rsidR="00576DC5" w:rsidRPr="00AF3F20">
        <w:rPr>
          <w:rFonts w:asciiTheme="majorHAnsi" w:hAnsiTheme="majorHAnsi" w:cs="Times New Roman"/>
          <w:lang w:val="en-US"/>
        </w:rPr>
        <w:t>a</w:t>
      </w:r>
      <w:r w:rsidR="00300663">
        <w:rPr>
          <w:rFonts w:asciiTheme="majorHAnsi" w:hAnsiTheme="majorHAnsi" w:cs="Times New Roman"/>
          <w:lang w:val="en-US"/>
        </w:rPr>
        <w:t xml:space="preserve"> </w:t>
      </w:r>
      <w:r w:rsidR="00576DC5" w:rsidRPr="00AF3F20">
        <w:rPr>
          <w:rFonts w:asciiTheme="majorHAnsi" w:hAnsiTheme="majorHAnsi" w:cs="Times New Roman"/>
          <w:lang w:val="en-US"/>
        </w:rPr>
        <w:t>rockhole</w:t>
      </w:r>
      <w:r w:rsidR="00300663">
        <w:rPr>
          <w:rFonts w:asciiTheme="majorHAnsi" w:hAnsiTheme="majorHAnsi" w:cs="Times New Roman"/>
          <w:lang w:val="en-US"/>
        </w:rPr>
        <w:t xml:space="preserve"> </w:t>
      </w:r>
      <w:r w:rsidR="00576DC5" w:rsidRPr="00AF3F20">
        <w:rPr>
          <w:rFonts w:asciiTheme="majorHAnsi" w:hAnsiTheme="majorHAnsi" w:cs="Times New Roman"/>
          <w:lang w:val="en-US"/>
        </w:rPr>
        <w:t>at</w:t>
      </w:r>
      <w:r w:rsidR="00300663">
        <w:rPr>
          <w:rFonts w:asciiTheme="majorHAnsi" w:hAnsiTheme="majorHAnsi" w:cs="Times New Roman"/>
          <w:lang w:val="en-US"/>
        </w:rPr>
        <w:t xml:space="preserve"> </w:t>
      </w:r>
      <w:r w:rsidR="00576DC5" w:rsidRPr="00AF3F20">
        <w:rPr>
          <w:rFonts w:asciiTheme="majorHAnsi" w:hAnsiTheme="majorHAnsi" w:cs="Times New Roman"/>
          <w:i/>
          <w:lang w:val="en-US"/>
        </w:rPr>
        <w:t>Kalyeeda</w:t>
      </w:r>
      <w:r w:rsidR="00300663">
        <w:rPr>
          <w:rFonts w:asciiTheme="majorHAnsi" w:hAnsiTheme="majorHAnsi" w:cs="Times New Roman"/>
          <w:i/>
          <w:lang w:val="en-US"/>
        </w:rPr>
        <w:t xml:space="preserve"> </w:t>
      </w:r>
      <w:r w:rsidR="00576DC5" w:rsidRPr="00AF3F20">
        <w:rPr>
          <w:rFonts w:asciiTheme="majorHAnsi" w:hAnsiTheme="majorHAnsi" w:cs="Times New Roman"/>
          <w:i/>
          <w:lang w:val="en-US"/>
        </w:rPr>
        <w:t>Station</w:t>
      </w:r>
      <w:r w:rsidR="00300663">
        <w:rPr>
          <w:rFonts w:asciiTheme="majorHAnsi" w:hAnsiTheme="majorHAnsi" w:cs="Times New Roman"/>
          <w:i/>
          <w:lang w:val="en-US"/>
        </w:rPr>
        <w:t xml:space="preserve"> </w:t>
      </w:r>
      <w:r w:rsidR="005D0169">
        <w:rPr>
          <w:rFonts w:asciiTheme="majorHAnsi" w:hAnsiTheme="majorHAnsi" w:cs="Times New Roman"/>
          <w:lang w:val="en-US"/>
        </w:rPr>
        <w:t>(2015)</w:t>
      </w:r>
      <w:r w:rsidR="00300663">
        <w:rPr>
          <w:rFonts w:asciiTheme="majorHAnsi" w:hAnsiTheme="majorHAnsi" w:cs="Times New Roman"/>
          <w:lang w:val="en-US"/>
        </w:rPr>
        <w:t xml:space="preserve"> </w:t>
      </w:r>
      <w:r w:rsidR="005D0169">
        <w:rPr>
          <w:rFonts w:asciiTheme="majorHAnsi" w:hAnsiTheme="majorHAnsi" w:cs="Times New Roman"/>
          <w:lang w:val="en-US"/>
        </w:rPr>
        <w:t>where</w:t>
      </w:r>
      <w:r w:rsidR="00300663">
        <w:rPr>
          <w:rFonts w:asciiTheme="majorHAnsi" w:hAnsiTheme="majorHAnsi" w:cs="Times New Roman"/>
          <w:lang w:val="en-US"/>
        </w:rPr>
        <w:t xml:space="preserve"> </w:t>
      </w:r>
      <w:r w:rsidR="005D0169">
        <w:rPr>
          <w:rFonts w:asciiTheme="majorHAnsi" w:hAnsiTheme="majorHAnsi" w:cs="Times New Roman"/>
          <w:lang w:val="en-US"/>
        </w:rPr>
        <w:t>Gardiner</w:t>
      </w:r>
      <w:r w:rsidR="00300663">
        <w:rPr>
          <w:rFonts w:asciiTheme="majorHAnsi" w:hAnsiTheme="majorHAnsi" w:cs="Times New Roman"/>
          <w:lang w:val="en-US"/>
        </w:rPr>
        <w:t xml:space="preserve"> </w:t>
      </w:r>
      <w:r w:rsidR="00576DC5" w:rsidRPr="00AF3F20">
        <w:rPr>
          <w:rFonts w:asciiTheme="majorHAnsi" w:hAnsiTheme="majorHAnsi" w:cs="Times New Roman"/>
          <w:lang w:val="en-US"/>
        </w:rPr>
        <w:t>remembers</w:t>
      </w:r>
      <w:r w:rsidR="00300663">
        <w:rPr>
          <w:rFonts w:asciiTheme="majorHAnsi" w:hAnsiTheme="majorHAnsi" w:cs="Times New Roman"/>
          <w:lang w:val="en-US"/>
        </w:rPr>
        <w:t xml:space="preserve"> </w:t>
      </w:r>
      <w:r w:rsidR="005D0169">
        <w:rPr>
          <w:rFonts w:asciiTheme="majorHAnsi" w:hAnsiTheme="majorHAnsi" w:cs="Times New Roman"/>
          <w:lang w:val="en-US"/>
        </w:rPr>
        <w:t>that,</w:t>
      </w:r>
      <w:r w:rsidR="00300663">
        <w:rPr>
          <w:rFonts w:asciiTheme="majorHAnsi" w:hAnsiTheme="majorHAnsi" w:cs="Times New Roman"/>
          <w:lang w:val="en-US"/>
        </w:rPr>
        <w:t xml:space="preserve"> </w:t>
      </w:r>
      <w:r w:rsidR="00AC4FC8">
        <w:rPr>
          <w:rFonts w:asciiTheme="majorHAnsi" w:hAnsiTheme="majorHAnsi" w:cs="Times New Roman"/>
          <w:lang w:val="en-US"/>
        </w:rPr>
        <w:t>“</w:t>
      </w:r>
      <w:r w:rsidR="00576DC5" w:rsidRPr="00AF3F20">
        <w:rPr>
          <w:rFonts w:asciiTheme="majorHAnsi" w:hAnsiTheme="majorHAnsi" w:cs="Times New Roman"/>
          <w:lang w:val="en-US"/>
        </w:rPr>
        <w:t>For</w:t>
      </w:r>
      <w:r w:rsidR="00300663">
        <w:rPr>
          <w:rFonts w:asciiTheme="majorHAnsi" w:hAnsiTheme="majorHAnsi" w:cs="Times New Roman"/>
          <w:lang w:val="en-US"/>
        </w:rPr>
        <w:t xml:space="preserve"> </w:t>
      </w:r>
      <w:r w:rsidR="00576DC5" w:rsidRPr="00AF3F20">
        <w:rPr>
          <w:rFonts w:asciiTheme="majorHAnsi" w:hAnsiTheme="majorHAnsi" w:cs="Times New Roman"/>
          <w:lang w:val="en-US"/>
        </w:rPr>
        <w:t>the</w:t>
      </w:r>
      <w:r w:rsidR="00300663">
        <w:rPr>
          <w:rFonts w:asciiTheme="majorHAnsi" w:hAnsiTheme="majorHAnsi" w:cs="Times New Roman"/>
          <w:lang w:val="en-US"/>
        </w:rPr>
        <w:t xml:space="preserve"> </w:t>
      </w:r>
      <w:r w:rsidR="00576DC5" w:rsidRPr="00AF3F20">
        <w:rPr>
          <w:rFonts w:asciiTheme="majorHAnsi" w:hAnsiTheme="majorHAnsi" w:cs="Times New Roman"/>
          <w:lang w:val="en-US"/>
        </w:rPr>
        <w:t>horses</w:t>
      </w:r>
      <w:r w:rsidR="00300663">
        <w:rPr>
          <w:rFonts w:asciiTheme="majorHAnsi" w:hAnsiTheme="majorHAnsi" w:cs="Times New Roman"/>
          <w:lang w:val="en-US"/>
        </w:rPr>
        <w:t xml:space="preserve"> </w:t>
      </w:r>
      <w:r w:rsidR="00576DC5" w:rsidRPr="00AF3F20">
        <w:rPr>
          <w:rFonts w:asciiTheme="majorHAnsi" w:hAnsiTheme="majorHAnsi" w:cs="Times New Roman"/>
          <w:lang w:val="en-US"/>
        </w:rPr>
        <w:t>we</w:t>
      </w:r>
      <w:r w:rsidR="009F5AC9">
        <w:rPr>
          <w:rFonts w:asciiTheme="majorHAnsi" w:hAnsiTheme="majorHAnsi" w:cs="Times New Roman"/>
          <w:lang w:val="en-US"/>
        </w:rPr>
        <w:t>’</w:t>
      </w:r>
      <w:r w:rsidR="00576DC5" w:rsidRPr="00AF3F20">
        <w:rPr>
          <w:rFonts w:asciiTheme="majorHAnsi" w:hAnsiTheme="majorHAnsi" w:cs="Times New Roman"/>
          <w:lang w:val="en-US"/>
        </w:rPr>
        <w:t>d</w:t>
      </w:r>
      <w:r w:rsidR="00300663">
        <w:rPr>
          <w:rFonts w:asciiTheme="majorHAnsi" w:hAnsiTheme="majorHAnsi" w:cs="Times New Roman"/>
          <w:lang w:val="en-US"/>
        </w:rPr>
        <w:t xml:space="preserve"> </w:t>
      </w:r>
      <w:r w:rsidR="00576DC5" w:rsidRPr="00AF3F20">
        <w:rPr>
          <w:rFonts w:asciiTheme="majorHAnsi" w:hAnsiTheme="majorHAnsi" w:cs="Times New Roman"/>
          <w:lang w:val="en-US"/>
        </w:rPr>
        <w:t>fill</w:t>
      </w:r>
      <w:r w:rsidR="00300663">
        <w:rPr>
          <w:rFonts w:asciiTheme="majorHAnsi" w:hAnsiTheme="majorHAnsi" w:cs="Times New Roman"/>
          <w:lang w:val="en-US"/>
        </w:rPr>
        <w:t xml:space="preserve"> </w:t>
      </w:r>
      <w:r w:rsidR="00576DC5" w:rsidRPr="00AF3F20">
        <w:rPr>
          <w:rFonts w:asciiTheme="majorHAnsi" w:hAnsiTheme="majorHAnsi" w:cs="Times New Roman"/>
          <w:lang w:val="en-US"/>
        </w:rPr>
        <w:t>up</w:t>
      </w:r>
      <w:r w:rsidR="00300663">
        <w:rPr>
          <w:rFonts w:asciiTheme="majorHAnsi" w:hAnsiTheme="majorHAnsi" w:cs="Times New Roman"/>
          <w:lang w:val="en-US"/>
        </w:rPr>
        <w:t xml:space="preserve"> </w:t>
      </w:r>
      <w:r w:rsidR="00576DC5" w:rsidRPr="00AF3F20">
        <w:rPr>
          <w:rFonts w:asciiTheme="majorHAnsi" w:hAnsiTheme="majorHAnsi" w:cs="Times New Roman"/>
          <w:lang w:val="en-US"/>
        </w:rPr>
        <w:t>our</w:t>
      </w:r>
      <w:r w:rsidR="00300663">
        <w:rPr>
          <w:rFonts w:asciiTheme="majorHAnsi" w:hAnsiTheme="majorHAnsi" w:cs="Times New Roman"/>
          <w:lang w:val="en-US"/>
        </w:rPr>
        <w:t xml:space="preserve"> </w:t>
      </w:r>
      <w:r w:rsidR="00576DC5" w:rsidRPr="00AF3F20">
        <w:rPr>
          <w:rFonts w:asciiTheme="majorHAnsi" w:hAnsiTheme="majorHAnsi" w:cs="Times New Roman"/>
          <w:lang w:val="en-US"/>
        </w:rPr>
        <w:t>hats</w:t>
      </w:r>
      <w:r w:rsidR="00300663">
        <w:rPr>
          <w:rFonts w:asciiTheme="majorHAnsi" w:hAnsiTheme="majorHAnsi" w:cs="Times New Roman"/>
          <w:lang w:val="en-US"/>
        </w:rPr>
        <w:t xml:space="preserve"> </w:t>
      </w:r>
      <w:r w:rsidR="00576DC5" w:rsidRPr="00AF3F20">
        <w:rPr>
          <w:rFonts w:asciiTheme="majorHAnsi" w:hAnsiTheme="majorHAnsi" w:cs="Times New Roman"/>
          <w:lang w:val="en-US"/>
        </w:rPr>
        <w:t>with</w:t>
      </w:r>
      <w:r w:rsidR="00300663">
        <w:rPr>
          <w:rFonts w:asciiTheme="majorHAnsi" w:hAnsiTheme="majorHAnsi" w:cs="Times New Roman"/>
          <w:lang w:val="en-US"/>
        </w:rPr>
        <w:t xml:space="preserve"> </w:t>
      </w:r>
      <w:r w:rsidR="00576DC5" w:rsidRPr="00AF3F20">
        <w:rPr>
          <w:rFonts w:asciiTheme="majorHAnsi" w:hAnsiTheme="majorHAnsi" w:cs="Times New Roman"/>
          <w:lang w:val="en-US"/>
        </w:rPr>
        <w:t>water</w:t>
      </w:r>
      <w:r w:rsidR="00300663">
        <w:rPr>
          <w:rFonts w:asciiTheme="majorHAnsi" w:hAnsiTheme="majorHAnsi" w:cs="Times New Roman"/>
          <w:lang w:val="en-US"/>
        </w:rPr>
        <w:t xml:space="preserve"> </w:t>
      </w:r>
      <w:r w:rsidR="00576DC5" w:rsidRPr="00AF3F20">
        <w:rPr>
          <w:rFonts w:asciiTheme="majorHAnsi" w:hAnsiTheme="majorHAnsi" w:cs="Times New Roman"/>
          <w:lang w:val="en-US"/>
        </w:rPr>
        <w:t>.</w:t>
      </w:r>
      <w:r w:rsidR="00300663">
        <w:rPr>
          <w:rFonts w:asciiTheme="majorHAnsi" w:hAnsiTheme="majorHAnsi" w:cs="Times New Roman"/>
          <w:lang w:val="en-US"/>
        </w:rPr>
        <w:t xml:space="preserve"> </w:t>
      </w:r>
      <w:r w:rsidR="00576DC5" w:rsidRPr="00AF3F20">
        <w:rPr>
          <w:rFonts w:asciiTheme="majorHAnsi" w:hAnsiTheme="majorHAnsi" w:cs="Times New Roman"/>
          <w:lang w:val="en-US"/>
        </w:rPr>
        <w:t>.</w:t>
      </w:r>
      <w:r w:rsidR="00300663">
        <w:rPr>
          <w:rFonts w:asciiTheme="majorHAnsi" w:hAnsiTheme="majorHAnsi" w:cs="Times New Roman"/>
          <w:lang w:val="en-US"/>
        </w:rPr>
        <w:t xml:space="preserve"> </w:t>
      </w:r>
      <w:r w:rsidR="00576DC5" w:rsidRPr="00AF3F20">
        <w:rPr>
          <w:rFonts w:asciiTheme="majorHAnsi" w:hAnsiTheme="majorHAnsi" w:cs="Times New Roman"/>
          <w:lang w:val="en-US"/>
        </w:rPr>
        <w:t>.</w:t>
      </w:r>
      <w:r w:rsidR="00216E42">
        <w:rPr>
          <w:rFonts w:asciiTheme="majorHAnsi" w:hAnsiTheme="majorHAnsi" w:cs="Times New Roman"/>
          <w:lang w:val="en-US"/>
        </w:rPr>
        <w:t>”</w:t>
      </w:r>
      <w:r w:rsidR="00300663">
        <w:rPr>
          <w:rFonts w:asciiTheme="majorHAnsi" w:hAnsiTheme="majorHAnsi" w:cs="Times New Roman"/>
          <w:lang w:val="en-US"/>
        </w:rPr>
        <w:t xml:space="preserve"> </w:t>
      </w:r>
      <w:r w:rsidR="00576DC5" w:rsidRPr="00AF3F20">
        <w:rPr>
          <w:rFonts w:asciiTheme="majorHAnsi" w:hAnsiTheme="majorHAnsi" w:cs="Times New Roman"/>
          <w:lang w:val="en-US"/>
        </w:rPr>
        <w:t>and</w:t>
      </w:r>
      <w:r w:rsidR="00300663">
        <w:rPr>
          <w:rFonts w:asciiTheme="majorHAnsi" w:hAnsiTheme="majorHAnsi" w:cs="Times New Roman"/>
          <w:lang w:val="en-US"/>
        </w:rPr>
        <w:t xml:space="preserve"> </w:t>
      </w:r>
      <w:r w:rsidR="00576DC5" w:rsidRPr="00AF3F20">
        <w:rPr>
          <w:rFonts w:asciiTheme="majorHAnsi" w:hAnsiTheme="majorHAnsi" w:cs="Times New Roman"/>
          <w:i/>
          <w:lang w:val="en-US"/>
        </w:rPr>
        <w:t>Marapikurrinya</w:t>
      </w:r>
      <w:r w:rsidR="00300663">
        <w:rPr>
          <w:rFonts w:asciiTheme="majorHAnsi" w:hAnsiTheme="majorHAnsi" w:cs="Times New Roman"/>
          <w:i/>
          <w:lang w:val="en-US"/>
        </w:rPr>
        <w:t xml:space="preserve"> </w:t>
      </w:r>
      <w:r w:rsidR="00576DC5" w:rsidRPr="00AF3F20">
        <w:rPr>
          <w:rFonts w:asciiTheme="majorHAnsi" w:hAnsiTheme="majorHAnsi" w:cs="Times New Roman"/>
          <w:lang w:val="en-US"/>
        </w:rPr>
        <w:t>(2015)</w:t>
      </w:r>
      <w:r w:rsidR="00300663">
        <w:rPr>
          <w:rFonts w:asciiTheme="majorHAnsi" w:hAnsiTheme="majorHAnsi" w:cs="Times New Roman"/>
          <w:lang w:val="en-US"/>
        </w:rPr>
        <w:t xml:space="preserve"> </w:t>
      </w:r>
      <w:r w:rsidR="00576DC5" w:rsidRPr="00AF3F20">
        <w:rPr>
          <w:rFonts w:asciiTheme="majorHAnsi" w:hAnsiTheme="majorHAnsi" w:cs="Times New Roman"/>
          <w:lang w:val="en-US"/>
        </w:rPr>
        <w:t>where</w:t>
      </w:r>
      <w:r w:rsidR="00300663">
        <w:rPr>
          <w:rFonts w:asciiTheme="majorHAnsi" w:hAnsiTheme="majorHAnsi" w:cs="Times New Roman"/>
          <w:lang w:val="en-US"/>
        </w:rPr>
        <w:t xml:space="preserve"> </w:t>
      </w:r>
      <w:r w:rsidR="00576DC5" w:rsidRPr="00AF3F20">
        <w:rPr>
          <w:rFonts w:asciiTheme="majorHAnsi" w:hAnsiTheme="majorHAnsi" w:cs="Times New Roman"/>
          <w:lang w:val="en-US"/>
        </w:rPr>
        <w:t>the</w:t>
      </w:r>
      <w:r w:rsidR="00300663">
        <w:rPr>
          <w:rFonts w:asciiTheme="majorHAnsi" w:hAnsiTheme="majorHAnsi" w:cs="Times New Roman"/>
          <w:lang w:val="en-US"/>
        </w:rPr>
        <w:t xml:space="preserve"> </w:t>
      </w:r>
      <w:r w:rsidR="00576DC5" w:rsidRPr="00AF3F20">
        <w:rPr>
          <w:rFonts w:asciiTheme="majorHAnsi" w:hAnsiTheme="majorHAnsi" w:cs="Times New Roman"/>
          <w:lang w:val="en-US"/>
        </w:rPr>
        <w:t>ships</w:t>
      </w:r>
      <w:r w:rsidR="00300663">
        <w:rPr>
          <w:rFonts w:asciiTheme="majorHAnsi" w:hAnsiTheme="majorHAnsi" w:cs="Times New Roman"/>
          <w:lang w:val="en-US"/>
        </w:rPr>
        <w:t xml:space="preserve"> </w:t>
      </w:r>
      <w:r w:rsidR="00576DC5" w:rsidRPr="00AF3F20">
        <w:rPr>
          <w:rFonts w:asciiTheme="majorHAnsi" w:hAnsiTheme="majorHAnsi" w:cs="Times New Roman"/>
          <w:lang w:val="en-US"/>
        </w:rPr>
        <w:t>come</w:t>
      </w:r>
      <w:r w:rsidR="00300663">
        <w:rPr>
          <w:rFonts w:asciiTheme="majorHAnsi" w:hAnsiTheme="majorHAnsi" w:cs="Times New Roman"/>
          <w:lang w:val="en-US"/>
        </w:rPr>
        <w:t xml:space="preserve"> </w:t>
      </w:r>
      <w:r w:rsidR="00576DC5" w:rsidRPr="00AF3F20">
        <w:rPr>
          <w:rFonts w:asciiTheme="majorHAnsi" w:hAnsiTheme="majorHAnsi" w:cs="Times New Roman"/>
          <w:lang w:val="en-US"/>
        </w:rPr>
        <w:t>into</w:t>
      </w:r>
      <w:r w:rsidR="00300663">
        <w:rPr>
          <w:rFonts w:asciiTheme="majorHAnsi" w:hAnsiTheme="majorHAnsi" w:cs="Times New Roman"/>
          <w:lang w:val="en-US"/>
        </w:rPr>
        <w:t xml:space="preserve"> </w:t>
      </w:r>
      <w:r w:rsidR="00576DC5" w:rsidRPr="00AF3F20">
        <w:rPr>
          <w:rFonts w:asciiTheme="majorHAnsi" w:hAnsiTheme="majorHAnsi" w:cs="Times New Roman"/>
          <w:lang w:val="en-US"/>
        </w:rPr>
        <w:t>the</w:t>
      </w:r>
      <w:r w:rsidR="00300663">
        <w:rPr>
          <w:rFonts w:asciiTheme="majorHAnsi" w:hAnsiTheme="majorHAnsi" w:cs="Times New Roman"/>
          <w:lang w:val="en-US"/>
        </w:rPr>
        <w:t xml:space="preserve"> </w:t>
      </w:r>
      <w:r w:rsidR="00576DC5" w:rsidRPr="00AF3F20">
        <w:rPr>
          <w:rFonts w:asciiTheme="majorHAnsi" w:hAnsiTheme="majorHAnsi" w:cs="Times New Roman"/>
          <w:lang w:val="en-US"/>
        </w:rPr>
        <w:t>entrance</w:t>
      </w:r>
      <w:r w:rsidR="00300663">
        <w:rPr>
          <w:rFonts w:asciiTheme="majorHAnsi" w:hAnsiTheme="majorHAnsi" w:cs="Times New Roman"/>
          <w:lang w:val="en-US"/>
        </w:rPr>
        <w:t xml:space="preserve"> </w:t>
      </w:r>
      <w:r w:rsidR="00576DC5" w:rsidRPr="00AF3F20">
        <w:rPr>
          <w:rFonts w:asciiTheme="majorHAnsi" w:hAnsiTheme="majorHAnsi" w:cs="Times New Roman"/>
          <w:lang w:val="en-US"/>
        </w:rPr>
        <w:t>at</w:t>
      </w:r>
      <w:r w:rsidR="00300663">
        <w:rPr>
          <w:rFonts w:asciiTheme="majorHAnsi" w:hAnsiTheme="majorHAnsi" w:cs="Times New Roman"/>
          <w:lang w:val="en-US"/>
        </w:rPr>
        <w:t xml:space="preserve"> </w:t>
      </w:r>
      <w:r w:rsidR="00576DC5" w:rsidRPr="00AF3F20">
        <w:rPr>
          <w:rFonts w:asciiTheme="majorHAnsi" w:hAnsiTheme="majorHAnsi" w:cs="Times New Roman"/>
          <w:lang w:val="en-US"/>
        </w:rPr>
        <w:t>Port</w:t>
      </w:r>
      <w:r w:rsidR="00300663">
        <w:rPr>
          <w:rFonts w:asciiTheme="majorHAnsi" w:hAnsiTheme="majorHAnsi" w:cs="Times New Roman"/>
          <w:lang w:val="en-US"/>
        </w:rPr>
        <w:t xml:space="preserve"> </w:t>
      </w:r>
      <w:r w:rsidR="00576DC5" w:rsidRPr="00AF3F20">
        <w:rPr>
          <w:rFonts w:asciiTheme="majorHAnsi" w:hAnsiTheme="majorHAnsi" w:cs="Times New Roman"/>
          <w:lang w:val="en-US"/>
        </w:rPr>
        <w:t>Hedland,</w:t>
      </w:r>
      <w:r w:rsidR="00300663">
        <w:rPr>
          <w:rFonts w:asciiTheme="majorHAnsi" w:hAnsiTheme="majorHAnsi" w:cs="Times New Roman"/>
          <w:lang w:val="en-US"/>
        </w:rPr>
        <w:t xml:space="preserve"> </w:t>
      </w:r>
      <w:r w:rsidR="00576DC5" w:rsidRPr="00AF3F20">
        <w:rPr>
          <w:rFonts w:asciiTheme="majorHAnsi" w:hAnsiTheme="majorHAnsi" w:cs="Times New Roman"/>
          <w:lang w:val="en-US"/>
        </w:rPr>
        <w:t>and</w:t>
      </w:r>
      <w:r w:rsidR="00300663">
        <w:rPr>
          <w:rFonts w:asciiTheme="majorHAnsi" w:hAnsiTheme="majorHAnsi" w:cs="Times New Roman"/>
          <w:lang w:val="en-US"/>
        </w:rPr>
        <w:t xml:space="preserve"> </w:t>
      </w:r>
      <w:r w:rsidR="00576DC5" w:rsidRPr="00AF3F20">
        <w:rPr>
          <w:rFonts w:asciiTheme="majorHAnsi" w:hAnsiTheme="majorHAnsi" w:cs="Times New Roman"/>
          <w:lang w:val="en-US"/>
        </w:rPr>
        <w:t>where</w:t>
      </w:r>
      <w:r w:rsidR="00300663">
        <w:rPr>
          <w:rFonts w:asciiTheme="majorHAnsi" w:hAnsiTheme="majorHAnsi" w:cs="Times New Roman"/>
          <w:lang w:val="en-US"/>
        </w:rPr>
        <w:t xml:space="preserve"> </w:t>
      </w:r>
      <w:r w:rsidR="00576DC5" w:rsidRPr="00AF3F20">
        <w:rPr>
          <w:rFonts w:asciiTheme="majorHAnsi" w:hAnsiTheme="majorHAnsi" w:cs="Times New Roman"/>
          <w:lang w:val="en-US"/>
        </w:rPr>
        <w:t>the</w:t>
      </w:r>
      <w:r w:rsidR="00300663">
        <w:rPr>
          <w:rFonts w:asciiTheme="majorHAnsi" w:hAnsiTheme="majorHAnsi" w:cs="Times New Roman"/>
          <w:lang w:val="en-US"/>
        </w:rPr>
        <w:t xml:space="preserve"> </w:t>
      </w:r>
      <w:r w:rsidR="00576DC5" w:rsidRPr="00AF3F20">
        <w:rPr>
          <w:rFonts w:asciiTheme="majorHAnsi" w:hAnsiTheme="majorHAnsi" w:cs="Times New Roman"/>
          <w:lang w:val="en-US"/>
        </w:rPr>
        <w:t>Nyamal</w:t>
      </w:r>
      <w:r w:rsidR="00300663">
        <w:rPr>
          <w:rFonts w:asciiTheme="majorHAnsi" w:hAnsiTheme="majorHAnsi" w:cs="Times New Roman"/>
          <w:lang w:val="en-US"/>
        </w:rPr>
        <w:t xml:space="preserve"> </w:t>
      </w:r>
      <w:r w:rsidR="00576DC5" w:rsidRPr="00AF3F20">
        <w:rPr>
          <w:rFonts w:asciiTheme="majorHAnsi" w:hAnsiTheme="majorHAnsi" w:cs="Times New Roman"/>
          <w:lang w:val="en-US"/>
        </w:rPr>
        <w:t>water</w:t>
      </w:r>
      <w:r w:rsidR="00300663">
        <w:rPr>
          <w:rFonts w:asciiTheme="majorHAnsi" w:hAnsiTheme="majorHAnsi" w:cs="Times New Roman"/>
          <w:lang w:val="en-US"/>
        </w:rPr>
        <w:t xml:space="preserve"> </w:t>
      </w:r>
      <w:r w:rsidR="00576DC5" w:rsidRPr="00AF3F20">
        <w:rPr>
          <w:rFonts w:asciiTheme="majorHAnsi" w:hAnsiTheme="majorHAnsi" w:cs="Times New Roman"/>
          <w:lang w:val="en-US"/>
        </w:rPr>
        <w:t>snake</w:t>
      </w:r>
      <w:r w:rsidR="00300663">
        <w:rPr>
          <w:rFonts w:asciiTheme="majorHAnsi" w:hAnsiTheme="majorHAnsi" w:cs="Times New Roman"/>
          <w:lang w:val="en-US"/>
        </w:rPr>
        <w:t xml:space="preserve"> </w:t>
      </w:r>
      <w:r w:rsidR="00AC4FC8">
        <w:rPr>
          <w:rFonts w:asciiTheme="majorHAnsi" w:hAnsiTheme="majorHAnsi" w:cs="Times New Roman"/>
          <w:lang w:val="en-US"/>
        </w:rPr>
        <w:t>“</w:t>
      </w:r>
      <w:r w:rsidR="00576DC5" w:rsidRPr="00AF3F20">
        <w:rPr>
          <w:rFonts w:asciiTheme="majorHAnsi" w:hAnsiTheme="majorHAnsi" w:cs="Times New Roman"/>
          <w:lang w:val="en-US"/>
        </w:rPr>
        <w:t>used</w:t>
      </w:r>
      <w:r w:rsidR="00300663">
        <w:rPr>
          <w:rFonts w:asciiTheme="majorHAnsi" w:hAnsiTheme="majorHAnsi" w:cs="Times New Roman"/>
          <w:lang w:val="en-US"/>
        </w:rPr>
        <w:t xml:space="preserve"> </w:t>
      </w:r>
      <w:r w:rsidR="00576DC5" w:rsidRPr="00AF3F20">
        <w:rPr>
          <w:rFonts w:asciiTheme="majorHAnsi" w:hAnsiTheme="majorHAnsi" w:cs="Times New Roman"/>
          <w:lang w:val="en-US"/>
        </w:rPr>
        <w:t>to</w:t>
      </w:r>
      <w:r w:rsidR="00300663">
        <w:rPr>
          <w:rFonts w:asciiTheme="majorHAnsi" w:hAnsiTheme="majorHAnsi" w:cs="Times New Roman"/>
          <w:lang w:val="en-US"/>
        </w:rPr>
        <w:t xml:space="preserve"> </w:t>
      </w:r>
      <w:r w:rsidR="00576DC5" w:rsidRPr="00AF3F20">
        <w:rPr>
          <w:rFonts w:asciiTheme="majorHAnsi" w:hAnsiTheme="majorHAnsi" w:cs="Times New Roman"/>
          <w:lang w:val="en-US"/>
        </w:rPr>
        <w:t>live</w:t>
      </w:r>
      <w:r w:rsidR="00300663">
        <w:rPr>
          <w:rFonts w:asciiTheme="majorHAnsi" w:hAnsiTheme="majorHAnsi" w:cs="Times New Roman"/>
          <w:lang w:val="en-US"/>
        </w:rPr>
        <w:t xml:space="preserve"> </w:t>
      </w:r>
      <w:r w:rsidR="00576DC5" w:rsidRPr="00AF3F20">
        <w:rPr>
          <w:rFonts w:asciiTheme="majorHAnsi" w:hAnsiTheme="majorHAnsi" w:cs="Times New Roman"/>
          <w:lang w:val="en-US"/>
        </w:rPr>
        <w:t>in</w:t>
      </w:r>
      <w:r w:rsidR="00300663">
        <w:rPr>
          <w:rFonts w:asciiTheme="majorHAnsi" w:hAnsiTheme="majorHAnsi" w:cs="Times New Roman"/>
          <w:lang w:val="en-US"/>
        </w:rPr>
        <w:t xml:space="preserve"> </w:t>
      </w:r>
      <w:r w:rsidR="00576DC5" w:rsidRPr="00AF3F20">
        <w:rPr>
          <w:rFonts w:asciiTheme="majorHAnsi" w:hAnsiTheme="majorHAnsi" w:cs="Times New Roman"/>
          <w:lang w:val="en-US"/>
        </w:rPr>
        <w:t>this</w:t>
      </w:r>
      <w:r w:rsidR="00300663">
        <w:rPr>
          <w:rFonts w:asciiTheme="majorHAnsi" w:hAnsiTheme="majorHAnsi" w:cs="Times New Roman"/>
          <w:lang w:val="en-US"/>
        </w:rPr>
        <w:t xml:space="preserve"> </w:t>
      </w:r>
      <w:r w:rsidR="00AE5878">
        <w:rPr>
          <w:rFonts w:asciiTheme="majorHAnsi" w:hAnsiTheme="majorHAnsi" w:cs="Times New Roman"/>
          <w:lang w:val="en-US"/>
        </w:rPr>
        <w:t>Country</w:t>
      </w:r>
      <w:r w:rsidR="00AC4FC8">
        <w:rPr>
          <w:rFonts w:asciiTheme="majorHAnsi" w:hAnsiTheme="majorHAnsi" w:cs="Times New Roman"/>
          <w:lang w:val="en-US"/>
        </w:rPr>
        <w:t>”</w:t>
      </w:r>
      <w:r w:rsidR="00AE5878">
        <w:rPr>
          <w:rFonts w:asciiTheme="majorHAnsi" w:hAnsiTheme="majorHAnsi" w:cs="Times New Roman"/>
          <w:lang w:val="en-US"/>
        </w:rPr>
        <w:t>.</w:t>
      </w:r>
      <w:r w:rsidR="00576DC5" w:rsidRPr="00AF3F20">
        <w:rPr>
          <w:rStyle w:val="FootnoteReference"/>
          <w:rFonts w:asciiTheme="majorHAnsi" w:hAnsiTheme="majorHAnsi" w:cs="Times New Roman"/>
          <w:lang w:val="en-US"/>
        </w:rPr>
        <w:footnoteReference w:id="41"/>
      </w:r>
      <w:r w:rsidR="00300663">
        <w:rPr>
          <w:rFonts w:asciiTheme="majorHAnsi" w:hAnsiTheme="majorHAnsi" w:cs="Times New Roman"/>
          <w:lang w:val="en-US"/>
        </w:rPr>
        <w:t xml:space="preserve"> </w:t>
      </w:r>
      <w:r w:rsidR="00980918" w:rsidRPr="00AF3F20">
        <w:rPr>
          <w:rFonts w:asciiTheme="majorHAnsi" w:hAnsiTheme="majorHAnsi" w:cs="Times New Roman"/>
          <w:lang w:val="en-US"/>
        </w:rPr>
        <w:t>Nolan</w:t>
      </w:r>
      <w:r w:rsidR="009F5AC9">
        <w:rPr>
          <w:rFonts w:asciiTheme="majorHAnsi" w:hAnsiTheme="majorHAnsi" w:cs="Times New Roman"/>
          <w:lang w:val="en-US"/>
        </w:rPr>
        <w:t>’</w:t>
      </w:r>
      <w:r w:rsidR="00980918" w:rsidRPr="00AF3F20">
        <w:rPr>
          <w:rFonts w:asciiTheme="majorHAnsi" w:hAnsiTheme="majorHAnsi" w:cs="Times New Roman"/>
          <w:lang w:val="en-US"/>
        </w:rPr>
        <w:t>s</w:t>
      </w:r>
      <w:r w:rsidR="00300663">
        <w:rPr>
          <w:rFonts w:asciiTheme="majorHAnsi" w:hAnsiTheme="majorHAnsi" w:cs="Times New Roman"/>
          <w:lang w:val="en-US"/>
        </w:rPr>
        <w:t xml:space="preserve"> </w:t>
      </w:r>
      <w:r w:rsidR="00576DC5" w:rsidRPr="00AF3F20">
        <w:rPr>
          <w:rFonts w:asciiTheme="majorHAnsi" w:hAnsiTheme="majorHAnsi" w:cs="Times New Roman"/>
          <w:lang w:val="en-US"/>
        </w:rPr>
        <w:t>landscapes</w:t>
      </w:r>
      <w:r w:rsidR="00300663">
        <w:rPr>
          <w:rFonts w:asciiTheme="majorHAnsi" w:hAnsiTheme="majorHAnsi" w:cs="Times New Roman"/>
          <w:lang w:val="en-US"/>
        </w:rPr>
        <w:t xml:space="preserve"> </w:t>
      </w:r>
      <w:r w:rsidR="00980918" w:rsidRPr="00AF3F20">
        <w:rPr>
          <w:rFonts w:asciiTheme="majorHAnsi" w:hAnsiTheme="majorHAnsi" w:cs="Times New Roman"/>
          <w:lang w:val="en-US"/>
        </w:rPr>
        <w:t>are</w:t>
      </w:r>
      <w:r w:rsidR="00300663">
        <w:rPr>
          <w:rFonts w:asciiTheme="majorHAnsi" w:hAnsiTheme="majorHAnsi" w:cs="Times New Roman"/>
          <w:lang w:val="en-US"/>
        </w:rPr>
        <w:t xml:space="preserve"> </w:t>
      </w:r>
      <w:r w:rsidR="00576DC5" w:rsidRPr="00AF3F20">
        <w:rPr>
          <w:rFonts w:asciiTheme="majorHAnsi" w:hAnsiTheme="majorHAnsi" w:cs="Times New Roman"/>
          <w:lang w:val="en-US"/>
        </w:rPr>
        <w:t>instead</w:t>
      </w:r>
      <w:r w:rsidR="00300663">
        <w:rPr>
          <w:rFonts w:asciiTheme="majorHAnsi" w:hAnsiTheme="majorHAnsi" w:cs="Times New Roman"/>
          <w:lang w:val="en-US"/>
        </w:rPr>
        <w:t xml:space="preserve"> </w:t>
      </w:r>
      <w:r w:rsidR="00A029B6">
        <w:rPr>
          <w:rFonts w:asciiTheme="majorHAnsi" w:hAnsiTheme="majorHAnsi" w:cs="Times New Roman"/>
          <w:lang w:val="en-US"/>
        </w:rPr>
        <w:t>often</w:t>
      </w:r>
      <w:r w:rsidR="00300663">
        <w:rPr>
          <w:rFonts w:asciiTheme="majorHAnsi" w:hAnsiTheme="majorHAnsi" w:cs="Times New Roman"/>
          <w:lang w:val="en-US"/>
        </w:rPr>
        <w:t xml:space="preserve"> </w:t>
      </w:r>
      <w:r w:rsidR="00A029B6">
        <w:rPr>
          <w:rFonts w:asciiTheme="majorHAnsi" w:hAnsiTheme="majorHAnsi" w:cs="Times New Roman"/>
          <w:lang w:val="en-US"/>
        </w:rPr>
        <w:t>very</w:t>
      </w:r>
      <w:r w:rsidR="00300663">
        <w:rPr>
          <w:rFonts w:asciiTheme="majorHAnsi" w:hAnsiTheme="majorHAnsi" w:cs="Times New Roman"/>
          <w:lang w:val="en-US"/>
        </w:rPr>
        <w:t xml:space="preserve"> </w:t>
      </w:r>
      <w:r w:rsidR="00A029B6">
        <w:rPr>
          <w:rFonts w:asciiTheme="majorHAnsi" w:hAnsiTheme="majorHAnsi" w:cs="Times New Roman"/>
          <w:lang w:val="en-US"/>
        </w:rPr>
        <w:t>general</w:t>
      </w:r>
      <w:r w:rsidR="00980918" w:rsidRPr="00AF3F20">
        <w:rPr>
          <w:rFonts w:asciiTheme="majorHAnsi" w:hAnsiTheme="majorHAnsi" w:cs="Times New Roman"/>
          <w:lang w:val="en-US"/>
        </w:rPr>
        <w:t>,</w:t>
      </w:r>
      <w:r w:rsidR="00300663">
        <w:rPr>
          <w:rFonts w:asciiTheme="majorHAnsi" w:hAnsiTheme="majorHAnsi" w:cs="Times New Roman"/>
          <w:lang w:val="en-US"/>
        </w:rPr>
        <w:t xml:space="preserve"> </w:t>
      </w:r>
      <w:r w:rsidR="00980918" w:rsidRPr="00AF3F20">
        <w:rPr>
          <w:rFonts w:asciiTheme="majorHAnsi" w:hAnsiTheme="majorHAnsi" w:cs="Times New Roman"/>
          <w:lang w:val="en-US"/>
        </w:rPr>
        <w:t>rendering</w:t>
      </w:r>
      <w:r w:rsidR="00300663">
        <w:rPr>
          <w:rFonts w:asciiTheme="majorHAnsi" w:hAnsiTheme="majorHAnsi" w:cs="Times New Roman"/>
          <w:lang w:val="en-US"/>
        </w:rPr>
        <w:t xml:space="preserve"> </w:t>
      </w:r>
      <w:r w:rsidR="00980918" w:rsidRPr="00AF3F20">
        <w:rPr>
          <w:rFonts w:asciiTheme="majorHAnsi" w:hAnsiTheme="majorHAnsi" w:cs="Times New Roman"/>
          <w:lang w:val="en-US"/>
        </w:rPr>
        <w:t>only</w:t>
      </w:r>
      <w:r w:rsidR="00300663">
        <w:rPr>
          <w:rFonts w:asciiTheme="majorHAnsi" w:hAnsiTheme="majorHAnsi" w:cs="Times New Roman"/>
          <w:lang w:val="en-US"/>
        </w:rPr>
        <w:t xml:space="preserve"> </w:t>
      </w:r>
      <w:r w:rsidR="00980918" w:rsidRPr="00AF3F20">
        <w:rPr>
          <w:rFonts w:asciiTheme="majorHAnsi" w:hAnsiTheme="majorHAnsi" w:cs="Times New Roman"/>
          <w:lang w:val="en-US"/>
        </w:rPr>
        <w:t>the</w:t>
      </w:r>
      <w:r w:rsidR="00300663">
        <w:rPr>
          <w:rFonts w:asciiTheme="majorHAnsi" w:hAnsiTheme="majorHAnsi" w:cs="Times New Roman"/>
          <w:lang w:val="en-US"/>
        </w:rPr>
        <w:t xml:space="preserve"> </w:t>
      </w:r>
      <w:r w:rsidR="00980918" w:rsidRPr="00AF3F20">
        <w:rPr>
          <w:rFonts w:asciiTheme="majorHAnsi" w:hAnsiTheme="majorHAnsi" w:cs="Times New Roman"/>
          <w:lang w:val="en-US"/>
        </w:rPr>
        <w:t>vaguest</w:t>
      </w:r>
      <w:r w:rsidR="00300663">
        <w:rPr>
          <w:rFonts w:asciiTheme="majorHAnsi" w:hAnsiTheme="majorHAnsi" w:cs="Times New Roman"/>
          <w:lang w:val="en-US"/>
        </w:rPr>
        <w:t xml:space="preserve"> </w:t>
      </w:r>
      <w:r w:rsidR="00980918" w:rsidRPr="00AF3F20">
        <w:rPr>
          <w:rFonts w:asciiTheme="majorHAnsi" w:hAnsiTheme="majorHAnsi" w:cs="Times New Roman"/>
          <w:lang w:val="en-US"/>
        </w:rPr>
        <w:t>of</w:t>
      </w:r>
      <w:r w:rsidR="00300663">
        <w:rPr>
          <w:rFonts w:asciiTheme="majorHAnsi" w:hAnsiTheme="majorHAnsi" w:cs="Times New Roman"/>
          <w:lang w:val="en-US"/>
        </w:rPr>
        <w:t xml:space="preserve"> </w:t>
      </w:r>
      <w:r w:rsidR="00576DC5" w:rsidRPr="00AF3F20">
        <w:rPr>
          <w:rFonts w:asciiTheme="majorHAnsi" w:hAnsiTheme="majorHAnsi" w:cs="Times New Roman"/>
          <w:lang w:val="en-US"/>
        </w:rPr>
        <w:lastRenderedPageBreak/>
        <w:t>detail.</w:t>
      </w:r>
      <w:r w:rsidR="00300663">
        <w:rPr>
          <w:rFonts w:asciiTheme="majorHAnsi" w:hAnsiTheme="majorHAnsi" w:cs="Times New Roman"/>
          <w:lang w:val="en-US"/>
        </w:rPr>
        <w:t xml:space="preserve">  </w:t>
      </w:r>
      <w:r w:rsidR="004E2E1E">
        <w:rPr>
          <w:rFonts w:asciiTheme="majorHAnsi" w:hAnsiTheme="majorHAnsi" w:cs="Times New Roman"/>
          <w:lang w:val="en-US"/>
        </w:rPr>
        <w:t>Unlike Nolan, Gardiner</w:t>
      </w:r>
      <w:r w:rsidR="00300663">
        <w:rPr>
          <w:rFonts w:asciiTheme="majorHAnsi" w:hAnsiTheme="majorHAnsi" w:cs="Times New Roman"/>
          <w:lang w:val="en-US"/>
        </w:rPr>
        <w:t xml:space="preserve"> </w:t>
      </w:r>
      <w:r w:rsidR="007B5BAE" w:rsidRPr="00AF3F20">
        <w:rPr>
          <w:rFonts w:asciiTheme="majorHAnsi" w:hAnsiTheme="majorHAnsi" w:cs="Times New Roman"/>
          <w:lang w:val="en-US"/>
        </w:rPr>
        <w:t>like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so</w:t>
      </w:r>
      <w:r w:rsidR="00300663">
        <w:rPr>
          <w:rFonts w:asciiTheme="majorHAnsi" w:hAnsiTheme="majorHAnsi" w:cs="Times New Roman"/>
          <w:lang w:val="en-US"/>
        </w:rPr>
        <w:t xml:space="preserve"> </w:t>
      </w:r>
      <w:r w:rsidR="007B5BAE" w:rsidRPr="00AF3F20">
        <w:rPr>
          <w:rFonts w:asciiTheme="majorHAnsi" w:hAnsiTheme="majorHAnsi" w:cs="Times New Roman"/>
          <w:lang w:val="en-US"/>
        </w:rPr>
        <w:t>many</w:t>
      </w:r>
      <w:r w:rsidR="00300663">
        <w:rPr>
          <w:rFonts w:asciiTheme="majorHAnsi" w:hAnsiTheme="majorHAnsi" w:cs="Times New Roman"/>
          <w:lang w:val="en-US"/>
        </w:rPr>
        <w:t xml:space="preserve"> </w:t>
      </w:r>
      <w:r w:rsidR="007B5BAE" w:rsidRPr="00AF3F20">
        <w:rPr>
          <w:rFonts w:asciiTheme="majorHAnsi" w:hAnsiTheme="majorHAnsi" w:cs="Times New Roman"/>
          <w:lang w:val="en-US"/>
        </w:rPr>
        <w:t>Aboriginal</w:t>
      </w:r>
      <w:r w:rsidR="00300663">
        <w:rPr>
          <w:rFonts w:asciiTheme="majorHAnsi" w:hAnsiTheme="majorHAnsi" w:cs="Times New Roman"/>
          <w:lang w:val="en-US"/>
        </w:rPr>
        <w:t xml:space="preserve"> </w:t>
      </w:r>
      <w:r w:rsidR="007B5BAE" w:rsidRPr="00AF3F20">
        <w:rPr>
          <w:rFonts w:asciiTheme="majorHAnsi" w:hAnsiTheme="majorHAnsi" w:cs="Times New Roman"/>
          <w:lang w:val="en-US"/>
        </w:rPr>
        <w:t>people</w:t>
      </w:r>
      <w:r w:rsidR="00300663">
        <w:rPr>
          <w:rFonts w:asciiTheme="majorHAnsi" w:hAnsiTheme="majorHAnsi" w:cs="Times New Roman"/>
          <w:lang w:val="en-US"/>
        </w:rPr>
        <w:t xml:space="preserve"> </w:t>
      </w:r>
      <w:r w:rsidR="004E2E1E">
        <w:rPr>
          <w:rFonts w:asciiTheme="majorHAnsi" w:hAnsiTheme="majorHAnsi" w:cs="Times New Roman"/>
          <w:lang w:val="en-US"/>
        </w:rPr>
        <w:t>of the time, lacked</w:t>
      </w:r>
      <w:r w:rsidR="00300663">
        <w:rPr>
          <w:rFonts w:asciiTheme="majorHAnsi" w:hAnsiTheme="majorHAnsi" w:cs="Times New Roman"/>
          <w:lang w:val="en-US"/>
        </w:rPr>
        <w:t xml:space="preserve"> </w:t>
      </w:r>
      <w:r w:rsidR="004E2E1E">
        <w:rPr>
          <w:rFonts w:asciiTheme="majorHAnsi" w:hAnsiTheme="majorHAnsi" w:cs="Times New Roman"/>
          <w:lang w:val="en-US"/>
        </w:rPr>
        <w:t xml:space="preserve">the </w:t>
      </w:r>
      <w:r w:rsidR="00300663">
        <w:rPr>
          <w:rFonts w:asciiTheme="majorHAnsi" w:hAnsiTheme="majorHAnsi" w:cs="Times New Roman"/>
          <w:lang w:val="en-US"/>
        </w:rPr>
        <w:t xml:space="preserve"> </w:t>
      </w:r>
      <w:r w:rsidR="007B5BAE" w:rsidRPr="00AF3F20">
        <w:rPr>
          <w:rFonts w:asciiTheme="majorHAnsi" w:hAnsiTheme="majorHAnsi" w:cs="Times New Roman"/>
          <w:lang w:val="en-US"/>
        </w:rPr>
        <w:t>Western</w:t>
      </w:r>
      <w:r w:rsidR="00300663">
        <w:rPr>
          <w:rFonts w:asciiTheme="majorHAnsi" w:hAnsiTheme="majorHAnsi" w:cs="Times New Roman"/>
          <w:lang w:val="en-US"/>
        </w:rPr>
        <w:t xml:space="preserve"> </w:t>
      </w:r>
      <w:r w:rsidR="007B5BAE" w:rsidRPr="00AF3F20">
        <w:rPr>
          <w:rFonts w:asciiTheme="majorHAnsi" w:hAnsiTheme="majorHAnsi" w:cs="Times New Roman"/>
          <w:lang w:val="en-US"/>
        </w:rPr>
        <w:t>style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schooling</w:t>
      </w:r>
      <w:r w:rsidR="00300663">
        <w:rPr>
          <w:rFonts w:asciiTheme="majorHAnsi" w:hAnsiTheme="majorHAnsi" w:cs="Times New Roman"/>
          <w:lang w:val="en-US"/>
        </w:rPr>
        <w:t xml:space="preserve"> </w:t>
      </w:r>
      <w:r w:rsidR="007B5BAE" w:rsidRPr="00AF3F20">
        <w:rPr>
          <w:rFonts w:asciiTheme="majorHAnsi" w:hAnsiTheme="majorHAnsi" w:cs="Times New Roman"/>
          <w:lang w:val="en-US"/>
        </w:rPr>
        <w:t>and</w:t>
      </w:r>
      <w:r w:rsidR="00300663">
        <w:rPr>
          <w:rFonts w:asciiTheme="majorHAnsi" w:hAnsiTheme="majorHAnsi" w:cs="Times New Roman"/>
          <w:lang w:val="en-US"/>
        </w:rPr>
        <w:t xml:space="preserve"> </w:t>
      </w:r>
      <w:r w:rsidR="007B5BAE" w:rsidRPr="00AF3F20">
        <w:rPr>
          <w:rFonts w:asciiTheme="majorHAnsi" w:hAnsiTheme="majorHAnsi" w:cs="Times New Roman"/>
          <w:lang w:val="en-US"/>
        </w:rPr>
        <w:t>the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experience</w:t>
      </w:r>
      <w:r w:rsidR="00300663">
        <w:rPr>
          <w:rFonts w:asciiTheme="majorHAnsi" w:hAnsiTheme="majorHAnsi" w:cs="Times New Roman"/>
          <w:lang w:val="en-US"/>
        </w:rPr>
        <w:t xml:space="preserve"> </w:t>
      </w:r>
      <w:r w:rsidR="007B5BAE" w:rsidRPr="00AF3F20">
        <w:rPr>
          <w:rFonts w:asciiTheme="majorHAnsi" w:hAnsiTheme="majorHAnsi" w:cs="Times New Roman"/>
          <w:lang w:val="en-US"/>
        </w:rPr>
        <w:t>of</w:t>
      </w:r>
      <w:r w:rsidR="00300663">
        <w:rPr>
          <w:rFonts w:asciiTheme="majorHAnsi" w:hAnsiTheme="majorHAnsi" w:cs="Times New Roman"/>
          <w:lang w:val="en-US"/>
        </w:rPr>
        <w:t xml:space="preserve"> </w:t>
      </w:r>
      <w:r w:rsidR="007B5BAE" w:rsidRPr="00AF3F20">
        <w:rPr>
          <w:rFonts w:asciiTheme="majorHAnsi" w:hAnsiTheme="majorHAnsi" w:cs="Times New Roman"/>
          <w:lang w:val="en-US"/>
        </w:rPr>
        <w:t>cities</w:t>
      </w:r>
      <w:r w:rsidR="00300663">
        <w:rPr>
          <w:rFonts w:asciiTheme="majorHAnsi" w:hAnsiTheme="majorHAnsi" w:cs="Times New Roman"/>
          <w:lang w:val="en-US"/>
        </w:rPr>
        <w:t xml:space="preserve"> </w:t>
      </w:r>
      <w:r w:rsidR="007B5BAE" w:rsidRPr="00AF3F20">
        <w:rPr>
          <w:rFonts w:asciiTheme="majorHAnsi" w:hAnsiTheme="majorHAnsi" w:cs="Times New Roman"/>
          <w:lang w:val="en-US"/>
        </w:rPr>
        <w:t>with</w:t>
      </w:r>
      <w:r w:rsidR="00300663">
        <w:rPr>
          <w:rFonts w:asciiTheme="majorHAnsi" w:hAnsiTheme="majorHAnsi" w:cs="Times New Roman"/>
          <w:lang w:val="en-US"/>
        </w:rPr>
        <w:t xml:space="preserve"> </w:t>
      </w:r>
      <w:r w:rsidR="007B5BAE" w:rsidRPr="00AF3F20">
        <w:rPr>
          <w:rFonts w:asciiTheme="majorHAnsi" w:hAnsiTheme="majorHAnsi" w:cs="Times New Roman"/>
          <w:lang w:val="en-US"/>
        </w:rPr>
        <w:t>their</w:t>
      </w:r>
      <w:r w:rsidR="00300663">
        <w:rPr>
          <w:rFonts w:asciiTheme="majorHAnsi" w:hAnsiTheme="majorHAnsi" w:cs="Times New Roman"/>
          <w:lang w:val="en-US"/>
        </w:rPr>
        <w:t xml:space="preserve"> </w:t>
      </w:r>
      <w:r w:rsidR="007B5BAE" w:rsidRPr="00AF3F20">
        <w:rPr>
          <w:rFonts w:asciiTheme="majorHAnsi" w:hAnsiTheme="majorHAnsi" w:cs="Times New Roman"/>
          <w:lang w:val="en-US"/>
        </w:rPr>
        <w:t>networks</w:t>
      </w:r>
      <w:r w:rsidR="00300663">
        <w:rPr>
          <w:rFonts w:asciiTheme="majorHAnsi" w:hAnsiTheme="majorHAnsi" w:cs="Times New Roman"/>
          <w:lang w:val="en-US"/>
        </w:rPr>
        <w:t xml:space="preserve"> </w:t>
      </w:r>
      <w:r w:rsidR="007B5BAE" w:rsidRPr="00AF3F20">
        <w:rPr>
          <w:rFonts w:asciiTheme="majorHAnsi" w:hAnsiTheme="majorHAnsi" w:cs="Times New Roman"/>
          <w:lang w:val="en-US"/>
        </w:rPr>
        <w:t>of</w:t>
      </w:r>
      <w:r w:rsidR="00300663">
        <w:rPr>
          <w:rFonts w:asciiTheme="majorHAnsi" w:hAnsiTheme="majorHAnsi" w:cs="Times New Roman"/>
          <w:lang w:val="en-US"/>
        </w:rPr>
        <w:t xml:space="preserve"> </w:t>
      </w:r>
      <w:r w:rsidR="007B5BAE" w:rsidRPr="00AF3F20">
        <w:rPr>
          <w:rFonts w:asciiTheme="majorHAnsi" w:hAnsiTheme="majorHAnsi" w:cs="Times New Roman"/>
          <w:lang w:val="en-US"/>
        </w:rPr>
        <w:t>collectors</w:t>
      </w:r>
      <w:r w:rsidR="00300663">
        <w:rPr>
          <w:rFonts w:asciiTheme="majorHAnsi" w:hAnsiTheme="majorHAnsi" w:cs="Times New Roman"/>
          <w:lang w:val="en-US"/>
        </w:rPr>
        <w:t xml:space="preserve"> </w:t>
      </w:r>
      <w:r w:rsidR="007B5BAE" w:rsidRPr="00AF3F20">
        <w:rPr>
          <w:rFonts w:asciiTheme="majorHAnsi" w:hAnsiTheme="majorHAnsi" w:cs="Times New Roman"/>
          <w:lang w:val="en-US"/>
        </w:rPr>
        <w:t>and</w:t>
      </w:r>
      <w:r w:rsidR="00300663">
        <w:rPr>
          <w:rFonts w:asciiTheme="majorHAnsi" w:hAnsiTheme="majorHAnsi" w:cs="Times New Roman"/>
          <w:lang w:val="en-US"/>
        </w:rPr>
        <w:t xml:space="preserve"> </w:t>
      </w:r>
      <w:r w:rsidR="004E2E1E">
        <w:rPr>
          <w:rFonts w:asciiTheme="majorHAnsi" w:hAnsiTheme="majorHAnsi" w:cs="Times New Roman"/>
          <w:lang w:val="en-US"/>
        </w:rPr>
        <w:t xml:space="preserve">galleries to have the opportunity to pursue art at a younger age. </w:t>
      </w:r>
    </w:p>
    <w:p w14:paraId="7416B8A4" w14:textId="4ADEE964" w:rsidR="0090522D" w:rsidRPr="00216E42" w:rsidRDefault="006F119A" w:rsidP="00216E42">
      <w:pPr>
        <w:widowControl w:val="0"/>
        <w:autoSpaceDE w:val="0"/>
        <w:autoSpaceDN w:val="0"/>
        <w:adjustRightInd w:val="0"/>
        <w:spacing w:line="480" w:lineRule="auto"/>
        <w:rPr>
          <w:rFonts w:asciiTheme="majorHAnsi" w:hAnsiTheme="majorHAnsi" w:cs="Times New Roman"/>
          <w:lang w:val="en-US"/>
        </w:rPr>
      </w:pPr>
      <w:r>
        <w:rPr>
          <w:rFonts w:asciiTheme="majorHAnsi" w:hAnsiTheme="majorHAnsi" w:cs="Times New Roman"/>
          <w:lang w:val="en-US"/>
        </w:rPr>
        <w:t xml:space="preserve">&lt;insert figure </w:t>
      </w:r>
      <w:r w:rsidR="00405E7E">
        <w:rPr>
          <w:rFonts w:asciiTheme="majorHAnsi" w:hAnsiTheme="majorHAnsi" w:cs="Times New Roman"/>
          <w:lang w:val="en-US"/>
        </w:rPr>
        <w:t>7</w:t>
      </w:r>
      <w:r>
        <w:rPr>
          <w:rFonts w:asciiTheme="majorHAnsi" w:hAnsiTheme="majorHAnsi" w:cs="Times New Roman"/>
          <w:lang w:val="en-US"/>
        </w:rPr>
        <w:t xml:space="preserve">&gt; </w:t>
      </w:r>
      <w:r w:rsidRPr="006F119A">
        <w:rPr>
          <w:rFonts w:asciiTheme="majorHAnsi" w:hAnsiTheme="majorHAnsi" w:cs="Times New Roman"/>
          <w:lang w:val="en-US"/>
        </w:rPr>
        <w:t xml:space="preserve">William Nyaparu Gardiner, </w:t>
      </w:r>
      <w:r w:rsidRPr="006F119A">
        <w:rPr>
          <w:rFonts w:asciiTheme="majorHAnsi" w:hAnsiTheme="majorHAnsi" w:cs="Times New Roman"/>
          <w:i/>
          <w:lang w:val="en-US"/>
        </w:rPr>
        <w:t>Myroodah Station</w:t>
      </w:r>
      <w:r w:rsidRPr="006F119A">
        <w:rPr>
          <w:rFonts w:asciiTheme="majorHAnsi" w:hAnsiTheme="majorHAnsi" w:cs="Times New Roman"/>
          <w:lang w:val="en-US"/>
        </w:rPr>
        <w:t xml:space="preserve">, </w:t>
      </w:r>
      <w:r>
        <w:rPr>
          <w:rFonts w:asciiTheme="majorHAnsi" w:hAnsiTheme="majorHAnsi" w:cs="Times New Roman"/>
          <w:lang w:val="en-US"/>
        </w:rPr>
        <w:t xml:space="preserve">2016, </w:t>
      </w:r>
      <w:r w:rsidRPr="006F119A">
        <w:rPr>
          <w:rFonts w:asciiTheme="majorHAnsi" w:hAnsiTheme="majorHAnsi" w:cs="Times New Roman"/>
          <w:lang w:val="en-US"/>
        </w:rPr>
        <w:t>61</w:t>
      </w:r>
      <w:r>
        <w:rPr>
          <w:rFonts w:asciiTheme="majorHAnsi" w:hAnsiTheme="majorHAnsi" w:cs="Times New Roman"/>
          <w:lang w:val="en-US"/>
        </w:rPr>
        <w:t>cmx60cm, acrylic on canvas. Courtesy Spinifex Hill Studios.</w:t>
      </w:r>
      <w:r w:rsidR="00300663">
        <w:rPr>
          <w:rFonts w:asciiTheme="majorHAnsi" w:hAnsiTheme="majorHAnsi"/>
          <w:iCs/>
        </w:rPr>
        <w:t xml:space="preserve">                                                                                                                                                                                                 </w:t>
      </w:r>
      <w:r w:rsidR="00300663">
        <w:rPr>
          <w:rFonts w:asciiTheme="majorHAnsi" w:hAnsiTheme="majorHAnsi"/>
        </w:rPr>
        <w:t xml:space="preserve">                 </w:t>
      </w:r>
    </w:p>
    <w:p w14:paraId="0F921F10" w14:textId="04034B5D" w:rsidR="00C629D1" w:rsidRPr="00216E42" w:rsidRDefault="00716D3B" w:rsidP="00216E42">
      <w:pPr>
        <w:spacing w:line="480" w:lineRule="auto"/>
        <w:rPr>
          <w:rFonts w:asciiTheme="majorHAnsi" w:hAnsiTheme="majorHAnsi"/>
          <w:iCs/>
        </w:rPr>
      </w:pPr>
      <w:r w:rsidRPr="00AF3F20">
        <w:rPr>
          <w:rFonts w:asciiTheme="majorHAnsi" w:hAnsiTheme="majorHAnsi"/>
        </w:rPr>
        <w:tab/>
      </w:r>
      <w:r w:rsidR="00B86DA6" w:rsidRPr="00AF3F20">
        <w:rPr>
          <w:rFonts w:asciiTheme="majorHAnsi" w:hAnsiTheme="majorHAnsi"/>
        </w:rPr>
        <w:t>It</w:t>
      </w:r>
      <w:r w:rsidR="00300663">
        <w:rPr>
          <w:rFonts w:asciiTheme="majorHAnsi" w:hAnsiTheme="majorHAnsi"/>
        </w:rPr>
        <w:t xml:space="preserve"> </w:t>
      </w:r>
      <w:r w:rsidR="00B86DA6" w:rsidRPr="00AF3F20">
        <w:rPr>
          <w:rFonts w:asciiTheme="majorHAnsi" w:hAnsiTheme="majorHAnsi"/>
        </w:rPr>
        <w:t>is</w:t>
      </w:r>
      <w:r w:rsidR="00300663">
        <w:rPr>
          <w:rFonts w:asciiTheme="majorHAnsi" w:hAnsiTheme="majorHAnsi"/>
        </w:rPr>
        <w:t xml:space="preserve"> </w:t>
      </w:r>
      <w:r w:rsidR="00B86DA6" w:rsidRPr="00AF3F20">
        <w:rPr>
          <w:rFonts w:asciiTheme="majorHAnsi" w:hAnsiTheme="majorHAnsi"/>
        </w:rPr>
        <w:t>fortunate</w:t>
      </w:r>
      <w:r w:rsidR="00300663">
        <w:rPr>
          <w:rFonts w:asciiTheme="majorHAnsi" w:hAnsiTheme="majorHAnsi"/>
        </w:rPr>
        <w:t xml:space="preserve"> </w:t>
      </w:r>
      <w:r w:rsidR="00B86DA6" w:rsidRPr="00AF3F20">
        <w:rPr>
          <w:rFonts w:asciiTheme="majorHAnsi" w:hAnsiTheme="majorHAnsi"/>
        </w:rPr>
        <w:t>that</w:t>
      </w:r>
      <w:r w:rsidR="00300663">
        <w:rPr>
          <w:rFonts w:asciiTheme="majorHAnsi" w:hAnsiTheme="majorHAnsi"/>
        </w:rPr>
        <w:t xml:space="preserve"> </w:t>
      </w:r>
      <w:r w:rsidR="00B86DA6" w:rsidRPr="00AF3F20">
        <w:rPr>
          <w:rFonts w:asciiTheme="majorHAnsi" w:hAnsiTheme="majorHAnsi"/>
        </w:rPr>
        <w:t>Gardiner</w:t>
      </w:r>
      <w:r w:rsidR="00300663">
        <w:rPr>
          <w:rFonts w:asciiTheme="majorHAnsi" w:hAnsiTheme="majorHAnsi"/>
        </w:rPr>
        <w:t xml:space="preserve"> </w:t>
      </w:r>
      <w:r w:rsidR="00B86DA6" w:rsidRPr="00AF3F20">
        <w:rPr>
          <w:rFonts w:asciiTheme="majorHAnsi" w:hAnsiTheme="majorHAnsi"/>
        </w:rPr>
        <w:t>was</w:t>
      </w:r>
      <w:r w:rsidR="00300663">
        <w:rPr>
          <w:rFonts w:asciiTheme="majorHAnsi" w:hAnsiTheme="majorHAnsi"/>
        </w:rPr>
        <w:t xml:space="preserve"> </w:t>
      </w:r>
      <w:r w:rsidR="00B86DA6" w:rsidRPr="00AF3F20">
        <w:rPr>
          <w:rFonts w:asciiTheme="majorHAnsi" w:hAnsiTheme="majorHAnsi"/>
        </w:rPr>
        <w:t>commissioned</w:t>
      </w:r>
      <w:r w:rsidR="00300663">
        <w:rPr>
          <w:rFonts w:asciiTheme="majorHAnsi" w:hAnsiTheme="majorHAnsi"/>
        </w:rPr>
        <w:t xml:space="preserve"> </w:t>
      </w:r>
      <w:r w:rsidR="00B86DA6" w:rsidRPr="00AF3F20">
        <w:rPr>
          <w:rFonts w:asciiTheme="majorHAnsi" w:hAnsiTheme="majorHAnsi"/>
        </w:rPr>
        <w:t>to</w:t>
      </w:r>
      <w:r w:rsidR="00300663">
        <w:rPr>
          <w:rFonts w:asciiTheme="majorHAnsi" w:hAnsiTheme="majorHAnsi"/>
        </w:rPr>
        <w:t xml:space="preserve"> </w:t>
      </w:r>
      <w:r w:rsidR="00B86DA6" w:rsidRPr="00AF3F20">
        <w:rPr>
          <w:rFonts w:asciiTheme="majorHAnsi" w:hAnsiTheme="majorHAnsi"/>
        </w:rPr>
        <w:t>write</w:t>
      </w:r>
      <w:r w:rsidR="00300663">
        <w:rPr>
          <w:rFonts w:asciiTheme="majorHAnsi" w:hAnsiTheme="majorHAnsi"/>
        </w:rPr>
        <w:t xml:space="preserve"> </w:t>
      </w:r>
      <w:r w:rsidR="00B86DA6" w:rsidRPr="00AF3F20">
        <w:rPr>
          <w:rFonts w:asciiTheme="majorHAnsi" w:hAnsiTheme="majorHAnsi"/>
        </w:rPr>
        <w:t>an</w:t>
      </w:r>
      <w:r w:rsidR="00300663">
        <w:rPr>
          <w:rFonts w:asciiTheme="majorHAnsi" w:hAnsiTheme="majorHAnsi"/>
        </w:rPr>
        <w:t xml:space="preserve"> </w:t>
      </w:r>
      <w:r w:rsidR="00B86DA6" w:rsidRPr="00AF3F20">
        <w:rPr>
          <w:rFonts w:asciiTheme="majorHAnsi" w:hAnsiTheme="majorHAnsi"/>
        </w:rPr>
        <w:t>illustrated</w:t>
      </w:r>
      <w:r w:rsidR="00300663">
        <w:rPr>
          <w:rFonts w:asciiTheme="majorHAnsi" w:hAnsiTheme="majorHAnsi"/>
        </w:rPr>
        <w:t xml:space="preserve"> </w:t>
      </w:r>
      <w:r w:rsidR="00B86DA6" w:rsidRPr="00AF3F20">
        <w:rPr>
          <w:rFonts w:asciiTheme="majorHAnsi" w:hAnsiTheme="majorHAnsi"/>
        </w:rPr>
        <w:t>biography</w:t>
      </w:r>
      <w:r w:rsidR="00300663">
        <w:rPr>
          <w:rFonts w:asciiTheme="majorHAnsi" w:hAnsiTheme="majorHAnsi"/>
        </w:rPr>
        <w:t xml:space="preserve"> </w:t>
      </w:r>
      <w:r w:rsidR="00B86DA6" w:rsidRPr="00AF3F20">
        <w:rPr>
          <w:rFonts w:asciiTheme="majorHAnsi" w:hAnsiTheme="majorHAnsi"/>
        </w:rPr>
        <w:t>by</w:t>
      </w:r>
      <w:r w:rsidR="00300663">
        <w:rPr>
          <w:rFonts w:asciiTheme="majorHAnsi" w:hAnsiTheme="majorHAnsi"/>
        </w:rPr>
        <w:t xml:space="preserve"> </w:t>
      </w:r>
      <w:r w:rsidR="00B86DA6" w:rsidRPr="00AF3F20">
        <w:rPr>
          <w:rFonts w:asciiTheme="majorHAnsi" w:hAnsiTheme="majorHAnsi"/>
        </w:rPr>
        <w:t>the</w:t>
      </w:r>
      <w:r w:rsidR="00300663">
        <w:rPr>
          <w:rFonts w:asciiTheme="majorHAnsi" w:hAnsiTheme="majorHAnsi"/>
        </w:rPr>
        <w:t xml:space="preserve"> </w:t>
      </w:r>
      <w:r w:rsidR="00B86DA6" w:rsidRPr="00AF3F20">
        <w:rPr>
          <w:rFonts w:asciiTheme="majorHAnsi" w:hAnsiTheme="majorHAnsi"/>
        </w:rPr>
        <w:t>Wangka</w:t>
      </w:r>
      <w:r w:rsidR="00300663">
        <w:rPr>
          <w:rFonts w:asciiTheme="majorHAnsi" w:hAnsiTheme="majorHAnsi"/>
        </w:rPr>
        <w:t xml:space="preserve"> </w:t>
      </w:r>
      <w:r w:rsidR="00B86DA6" w:rsidRPr="00AF3F20">
        <w:rPr>
          <w:rFonts w:asciiTheme="majorHAnsi" w:hAnsiTheme="majorHAnsi"/>
        </w:rPr>
        <w:t>Maya</w:t>
      </w:r>
      <w:r w:rsidR="00300663">
        <w:rPr>
          <w:rFonts w:asciiTheme="majorHAnsi" w:hAnsiTheme="majorHAnsi"/>
        </w:rPr>
        <w:t xml:space="preserve"> </w:t>
      </w:r>
      <w:r w:rsidR="00B86DA6" w:rsidRPr="00AF3F20">
        <w:rPr>
          <w:rFonts w:asciiTheme="majorHAnsi" w:hAnsiTheme="majorHAnsi"/>
        </w:rPr>
        <w:t>Language</w:t>
      </w:r>
      <w:r w:rsidR="00300663">
        <w:rPr>
          <w:rFonts w:asciiTheme="majorHAnsi" w:hAnsiTheme="majorHAnsi"/>
        </w:rPr>
        <w:t xml:space="preserve"> </w:t>
      </w:r>
      <w:r w:rsidR="00B86DA6" w:rsidRPr="00AF3F20">
        <w:rPr>
          <w:rFonts w:asciiTheme="majorHAnsi" w:hAnsiTheme="majorHAnsi"/>
        </w:rPr>
        <w:t>Centre</w:t>
      </w:r>
      <w:r w:rsidR="00300663">
        <w:rPr>
          <w:rFonts w:asciiTheme="majorHAnsi" w:hAnsiTheme="majorHAnsi"/>
        </w:rPr>
        <w:t xml:space="preserve"> </w:t>
      </w:r>
      <w:r w:rsidR="00B86DA6" w:rsidRPr="00AF3F20">
        <w:rPr>
          <w:rFonts w:asciiTheme="majorHAnsi" w:hAnsiTheme="majorHAnsi"/>
        </w:rPr>
        <w:t>in</w:t>
      </w:r>
      <w:r w:rsidR="00300663">
        <w:rPr>
          <w:rFonts w:asciiTheme="majorHAnsi" w:hAnsiTheme="majorHAnsi"/>
        </w:rPr>
        <w:t xml:space="preserve"> </w:t>
      </w:r>
      <w:r w:rsidR="00B86DA6" w:rsidRPr="00AF3F20">
        <w:rPr>
          <w:rFonts w:asciiTheme="majorHAnsi" w:hAnsiTheme="majorHAnsi"/>
        </w:rPr>
        <w:t>Port</w:t>
      </w:r>
      <w:r w:rsidR="00300663">
        <w:rPr>
          <w:rFonts w:asciiTheme="majorHAnsi" w:hAnsiTheme="majorHAnsi"/>
        </w:rPr>
        <w:t xml:space="preserve"> </w:t>
      </w:r>
      <w:r w:rsidR="00B86DA6" w:rsidRPr="00AF3F20">
        <w:rPr>
          <w:rFonts w:asciiTheme="majorHAnsi" w:hAnsiTheme="majorHAnsi"/>
        </w:rPr>
        <w:t>Hedland.</w:t>
      </w:r>
      <w:r w:rsidR="00300663">
        <w:rPr>
          <w:rFonts w:asciiTheme="majorHAnsi" w:hAnsiTheme="majorHAnsi"/>
        </w:rPr>
        <w:t xml:space="preserve"> </w:t>
      </w:r>
      <w:r w:rsidR="00AD5B95">
        <w:rPr>
          <w:rFonts w:asciiTheme="majorHAnsi" w:hAnsiTheme="majorHAnsi"/>
        </w:rPr>
        <w:t xml:space="preserve">This, after returning to the strike camp of </w:t>
      </w:r>
      <w:commentRangeStart w:id="20"/>
      <w:r w:rsidR="00AD5B95">
        <w:rPr>
          <w:rFonts w:asciiTheme="majorHAnsi" w:hAnsiTheme="majorHAnsi"/>
        </w:rPr>
        <w:t>Strell</w:t>
      </w:r>
      <w:r w:rsidR="004A7D0A">
        <w:rPr>
          <w:rFonts w:asciiTheme="majorHAnsi" w:hAnsiTheme="majorHAnsi"/>
        </w:rPr>
        <w:t>e</w:t>
      </w:r>
      <w:r w:rsidR="00AD5B95">
        <w:rPr>
          <w:rFonts w:asciiTheme="majorHAnsi" w:hAnsiTheme="majorHAnsi"/>
        </w:rPr>
        <w:t>y</w:t>
      </w:r>
      <w:commentRangeEnd w:id="20"/>
      <w:r w:rsidR="002B4F31">
        <w:rPr>
          <w:rStyle w:val="CommentReference"/>
        </w:rPr>
        <w:commentReference w:id="20"/>
      </w:r>
      <w:r w:rsidR="00AD5B95">
        <w:rPr>
          <w:rFonts w:asciiTheme="majorHAnsi" w:hAnsiTheme="majorHAnsi"/>
        </w:rPr>
        <w:t xml:space="preserve"> where he illustrated school books for the independent school there.</w:t>
      </w:r>
      <w:r w:rsidR="00AD5B95">
        <w:rPr>
          <w:rStyle w:val="FootnoteReference"/>
          <w:rFonts w:asciiTheme="majorHAnsi" w:hAnsiTheme="majorHAnsi"/>
        </w:rPr>
        <w:footnoteReference w:id="42"/>
      </w:r>
      <w:r w:rsidR="00AD5B95">
        <w:rPr>
          <w:rFonts w:asciiTheme="majorHAnsi" w:hAnsiTheme="majorHAnsi"/>
        </w:rPr>
        <w:t xml:space="preserve"> </w:t>
      </w:r>
      <w:r w:rsidR="00B86DA6" w:rsidRPr="00AF3F20">
        <w:rPr>
          <w:rFonts w:asciiTheme="majorHAnsi" w:hAnsiTheme="majorHAnsi"/>
        </w:rPr>
        <w:t>From</w:t>
      </w:r>
      <w:r w:rsidR="00300663">
        <w:rPr>
          <w:rFonts w:asciiTheme="majorHAnsi" w:hAnsiTheme="majorHAnsi"/>
        </w:rPr>
        <w:t xml:space="preserve"> </w:t>
      </w:r>
      <w:r w:rsidR="00B86DA6" w:rsidRPr="00AF3F20">
        <w:rPr>
          <w:rFonts w:asciiTheme="majorHAnsi" w:hAnsiTheme="majorHAnsi"/>
        </w:rPr>
        <w:t>his</w:t>
      </w:r>
      <w:r w:rsidR="00AD5B95">
        <w:rPr>
          <w:rFonts w:asciiTheme="majorHAnsi" w:hAnsiTheme="majorHAnsi"/>
        </w:rPr>
        <w:t xml:space="preserve"> biography</w:t>
      </w:r>
      <w:r w:rsidR="00B86DA6" w:rsidRPr="00AF3F20">
        <w:rPr>
          <w:rFonts w:asciiTheme="majorHAnsi" w:hAnsiTheme="majorHAnsi"/>
        </w:rPr>
        <w:t>,</w:t>
      </w:r>
      <w:r w:rsidR="00300663">
        <w:rPr>
          <w:rFonts w:asciiTheme="majorHAnsi" w:hAnsiTheme="majorHAnsi"/>
        </w:rPr>
        <w:t xml:space="preserve"> </w:t>
      </w:r>
      <w:r w:rsidR="00B86DA6" w:rsidRPr="00AF3F20">
        <w:rPr>
          <w:rFonts w:asciiTheme="majorHAnsi" w:hAnsiTheme="majorHAnsi"/>
        </w:rPr>
        <w:t>we</w:t>
      </w:r>
      <w:r w:rsidR="00300663">
        <w:rPr>
          <w:rFonts w:asciiTheme="majorHAnsi" w:hAnsiTheme="majorHAnsi"/>
        </w:rPr>
        <w:t xml:space="preserve"> </w:t>
      </w:r>
      <w:r w:rsidR="00B86DA6" w:rsidRPr="00AF3F20">
        <w:rPr>
          <w:rFonts w:asciiTheme="majorHAnsi" w:hAnsiTheme="majorHAnsi"/>
        </w:rPr>
        <w:t>know</w:t>
      </w:r>
      <w:r w:rsidR="00300663">
        <w:rPr>
          <w:rFonts w:asciiTheme="majorHAnsi" w:hAnsiTheme="majorHAnsi"/>
        </w:rPr>
        <w:t xml:space="preserve"> </w:t>
      </w:r>
      <w:r w:rsidR="00B86DA6" w:rsidRPr="00AF3F20">
        <w:rPr>
          <w:rFonts w:asciiTheme="majorHAnsi" w:hAnsiTheme="majorHAnsi"/>
        </w:rPr>
        <w:t>that</w:t>
      </w:r>
      <w:r w:rsidR="00300663">
        <w:rPr>
          <w:rFonts w:asciiTheme="majorHAnsi" w:hAnsiTheme="majorHAnsi"/>
        </w:rPr>
        <w:t xml:space="preserve"> </w:t>
      </w:r>
      <w:r w:rsidR="00B86DA6" w:rsidRPr="00AF3F20">
        <w:rPr>
          <w:rFonts w:asciiTheme="majorHAnsi" w:hAnsiTheme="majorHAnsi"/>
        </w:rPr>
        <w:t>Gardiner</w:t>
      </w:r>
      <w:r w:rsidR="009F5AC9">
        <w:rPr>
          <w:rFonts w:asciiTheme="majorHAnsi" w:hAnsiTheme="majorHAnsi"/>
        </w:rPr>
        <w:t>’</w:t>
      </w:r>
      <w:r w:rsidR="00B86DA6" w:rsidRPr="00AF3F20">
        <w:rPr>
          <w:rFonts w:asciiTheme="majorHAnsi" w:hAnsiTheme="majorHAnsi"/>
        </w:rPr>
        <w:t>s</w:t>
      </w:r>
      <w:r w:rsidR="00300663">
        <w:rPr>
          <w:rFonts w:asciiTheme="majorHAnsi" w:hAnsiTheme="majorHAnsi"/>
        </w:rPr>
        <w:t xml:space="preserve"> </w:t>
      </w:r>
      <w:r w:rsidR="00B86DA6" w:rsidRPr="00AF3F20">
        <w:rPr>
          <w:rFonts w:asciiTheme="majorHAnsi" w:hAnsiTheme="majorHAnsi"/>
        </w:rPr>
        <w:t>father</w:t>
      </w:r>
      <w:r w:rsidR="00300663">
        <w:rPr>
          <w:rFonts w:asciiTheme="majorHAnsi" w:hAnsiTheme="majorHAnsi"/>
        </w:rPr>
        <w:t xml:space="preserve"> </w:t>
      </w:r>
      <w:r w:rsidR="00B86DA6" w:rsidRPr="00AF3F20">
        <w:rPr>
          <w:rFonts w:asciiTheme="majorHAnsi" w:hAnsiTheme="majorHAnsi"/>
        </w:rPr>
        <w:t>was</w:t>
      </w:r>
      <w:r w:rsidR="00300663">
        <w:rPr>
          <w:rFonts w:asciiTheme="majorHAnsi" w:hAnsiTheme="majorHAnsi"/>
        </w:rPr>
        <w:t xml:space="preserve"> </w:t>
      </w:r>
      <w:r w:rsidR="00B86DA6" w:rsidRPr="00AF3F20">
        <w:rPr>
          <w:rFonts w:asciiTheme="majorHAnsi" w:hAnsiTheme="majorHAnsi"/>
        </w:rPr>
        <w:t>a</w:t>
      </w:r>
      <w:r w:rsidR="00300663">
        <w:rPr>
          <w:rFonts w:asciiTheme="majorHAnsi" w:hAnsiTheme="majorHAnsi"/>
        </w:rPr>
        <w:t xml:space="preserve"> </w:t>
      </w:r>
      <w:r w:rsidR="00B86DA6" w:rsidRPr="00AF3F20">
        <w:rPr>
          <w:rFonts w:asciiTheme="majorHAnsi" w:hAnsiTheme="majorHAnsi"/>
        </w:rPr>
        <w:t>horse</w:t>
      </w:r>
      <w:r w:rsidR="00300663">
        <w:rPr>
          <w:rFonts w:asciiTheme="majorHAnsi" w:hAnsiTheme="majorHAnsi"/>
        </w:rPr>
        <w:t xml:space="preserve"> </w:t>
      </w:r>
      <w:r w:rsidR="00B86DA6" w:rsidRPr="00AF3F20">
        <w:rPr>
          <w:rFonts w:asciiTheme="majorHAnsi" w:hAnsiTheme="majorHAnsi"/>
        </w:rPr>
        <w:t>breaker,</w:t>
      </w:r>
      <w:r w:rsidR="00300663">
        <w:rPr>
          <w:rFonts w:asciiTheme="majorHAnsi" w:hAnsiTheme="majorHAnsi"/>
        </w:rPr>
        <w:t xml:space="preserve"> </w:t>
      </w:r>
      <w:r w:rsidR="00B86DA6" w:rsidRPr="00AF3F20">
        <w:rPr>
          <w:rFonts w:asciiTheme="majorHAnsi" w:hAnsiTheme="majorHAnsi"/>
        </w:rPr>
        <w:t>and</w:t>
      </w:r>
      <w:r w:rsidR="00300663">
        <w:rPr>
          <w:rFonts w:asciiTheme="majorHAnsi" w:hAnsiTheme="majorHAnsi"/>
        </w:rPr>
        <w:t xml:space="preserve"> </w:t>
      </w:r>
      <w:r w:rsidR="00B86DA6" w:rsidRPr="00AF3F20">
        <w:rPr>
          <w:rFonts w:asciiTheme="majorHAnsi" w:hAnsiTheme="majorHAnsi"/>
        </w:rPr>
        <w:t>in</w:t>
      </w:r>
      <w:r w:rsidR="00300663">
        <w:rPr>
          <w:rFonts w:asciiTheme="majorHAnsi" w:hAnsiTheme="majorHAnsi"/>
        </w:rPr>
        <w:t xml:space="preserve"> </w:t>
      </w:r>
      <w:r w:rsidR="00B86DA6" w:rsidRPr="00AF3F20">
        <w:rPr>
          <w:rFonts w:asciiTheme="majorHAnsi" w:hAnsiTheme="majorHAnsi"/>
        </w:rPr>
        <w:t>this</w:t>
      </w:r>
      <w:r w:rsidR="00300663">
        <w:rPr>
          <w:rFonts w:asciiTheme="majorHAnsi" w:hAnsiTheme="majorHAnsi"/>
        </w:rPr>
        <w:t xml:space="preserve"> </w:t>
      </w:r>
      <w:r w:rsidR="00B86DA6" w:rsidRPr="00AF3F20">
        <w:rPr>
          <w:rFonts w:asciiTheme="majorHAnsi" w:hAnsiTheme="majorHAnsi"/>
        </w:rPr>
        <w:t>biography</w:t>
      </w:r>
      <w:r w:rsidR="00300663">
        <w:rPr>
          <w:rFonts w:asciiTheme="majorHAnsi" w:hAnsiTheme="majorHAnsi"/>
        </w:rPr>
        <w:t xml:space="preserve"> </w:t>
      </w:r>
      <w:r w:rsidR="00B86DA6" w:rsidRPr="00AF3F20">
        <w:rPr>
          <w:rFonts w:asciiTheme="majorHAnsi" w:hAnsiTheme="majorHAnsi"/>
        </w:rPr>
        <w:t>as</w:t>
      </w:r>
      <w:r w:rsidR="00300663">
        <w:rPr>
          <w:rFonts w:asciiTheme="majorHAnsi" w:hAnsiTheme="majorHAnsi"/>
        </w:rPr>
        <w:t xml:space="preserve"> </w:t>
      </w:r>
      <w:r w:rsidR="00B86DA6" w:rsidRPr="00AF3F20">
        <w:rPr>
          <w:rFonts w:asciiTheme="majorHAnsi" w:hAnsiTheme="majorHAnsi"/>
        </w:rPr>
        <w:t>in</w:t>
      </w:r>
      <w:r w:rsidR="00300663">
        <w:rPr>
          <w:rFonts w:asciiTheme="majorHAnsi" w:hAnsiTheme="majorHAnsi"/>
        </w:rPr>
        <w:t xml:space="preserve"> </w:t>
      </w:r>
      <w:r w:rsidR="00B86DA6" w:rsidRPr="00AF3F20">
        <w:rPr>
          <w:rFonts w:asciiTheme="majorHAnsi" w:hAnsiTheme="majorHAnsi"/>
        </w:rPr>
        <w:t>his</w:t>
      </w:r>
      <w:r w:rsidR="00300663">
        <w:rPr>
          <w:rFonts w:asciiTheme="majorHAnsi" w:hAnsiTheme="majorHAnsi"/>
        </w:rPr>
        <w:t xml:space="preserve"> </w:t>
      </w:r>
      <w:r w:rsidR="00B86DA6" w:rsidRPr="00AF3F20">
        <w:rPr>
          <w:rFonts w:asciiTheme="majorHAnsi" w:hAnsiTheme="majorHAnsi"/>
        </w:rPr>
        <w:t>later</w:t>
      </w:r>
      <w:r w:rsidR="00300663">
        <w:rPr>
          <w:rFonts w:asciiTheme="majorHAnsi" w:hAnsiTheme="majorHAnsi"/>
        </w:rPr>
        <w:t xml:space="preserve"> </w:t>
      </w:r>
      <w:r w:rsidR="00B86DA6" w:rsidRPr="00AF3F20">
        <w:rPr>
          <w:rFonts w:asciiTheme="majorHAnsi" w:hAnsiTheme="majorHAnsi"/>
        </w:rPr>
        <w:t>work</w:t>
      </w:r>
      <w:r w:rsidR="00300663">
        <w:rPr>
          <w:rFonts w:asciiTheme="majorHAnsi" w:hAnsiTheme="majorHAnsi"/>
        </w:rPr>
        <w:t xml:space="preserve"> </w:t>
      </w:r>
      <w:r w:rsidR="00B86DA6" w:rsidRPr="00AF3F20">
        <w:rPr>
          <w:rFonts w:asciiTheme="majorHAnsi" w:hAnsiTheme="majorHAnsi"/>
        </w:rPr>
        <w:t>he</w:t>
      </w:r>
      <w:r w:rsidR="00300663">
        <w:rPr>
          <w:rFonts w:asciiTheme="majorHAnsi" w:hAnsiTheme="majorHAnsi"/>
        </w:rPr>
        <w:t xml:space="preserve"> </w:t>
      </w:r>
      <w:r w:rsidR="00B86DA6" w:rsidRPr="00AF3F20">
        <w:rPr>
          <w:rFonts w:asciiTheme="majorHAnsi" w:hAnsiTheme="majorHAnsi"/>
        </w:rPr>
        <w:t>draws</w:t>
      </w:r>
      <w:r w:rsidR="00300663">
        <w:rPr>
          <w:rFonts w:asciiTheme="majorHAnsi" w:hAnsiTheme="majorHAnsi"/>
        </w:rPr>
        <w:t xml:space="preserve"> </w:t>
      </w:r>
      <w:r w:rsidR="00B86DA6" w:rsidRPr="00AF3F20">
        <w:rPr>
          <w:rFonts w:asciiTheme="majorHAnsi" w:hAnsiTheme="majorHAnsi"/>
        </w:rPr>
        <w:t>horses</w:t>
      </w:r>
      <w:r w:rsidR="00300663">
        <w:rPr>
          <w:rFonts w:asciiTheme="majorHAnsi" w:hAnsiTheme="majorHAnsi"/>
        </w:rPr>
        <w:t xml:space="preserve"> </w:t>
      </w:r>
      <w:r w:rsidR="00B86DA6" w:rsidRPr="00AF3F20">
        <w:rPr>
          <w:rFonts w:asciiTheme="majorHAnsi" w:hAnsiTheme="majorHAnsi"/>
        </w:rPr>
        <w:t>in</w:t>
      </w:r>
      <w:r w:rsidR="00300663">
        <w:rPr>
          <w:rFonts w:asciiTheme="majorHAnsi" w:hAnsiTheme="majorHAnsi"/>
        </w:rPr>
        <w:t xml:space="preserve"> </w:t>
      </w:r>
      <w:r w:rsidR="00B86DA6" w:rsidRPr="00AF3F20">
        <w:rPr>
          <w:rFonts w:asciiTheme="majorHAnsi" w:hAnsiTheme="majorHAnsi"/>
        </w:rPr>
        <w:t>stockyards,</w:t>
      </w:r>
      <w:r w:rsidR="00300663">
        <w:rPr>
          <w:rFonts w:asciiTheme="majorHAnsi" w:hAnsiTheme="majorHAnsi"/>
        </w:rPr>
        <w:t xml:space="preserve"> </w:t>
      </w:r>
      <w:r w:rsidR="00B86DA6" w:rsidRPr="00AF3F20">
        <w:rPr>
          <w:rFonts w:asciiTheme="majorHAnsi" w:hAnsiTheme="majorHAnsi"/>
        </w:rPr>
        <w:t>drinking</w:t>
      </w:r>
      <w:r w:rsidR="00300663">
        <w:rPr>
          <w:rFonts w:asciiTheme="majorHAnsi" w:hAnsiTheme="majorHAnsi"/>
        </w:rPr>
        <w:t xml:space="preserve"> </w:t>
      </w:r>
      <w:r w:rsidR="00B86DA6" w:rsidRPr="00AF3F20">
        <w:rPr>
          <w:rFonts w:asciiTheme="majorHAnsi" w:hAnsiTheme="majorHAnsi"/>
        </w:rPr>
        <w:t>water</w:t>
      </w:r>
      <w:r w:rsidR="00300663">
        <w:rPr>
          <w:rFonts w:asciiTheme="majorHAnsi" w:hAnsiTheme="majorHAnsi"/>
        </w:rPr>
        <w:t xml:space="preserve"> </w:t>
      </w:r>
      <w:r w:rsidR="00B86DA6" w:rsidRPr="00AF3F20">
        <w:rPr>
          <w:rFonts w:asciiTheme="majorHAnsi" w:hAnsiTheme="majorHAnsi"/>
        </w:rPr>
        <w:t>and</w:t>
      </w:r>
      <w:r w:rsidR="00300663">
        <w:rPr>
          <w:rFonts w:asciiTheme="majorHAnsi" w:hAnsiTheme="majorHAnsi"/>
        </w:rPr>
        <w:t xml:space="preserve"> </w:t>
      </w:r>
      <w:r w:rsidR="00B86DA6" w:rsidRPr="00AF3F20">
        <w:rPr>
          <w:rFonts w:asciiTheme="majorHAnsi" w:hAnsiTheme="majorHAnsi"/>
        </w:rPr>
        <w:t>being</w:t>
      </w:r>
      <w:r w:rsidR="00300663">
        <w:rPr>
          <w:rFonts w:asciiTheme="majorHAnsi" w:hAnsiTheme="majorHAnsi"/>
        </w:rPr>
        <w:t xml:space="preserve"> </w:t>
      </w:r>
      <w:r w:rsidR="00B86DA6" w:rsidRPr="00AF3F20">
        <w:rPr>
          <w:rFonts w:asciiTheme="majorHAnsi" w:hAnsiTheme="majorHAnsi"/>
        </w:rPr>
        <w:t>broken</w:t>
      </w:r>
      <w:r w:rsidR="00300663">
        <w:rPr>
          <w:rFonts w:asciiTheme="majorHAnsi" w:hAnsiTheme="majorHAnsi"/>
        </w:rPr>
        <w:t xml:space="preserve"> </w:t>
      </w:r>
      <w:r w:rsidR="00B86DA6" w:rsidRPr="00AF3F20">
        <w:rPr>
          <w:rFonts w:asciiTheme="majorHAnsi" w:hAnsiTheme="majorHAnsi"/>
        </w:rPr>
        <w:t>in.</w:t>
      </w:r>
      <w:r w:rsidR="00300663">
        <w:rPr>
          <w:rFonts w:asciiTheme="majorHAnsi" w:hAnsiTheme="majorHAnsi"/>
        </w:rPr>
        <w:t xml:space="preserve"> </w:t>
      </w:r>
      <w:r w:rsidR="00082496">
        <w:rPr>
          <w:rFonts w:asciiTheme="majorHAnsi" w:hAnsiTheme="majorHAnsi"/>
          <w:iCs/>
        </w:rPr>
        <w:t>In</w:t>
      </w:r>
      <w:r w:rsidR="00300663">
        <w:rPr>
          <w:rFonts w:asciiTheme="majorHAnsi" w:hAnsiTheme="majorHAnsi"/>
          <w:iCs/>
        </w:rPr>
        <w:t xml:space="preserve"> </w:t>
      </w:r>
      <w:r w:rsidR="00082496">
        <w:rPr>
          <w:rFonts w:asciiTheme="majorHAnsi" w:hAnsiTheme="majorHAnsi"/>
          <w:iCs/>
        </w:rPr>
        <w:t>these</w:t>
      </w:r>
      <w:r w:rsidR="00300663">
        <w:rPr>
          <w:rFonts w:asciiTheme="majorHAnsi" w:hAnsiTheme="majorHAnsi"/>
          <w:iCs/>
        </w:rPr>
        <w:t xml:space="preserve"> </w:t>
      </w:r>
      <w:r w:rsidR="00082496">
        <w:rPr>
          <w:rFonts w:asciiTheme="majorHAnsi" w:hAnsiTheme="majorHAnsi"/>
          <w:iCs/>
        </w:rPr>
        <w:t>pictures</w:t>
      </w:r>
      <w:r w:rsidR="00300663">
        <w:rPr>
          <w:rFonts w:asciiTheme="majorHAnsi" w:hAnsiTheme="majorHAnsi"/>
          <w:iCs/>
        </w:rPr>
        <w:t xml:space="preserve"> </w:t>
      </w:r>
      <w:r w:rsidR="00082496">
        <w:rPr>
          <w:rFonts w:asciiTheme="majorHAnsi" w:hAnsiTheme="majorHAnsi"/>
          <w:iCs/>
        </w:rPr>
        <w:t>the</w:t>
      </w:r>
      <w:r w:rsidR="00300663">
        <w:rPr>
          <w:rFonts w:asciiTheme="majorHAnsi" w:hAnsiTheme="majorHAnsi"/>
          <w:iCs/>
        </w:rPr>
        <w:t xml:space="preserve"> </w:t>
      </w:r>
      <w:r w:rsidR="00082496" w:rsidRPr="00AF3F20">
        <w:rPr>
          <w:rFonts w:asciiTheme="majorHAnsi" w:hAnsiTheme="majorHAnsi"/>
          <w:iCs/>
        </w:rPr>
        <w:t>figures</w:t>
      </w:r>
      <w:r w:rsidR="00300663">
        <w:rPr>
          <w:rFonts w:asciiTheme="majorHAnsi" w:hAnsiTheme="majorHAnsi"/>
          <w:iCs/>
        </w:rPr>
        <w:t xml:space="preserve"> </w:t>
      </w:r>
      <w:r w:rsidR="00082496" w:rsidRPr="00AF3F20">
        <w:rPr>
          <w:rFonts w:asciiTheme="majorHAnsi" w:hAnsiTheme="majorHAnsi"/>
          <w:iCs/>
        </w:rPr>
        <w:t>are</w:t>
      </w:r>
      <w:r w:rsidR="00300663">
        <w:rPr>
          <w:rFonts w:asciiTheme="majorHAnsi" w:hAnsiTheme="majorHAnsi"/>
          <w:iCs/>
        </w:rPr>
        <w:t xml:space="preserve"> </w:t>
      </w:r>
      <w:r w:rsidR="00082496" w:rsidRPr="00AF3F20">
        <w:rPr>
          <w:rFonts w:asciiTheme="majorHAnsi" w:hAnsiTheme="majorHAnsi"/>
          <w:iCs/>
        </w:rPr>
        <w:t>more</w:t>
      </w:r>
      <w:r w:rsidR="00300663">
        <w:rPr>
          <w:rFonts w:asciiTheme="majorHAnsi" w:hAnsiTheme="majorHAnsi"/>
          <w:iCs/>
        </w:rPr>
        <w:t xml:space="preserve"> </w:t>
      </w:r>
      <w:r w:rsidR="00082496" w:rsidRPr="00AF3F20">
        <w:rPr>
          <w:rFonts w:asciiTheme="majorHAnsi" w:hAnsiTheme="majorHAnsi"/>
          <w:iCs/>
        </w:rPr>
        <w:t>solid</w:t>
      </w:r>
      <w:r w:rsidR="00300663">
        <w:rPr>
          <w:rFonts w:asciiTheme="majorHAnsi" w:hAnsiTheme="majorHAnsi"/>
          <w:iCs/>
        </w:rPr>
        <w:t xml:space="preserve"> </w:t>
      </w:r>
      <w:r w:rsidR="00082496" w:rsidRPr="00AF3F20">
        <w:rPr>
          <w:rFonts w:asciiTheme="majorHAnsi" w:hAnsiTheme="majorHAnsi"/>
          <w:iCs/>
        </w:rPr>
        <w:t>than</w:t>
      </w:r>
      <w:r w:rsidR="00300663">
        <w:rPr>
          <w:rFonts w:asciiTheme="majorHAnsi" w:hAnsiTheme="majorHAnsi"/>
          <w:iCs/>
        </w:rPr>
        <w:t xml:space="preserve"> </w:t>
      </w:r>
      <w:r w:rsidR="00082496" w:rsidRPr="00AF3F20">
        <w:rPr>
          <w:rFonts w:asciiTheme="majorHAnsi" w:hAnsiTheme="majorHAnsi"/>
          <w:iCs/>
        </w:rPr>
        <w:t>usual</w:t>
      </w:r>
      <w:r w:rsidR="00082496">
        <w:rPr>
          <w:rFonts w:asciiTheme="majorHAnsi" w:hAnsiTheme="majorHAnsi"/>
          <w:iCs/>
        </w:rPr>
        <w:t>,</w:t>
      </w:r>
      <w:r w:rsidR="00300663">
        <w:rPr>
          <w:rFonts w:asciiTheme="majorHAnsi" w:hAnsiTheme="majorHAnsi"/>
          <w:iCs/>
        </w:rPr>
        <w:t xml:space="preserve"> </w:t>
      </w:r>
      <w:r w:rsidR="00082496">
        <w:rPr>
          <w:rFonts w:asciiTheme="majorHAnsi" w:hAnsiTheme="majorHAnsi"/>
          <w:iCs/>
        </w:rPr>
        <w:t>as</w:t>
      </w:r>
      <w:r w:rsidR="00300663">
        <w:rPr>
          <w:rFonts w:asciiTheme="majorHAnsi" w:hAnsiTheme="majorHAnsi"/>
          <w:iCs/>
        </w:rPr>
        <w:t xml:space="preserve"> </w:t>
      </w:r>
      <w:r w:rsidR="00082496">
        <w:rPr>
          <w:rFonts w:asciiTheme="majorHAnsi" w:hAnsiTheme="majorHAnsi"/>
          <w:iCs/>
        </w:rPr>
        <w:t>if</w:t>
      </w:r>
      <w:r w:rsidR="00300663">
        <w:rPr>
          <w:rFonts w:asciiTheme="majorHAnsi" w:hAnsiTheme="majorHAnsi"/>
          <w:iCs/>
        </w:rPr>
        <w:t xml:space="preserve"> </w:t>
      </w:r>
      <w:r w:rsidR="00082496">
        <w:rPr>
          <w:rFonts w:asciiTheme="majorHAnsi" w:hAnsiTheme="majorHAnsi"/>
          <w:iCs/>
        </w:rPr>
        <w:t>his</w:t>
      </w:r>
      <w:r w:rsidR="00300663">
        <w:rPr>
          <w:rFonts w:asciiTheme="majorHAnsi" w:hAnsiTheme="majorHAnsi"/>
          <w:iCs/>
        </w:rPr>
        <w:t xml:space="preserve"> </w:t>
      </w:r>
      <w:r w:rsidR="00082496">
        <w:rPr>
          <w:rFonts w:asciiTheme="majorHAnsi" w:hAnsiTheme="majorHAnsi"/>
          <w:iCs/>
        </w:rPr>
        <w:t>memories</w:t>
      </w:r>
      <w:r w:rsidR="00300663">
        <w:rPr>
          <w:rFonts w:asciiTheme="majorHAnsi" w:hAnsiTheme="majorHAnsi"/>
          <w:iCs/>
        </w:rPr>
        <w:t xml:space="preserve"> </w:t>
      </w:r>
      <w:r w:rsidR="00082496">
        <w:rPr>
          <w:rFonts w:asciiTheme="majorHAnsi" w:hAnsiTheme="majorHAnsi"/>
          <w:iCs/>
        </w:rPr>
        <w:t>of</w:t>
      </w:r>
      <w:r w:rsidR="00300663">
        <w:rPr>
          <w:rFonts w:asciiTheme="majorHAnsi" w:hAnsiTheme="majorHAnsi"/>
          <w:iCs/>
        </w:rPr>
        <w:t xml:space="preserve"> </w:t>
      </w:r>
      <w:r w:rsidR="00082496">
        <w:rPr>
          <w:rFonts w:asciiTheme="majorHAnsi" w:hAnsiTheme="majorHAnsi"/>
          <w:iCs/>
        </w:rPr>
        <w:t>station</w:t>
      </w:r>
      <w:r w:rsidR="00300663">
        <w:rPr>
          <w:rFonts w:asciiTheme="majorHAnsi" w:hAnsiTheme="majorHAnsi"/>
          <w:iCs/>
        </w:rPr>
        <w:t xml:space="preserve"> </w:t>
      </w:r>
      <w:r w:rsidR="00082496">
        <w:rPr>
          <w:rFonts w:asciiTheme="majorHAnsi" w:hAnsiTheme="majorHAnsi"/>
          <w:iCs/>
        </w:rPr>
        <w:t>work</w:t>
      </w:r>
      <w:r w:rsidR="00300663">
        <w:rPr>
          <w:rFonts w:asciiTheme="majorHAnsi" w:hAnsiTheme="majorHAnsi"/>
          <w:iCs/>
        </w:rPr>
        <w:t xml:space="preserve"> </w:t>
      </w:r>
      <w:r w:rsidR="00082496">
        <w:rPr>
          <w:rFonts w:asciiTheme="majorHAnsi" w:hAnsiTheme="majorHAnsi"/>
          <w:iCs/>
        </w:rPr>
        <w:t>are</w:t>
      </w:r>
      <w:r w:rsidR="00300663">
        <w:rPr>
          <w:rFonts w:asciiTheme="majorHAnsi" w:hAnsiTheme="majorHAnsi"/>
          <w:iCs/>
        </w:rPr>
        <w:t xml:space="preserve"> </w:t>
      </w:r>
      <w:r w:rsidR="00082496">
        <w:rPr>
          <w:rFonts w:asciiTheme="majorHAnsi" w:hAnsiTheme="majorHAnsi"/>
          <w:iCs/>
        </w:rPr>
        <w:t>clearer,</w:t>
      </w:r>
      <w:r w:rsidR="00300663">
        <w:rPr>
          <w:rFonts w:asciiTheme="majorHAnsi" w:hAnsiTheme="majorHAnsi"/>
          <w:iCs/>
        </w:rPr>
        <w:t xml:space="preserve"> </w:t>
      </w:r>
      <w:r w:rsidR="00082496">
        <w:rPr>
          <w:rFonts w:asciiTheme="majorHAnsi" w:hAnsiTheme="majorHAnsi"/>
          <w:iCs/>
        </w:rPr>
        <w:t>his</w:t>
      </w:r>
      <w:r w:rsidR="00300663">
        <w:rPr>
          <w:rFonts w:asciiTheme="majorHAnsi" w:hAnsiTheme="majorHAnsi"/>
          <w:iCs/>
        </w:rPr>
        <w:t xml:space="preserve"> </w:t>
      </w:r>
      <w:r w:rsidR="00082496">
        <w:rPr>
          <w:rFonts w:asciiTheme="majorHAnsi" w:hAnsiTheme="majorHAnsi"/>
          <w:iCs/>
        </w:rPr>
        <w:t>stockmen</w:t>
      </w:r>
      <w:r w:rsidR="00300663">
        <w:rPr>
          <w:rFonts w:asciiTheme="majorHAnsi" w:hAnsiTheme="majorHAnsi"/>
          <w:iCs/>
        </w:rPr>
        <w:t xml:space="preserve"> </w:t>
      </w:r>
      <w:r w:rsidR="00082496">
        <w:rPr>
          <w:rFonts w:asciiTheme="majorHAnsi" w:hAnsiTheme="majorHAnsi"/>
          <w:iCs/>
        </w:rPr>
        <w:t>looking</w:t>
      </w:r>
      <w:r w:rsidR="00300663">
        <w:rPr>
          <w:rFonts w:asciiTheme="majorHAnsi" w:hAnsiTheme="majorHAnsi"/>
          <w:iCs/>
        </w:rPr>
        <w:t xml:space="preserve"> </w:t>
      </w:r>
      <w:r w:rsidR="00082496" w:rsidRPr="00AF3F20">
        <w:rPr>
          <w:rFonts w:asciiTheme="majorHAnsi" w:hAnsiTheme="majorHAnsi"/>
          <w:iCs/>
        </w:rPr>
        <w:t>confident</w:t>
      </w:r>
      <w:r w:rsidR="00300663">
        <w:rPr>
          <w:rFonts w:asciiTheme="majorHAnsi" w:hAnsiTheme="majorHAnsi"/>
          <w:iCs/>
        </w:rPr>
        <w:t xml:space="preserve"> </w:t>
      </w:r>
      <w:r w:rsidR="00082496" w:rsidRPr="00AF3F20">
        <w:rPr>
          <w:rFonts w:asciiTheme="majorHAnsi" w:hAnsiTheme="majorHAnsi"/>
          <w:iCs/>
        </w:rPr>
        <w:t>as</w:t>
      </w:r>
      <w:r w:rsidR="00300663">
        <w:rPr>
          <w:rFonts w:asciiTheme="majorHAnsi" w:hAnsiTheme="majorHAnsi"/>
          <w:iCs/>
        </w:rPr>
        <w:t xml:space="preserve"> </w:t>
      </w:r>
      <w:r w:rsidR="00082496" w:rsidRPr="00AF3F20">
        <w:rPr>
          <w:rFonts w:asciiTheme="majorHAnsi" w:hAnsiTheme="majorHAnsi"/>
          <w:iCs/>
        </w:rPr>
        <w:t>they</w:t>
      </w:r>
      <w:r w:rsidR="00300663">
        <w:rPr>
          <w:rFonts w:asciiTheme="majorHAnsi" w:hAnsiTheme="majorHAnsi"/>
          <w:iCs/>
        </w:rPr>
        <w:t xml:space="preserve"> </w:t>
      </w:r>
      <w:r w:rsidR="00082496" w:rsidRPr="00AF3F20">
        <w:rPr>
          <w:rFonts w:asciiTheme="majorHAnsi" w:hAnsiTheme="majorHAnsi"/>
          <w:iCs/>
        </w:rPr>
        <w:t>lead</w:t>
      </w:r>
      <w:r w:rsidR="00300663">
        <w:rPr>
          <w:rFonts w:asciiTheme="majorHAnsi" w:hAnsiTheme="majorHAnsi"/>
          <w:iCs/>
        </w:rPr>
        <w:t xml:space="preserve"> </w:t>
      </w:r>
      <w:r w:rsidR="00082496" w:rsidRPr="00AF3F20">
        <w:rPr>
          <w:rFonts w:asciiTheme="majorHAnsi" w:hAnsiTheme="majorHAnsi"/>
          <w:iCs/>
        </w:rPr>
        <w:t>horses</w:t>
      </w:r>
      <w:r w:rsidR="00300663">
        <w:rPr>
          <w:rFonts w:asciiTheme="majorHAnsi" w:hAnsiTheme="majorHAnsi"/>
          <w:iCs/>
        </w:rPr>
        <w:t xml:space="preserve"> </w:t>
      </w:r>
      <w:r w:rsidR="00082496" w:rsidRPr="00AF3F20">
        <w:rPr>
          <w:rFonts w:asciiTheme="majorHAnsi" w:hAnsiTheme="majorHAnsi"/>
          <w:iCs/>
        </w:rPr>
        <w:t>to</w:t>
      </w:r>
      <w:r w:rsidR="00300663">
        <w:rPr>
          <w:rFonts w:asciiTheme="majorHAnsi" w:hAnsiTheme="majorHAnsi"/>
          <w:iCs/>
        </w:rPr>
        <w:t xml:space="preserve"> </w:t>
      </w:r>
      <w:r w:rsidR="00082496" w:rsidRPr="00AF3F20">
        <w:rPr>
          <w:rFonts w:asciiTheme="majorHAnsi" w:hAnsiTheme="majorHAnsi"/>
          <w:iCs/>
        </w:rPr>
        <w:t>a</w:t>
      </w:r>
      <w:r w:rsidR="00300663">
        <w:rPr>
          <w:rFonts w:asciiTheme="majorHAnsi" w:hAnsiTheme="majorHAnsi"/>
          <w:iCs/>
        </w:rPr>
        <w:t xml:space="preserve"> </w:t>
      </w:r>
      <w:r w:rsidR="00082496" w:rsidRPr="00AF3F20">
        <w:rPr>
          <w:rFonts w:asciiTheme="majorHAnsi" w:hAnsiTheme="majorHAnsi"/>
          <w:iCs/>
        </w:rPr>
        <w:t>day</w:t>
      </w:r>
      <w:r w:rsidR="00300663">
        <w:rPr>
          <w:rFonts w:asciiTheme="majorHAnsi" w:hAnsiTheme="majorHAnsi"/>
          <w:iCs/>
        </w:rPr>
        <w:t xml:space="preserve"> </w:t>
      </w:r>
      <w:r w:rsidR="00082496" w:rsidRPr="00AF3F20">
        <w:rPr>
          <w:rFonts w:asciiTheme="majorHAnsi" w:hAnsiTheme="majorHAnsi"/>
          <w:iCs/>
        </w:rPr>
        <w:t>of</w:t>
      </w:r>
      <w:r w:rsidR="00300663">
        <w:rPr>
          <w:rFonts w:asciiTheme="majorHAnsi" w:hAnsiTheme="majorHAnsi"/>
          <w:iCs/>
        </w:rPr>
        <w:t xml:space="preserve"> </w:t>
      </w:r>
      <w:r w:rsidR="00082496" w:rsidRPr="00AF3F20">
        <w:rPr>
          <w:rFonts w:asciiTheme="majorHAnsi" w:hAnsiTheme="majorHAnsi"/>
          <w:iCs/>
        </w:rPr>
        <w:t>breaking</w:t>
      </w:r>
      <w:r w:rsidR="00300663">
        <w:rPr>
          <w:rFonts w:asciiTheme="majorHAnsi" w:hAnsiTheme="majorHAnsi"/>
          <w:iCs/>
        </w:rPr>
        <w:t xml:space="preserve"> </w:t>
      </w:r>
      <w:r w:rsidR="00082496" w:rsidRPr="00AF3F20">
        <w:rPr>
          <w:rFonts w:asciiTheme="majorHAnsi" w:hAnsiTheme="majorHAnsi"/>
          <w:iCs/>
        </w:rPr>
        <w:t>horses,</w:t>
      </w:r>
      <w:r w:rsidR="00300663">
        <w:rPr>
          <w:rFonts w:asciiTheme="majorHAnsi" w:hAnsiTheme="majorHAnsi"/>
          <w:iCs/>
        </w:rPr>
        <w:t xml:space="preserve"> </w:t>
      </w:r>
      <w:r w:rsidR="00082496" w:rsidRPr="00AF3F20">
        <w:rPr>
          <w:rFonts w:asciiTheme="majorHAnsi" w:hAnsiTheme="majorHAnsi"/>
          <w:iCs/>
        </w:rPr>
        <w:t>fencing,</w:t>
      </w:r>
      <w:r w:rsidR="00300663">
        <w:rPr>
          <w:rFonts w:asciiTheme="majorHAnsi" w:hAnsiTheme="majorHAnsi"/>
          <w:iCs/>
        </w:rPr>
        <w:t xml:space="preserve"> </w:t>
      </w:r>
      <w:r w:rsidR="00082496" w:rsidRPr="00AF3F20">
        <w:rPr>
          <w:rFonts w:asciiTheme="majorHAnsi" w:hAnsiTheme="majorHAnsi"/>
          <w:iCs/>
        </w:rPr>
        <w:t>checking</w:t>
      </w:r>
      <w:r w:rsidR="00300663">
        <w:rPr>
          <w:rFonts w:asciiTheme="majorHAnsi" w:hAnsiTheme="majorHAnsi"/>
          <w:iCs/>
        </w:rPr>
        <w:t xml:space="preserve"> </w:t>
      </w:r>
      <w:r w:rsidR="00082496" w:rsidRPr="00AF3F20">
        <w:rPr>
          <w:rFonts w:asciiTheme="majorHAnsi" w:hAnsiTheme="majorHAnsi"/>
          <w:iCs/>
        </w:rPr>
        <w:t>windmills,</w:t>
      </w:r>
      <w:r w:rsidR="00300663">
        <w:rPr>
          <w:rFonts w:asciiTheme="majorHAnsi" w:hAnsiTheme="majorHAnsi"/>
          <w:iCs/>
        </w:rPr>
        <w:t xml:space="preserve"> </w:t>
      </w:r>
      <w:r w:rsidR="00082496" w:rsidRPr="00AF3F20">
        <w:rPr>
          <w:rFonts w:asciiTheme="majorHAnsi" w:hAnsiTheme="majorHAnsi"/>
          <w:iCs/>
        </w:rPr>
        <w:t>mustering</w:t>
      </w:r>
      <w:r w:rsidR="00300663">
        <w:rPr>
          <w:rFonts w:asciiTheme="majorHAnsi" w:hAnsiTheme="majorHAnsi"/>
          <w:iCs/>
        </w:rPr>
        <w:t xml:space="preserve"> </w:t>
      </w:r>
      <w:r w:rsidR="00082496" w:rsidRPr="00AF3F20">
        <w:rPr>
          <w:rFonts w:asciiTheme="majorHAnsi" w:hAnsiTheme="majorHAnsi"/>
          <w:iCs/>
        </w:rPr>
        <w:t>or</w:t>
      </w:r>
      <w:r w:rsidR="00300663">
        <w:rPr>
          <w:rFonts w:asciiTheme="majorHAnsi" w:hAnsiTheme="majorHAnsi"/>
          <w:iCs/>
        </w:rPr>
        <w:t xml:space="preserve"> </w:t>
      </w:r>
      <w:r w:rsidR="00082496" w:rsidRPr="00AF3F20">
        <w:rPr>
          <w:rFonts w:asciiTheme="majorHAnsi" w:hAnsiTheme="majorHAnsi"/>
          <w:iCs/>
        </w:rPr>
        <w:t>building</w:t>
      </w:r>
      <w:r w:rsidR="00300663">
        <w:rPr>
          <w:rFonts w:asciiTheme="majorHAnsi" w:hAnsiTheme="majorHAnsi"/>
          <w:iCs/>
        </w:rPr>
        <w:t xml:space="preserve"> </w:t>
      </w:r>
      <w:r w:rsidR="00082496" w:rsidRPr="00AF3F20">
        <w:rPr>
          <w:rFonts w:asciiTheme="majorHAnsi" w:hAnsiTheme="majorHAnsi"/>
          <w:iCs/>
        </w:rPr>
        <w:t>yards.</w:t>
      </w:r>
      <w:r w:rsidR="00300663">
        <w:rPr>
          <w:rFonts w:asciiTheme="majorHAnsi" w:hAnsiTheme="majorHAnsi"/>
          <w:iCs/>
        </w:rPr>
        <w:t xml:space="preserve"> </w:t>
      </w:r>
      <w:r w:rsidR="00B86DA6" w:rsidRPr="00AF3F20">
        <w:rPr>
          <w:rFonts w:asciiTheme="majorHAnsi" w:hAnsiTheme="majorHAnsi"/>
        </w:rPr>
        <w:t>He</w:t>
      </w:r>
      <w:r w:rsidR="00300663">
        <w:rPr>
          <w:rFonts w:asciiTheme="majorHAnsi" w:hAnsiTheme="majorHAnsi"/>
        </w:rPr>
        <w:t xml:space="preserve"> </w:t>
      </w:r>
      <w:r w:rsidR="00082496">
        <w:rPr>
          <w:rFonts w:asciiTheme="majorHAnsi" w:hAnsiTheme="majorHAnsi"/>
        </w:rPr>
        <w:t>also</w:t>
      </w:r>
      <w:r w:rsidR="00300663">
        <w:rPr>
          <w:rFonts w:asciiTheme="majorHAnsi" w:hAnsiTheme="majorHAnsi"/>
        </w:rPr>
        <w:t xml:space="preserve"> </w:t>
      </w:r>
      <w:r w:rsidR="00B86DA6" w:rsidRPr="00AF3F20">
        <w:rPr>
          <w:rFonts w:asciiTheme="majorHAnsi" w:hAnsiTheme="majorHAnsi"/>
        </w:rPr>
        <w:t>draws</w:t>
      </w:r>
      <w:r w:rsidR="00300663">
        <w:rPr>
          <w:rFonts w:asciiTheme="majorHAnsi" w:hAnsiTheme="majorHAnsi"/>
        </w:rPr>
        <w:t xml:space="preserve"> </w:t>
      </w:r>
      <w:r w:rsidR="00B86DA6" w:rsidRPr="00AF3F20">
        <w:rPr>
          <w:rFonts w:asciiTheme="majorHAnsi" w:hAnsiTheme="majorHAnsi"/>
        </w:rPr>
        <w:t>pictures</w:t>
      </w:r>
      <w:r w:rsidR="00300663">
        <w:rPr>
          <w:rFonts w:asciiTheme="majorHAnsi" w:hAnsiTheme="majorHAnsi"/>
        </w:rPr>
        <w:t xml:space="preserve"> </w:t>
      </w:r>
      <w:r w:rsidR="00B86DA6" w:rsidRPr="00AF3F20">
        <w:rPr>
          <w:rFonts w:asciiTheme="majorHAnsi" w:hAnsiTheme="majorHAnsi"/>
        </w:rPr>
        <w:t>of</w:t>
      </w:r>
      <w:r w:rsidR="00300663">
        <w:rPr>
          <w:rFonts w:asciiTheme="majorHAnsi" w:hAnsiTheme="majorHAnsi"/>
        </w:rPr>
        <w:t xml:space="preserve"> </w:t>
      </w:r>
      <w:r w:rsidR="00B86DA6" w:rsidRPr="00AF3F20">
        <w:rPr>
          <w:rFonts w:asciiTheme="majorHAnsi" w:hAnsiTheme="majorHAnsi"/>
        </w:rPr>
        <w:t>his</w:t>
      </w:r>
      <w:r w:rsidR="00300663">
        <w:rPr>
          <w:rFonts w:asciiTheme="majorHAnsi" w:hAnsiTheme="majorHAnsi"/>
        </w:rPr>
        <w:t xml:space="preserve"> </w:t>
      </w:r>
      <w:r w:rsidR="00B86DA6" w:rsidRPr="00AF3F20">
        <w:rPr>
          <w:rFonts w:asciiTheme="majorHAnsi" w:hAnsiTheme="majorHAnsi"/>
        </w:rPr>
        <w:t>father</w:t>
      </w:r>
      <w:r w:rsidR="00300663">
        <w:rPr>
          <w:rFonts w:asciiTheme="majorHAnsi" w:hAnsiTheme="majorHAnsi"/>
        </w:rPr>
        <w:t xml:space="preserve"> </w:t>
      </w:r>
      <w:r w:rsidR="00B86DA6" w:rsidRPr="00AF3F20">
        <w:rPr>
          <w:rFonts w:asciiTheme="majorHAnsi" w:hAnsiTheme="majorHAnsi"/>
        </w:rPr>
        <w:t>playing</w:t>
      </w:r>
      <w:r w:rsidR="00300663">
        <w:rPr>
          <w:rFonts w:asciiTheme="majorHAnsi" w:hAnsiTheme="majorHAnsi"/>
        </w:rPr>
        <w:t xml:space="preserve"> </w:t>
      </w:r>
      <w:r w:rsidR="00B86DA6" w:rsidRPr="00AF3F20">
        <w:rPr>
          <w:rFonts w:asciiTheme="majorHAnsi" w:hAnsiTheme="majorHAnsi"/>
        </w:rPr>
        <w:t>clapsticks</w:t>
      </w:r>
      <w:r w:rsidR="00300663">
        <w:rPr>
          <w:rFonts w:asciiTheme="majorHAnsi" w:hAnsiTheme="majorHAnsi"/>
        </w:rPr>
        <w:t xml:space="preserve"> </w:t>
      </w:r>
      <w:r w:rsidR="00B86DA6" w:rsidRPr="00AF3F20">
        <w:rPr>
          <w:rFonts w:asciiTheme="majorHAnsi" w:hAnsiTheme="majorHAnsi"/>
        </w:rPr>
        <w:t>in</w:t>
      </w:r>
      <w:r w:rsidR="00300663">
        <w:rPr>
          <w:rFonts w:asciiTheme="majorHAnsi" w:hAnsiTheme="majorHAnsi"/>
        </w:rPr>
        <w:t xml:space="preserve"> </w:t>
      </w:r>
      <w:r w:rsidR="00B86DA6" w:rsidRPr="00AF3F20">
        <w:rPr>
          <w:rFonts w:asciiTheme="majorHAnsi" w:hAnsiTheme="majorHAnsi"/>
        </w:rPr>
        <w:t>ceremony</w:t>
      </w:r>
      <w:r w:rsidR="00300663">
        <w:rPr>
          <w:rFonts w:asciiTheme="majorHAnsi" w:hAnsiTheme="majorHAnsi"/>
        </w:rPr>
        <w:t xml:space="preserve"> </w:t>
      </w:r>
      <w:r w:rsidR="00B86DA6" w:rsidRPr="00AF3F20">
        <w:rPr>
          <w:rFonts w:asciiTheme="majorHAnsi" w:hAnsiTheme="majorHAnsi"/>
        </w:rPr>
        <w:t>while</w:t>
      </w:r>
      <w:r w:rsidR="00300663">
        <w:rPr>
          <w:rFonts w:asciiTheme="majorHAnsi" w:hAnsiTheme="majorHAnsi"/>
        </w:rPr>
        <w:t xml:space="preserve"> </w:t>
      </w:r>
      <w:r w:rsidR="00B86DA6" w:rsidRPr="00AF3F20">
        <w:rPr>
          <w:rFonts w:asciiTheme="majorHAnsi" w:hAnsiTheme="majorHAnsi"/>
        </w:rPr>
        <w:t>he</w:t>
      </w:r>
      <w:r w:rsidR="00300663">
        <w:rPr>
          <w:rFonts w:asciiTheme="majorHAnsi" w:hAnsiTheme="majorHAnsi"/>
        </w:rPr>
        <w:t xml:space="preserve"> </w:t>
      </w:r>
      <w:r w:rsidR="00B86DA6" w:rsidRPr="00AF3F20">
        <w:rPr>
          <w:rFonts w:asciiTheme="majorHAnsi" w:hAnsiTheme="majorHAnsi"/>
        </w:rPr>
        <w:t>looks</w:t>
      </w:r>
      <w:r w:rsidR="00300663">
        <w:rPr>
          <w:rFonts w:asciiTheme="majorHAnsi" w:hAnsiTheme="majorHAnsi"/>
        </w:rPr>
        <w:t xml:space="preserve"> </w:t>
      </w:r>
      <w:r w:rsidR="00B86DA6" w:rsidRPr="00AF3F20">
        <w:rPr>
          <w:rFonts w:asciiTheme="majorHAnsi" w:hAnsiTheme="majorHAnsi"/>
        </w:rPr>
        <w:t>on</w:t>
      </w:r>
      <w:r w:rsidR="00300663">
        <w:rPr>
          <w:rFonts w:asciiTheme="majorHAnsi" w:hAnsiTheme="majorHAnsi"/>
        </w:rPr>
        <w:t xml:space="preserve"> </w:t>
      </w:r>
      <w:r w:rsidR="00B86DA6" w:rsidRPr="00AF3F20">
        <w:rPr>
          <w:rFonts w:asciiTheme="majorHAnsi" w:hAnsiTheme="majorHAnsi"/>
        </w:rPr>
        <w:t>from</w:t>
      </w:r>
      <w:r w:rsidR="00300663">
        <w:rPr>
          <w:rFonts w:asciiTheme="majorHAnsi" w:hAnsiTheme="majorHAnsi"/>
        </w:rPr>
        <w:t xml:space="preserve"> </w:t>
      </w:r>
      <w:r w:rsidR="00B86DA6" w:rsidRPr="00AF3F20">
        <w:rPr>
          <w:rFonts w:asciiTheme="majorHAnsi" w:hAnsiTheme="majorHAnsi"/>
        </w:rPr>
        <w:t>the</w:t>
      </w:r>
      <w:r w:rsidR="00300663">
        <w:rPr>
          <w:rFonts w:asciiTheme="majorHAnsi" w:hAnsiTheme="majorHAnsi"/>
        </w:rPr>
        <w:t xml:space="preserve"> </w:t>
      </w:r>
      <w:r w:rsidR="00B86DA6" w:rsidRPr="00AF3F20">
        <w:rPr>
          <w:rFonts w:asciiTheme="majorHAnsi" w:hAnsiTheme="majorHAnsi"/>
        </w:rPr>
        <w:t>other</w:t>
      </w:r>
      <w:r w:rsidR="00300663">
        <w:rPr>
          <w:rFonts w:asciiTheme="majorHAnsi" w:hAnsiTheme="majorHAnsi"/>
        </w:rPr>
        <w:t xml:space="preserve"> </w:t>
      </w:r>
      <w:r w:rsidR="00B86DA6" w:rsidRPr="00AF3F20">
        <w:rPr>
          <w:rFonts w:asciiTheme="majorHAnsi" w:hAnsiTheme="majorHAnsi"/>
        </w:rPr>
        <w:t>side</w:t>
      </w:r>
      <w:r w:rsidR="00300663">
        <w:rPr>
          <w:rFonts w:asciiTheme="majorHAnsi" w:hAnsiTheme="majorHAnsi"/>
        </w:rPr>
        <w:t xml:space="preserve"> </w:t>
      </w:r>
      <w:r w:rsidR="00B86DA6" w:rsidRPr="00AF3F20">
        <w:rPr>
          <w:rFonts w:asciiTheme="majorHAnsi" w:hAnsiTheme="majorHAnsi"/>
        </w:rPr>
        <w:t>of</w:t>
      </w:r>
      <w:r w:rsidR="00300663">
        <w:rPr>
          <w:rFonts w:asciiTheme="majorHAnsi" w:hAnsiTheme="majorHAnsi"/>
        </w:rPr>
        <w:t xml:space="preserve"> </w:t>
      </w:r>
      <w:r w:rsidR="00B86DA6" w:rsidRPr="00AF3F20">
        <w:rPr>
          <w:rFonts w:asciiTheme="majorHAnsi" w:hAnsiTheme="majorHAnsi"/>
        </w:rPr>
        <w:t>a</w:t>
      </w:r>
      <w:r w:rsidR="00300663">
        <w:rPr>
          <w:rFonts w:asciiTheme="majorHAnsi" w:hAnsiTheme="majorHAnsi"/>
        </w:rPr>
        <w:t xml:space="preserve"> </w:t>
      </w:r>
      <w:r w:rsidR="00082496">
        <w:rPr>
          <w:rFonts w:asciiTheme="majorHAnsi" w:hAnsiTheme="majorHAnsi"/>
        </w:rPr>
        <w:t>fence,</w:t>
      </w:r>
      <w:r w:rsidR="00300663">
        <w:rPr>
          <w:rFonts w:asciiTheme="majorHAnsi" w:hAnsiTheme="majorHAnsi"/>
        </w:rPr>
        <w:t xml:space="preserve"> </w:t>
      </w:r>
      <w:r w:rsidR="00082496">
        <w:rPr>
          <w:rFonts w:asciiTheme="majorHAnsi" w:hAnsiTheme="majorHAnsi"/>
        </w:rPr>
        <w:t>reminding</w:t>
      </w:r>
      <w:r w:rsidR="00300663">
        <w:rPr>
          <w:rFonts w:asciiTheme="majorHAnsi" w:hAnsiTheme="majorHAnsi"/>
        </w:rPr>
        <w:t xml:space="preserve"> </w:t>
      </w:r>
      <w:r w:rsidR="00082496">
        <w:rPr>
          <w:rFonts w:asciiTheme="majorHAnsi" w:hAnsiTheme="majorHAnsi"/>
        </w:rPr>
        <w:t>us</w:t>
      </w:r>
      <w:r w:rsidR="00300663">
        <w:rPr>
          <w:rFonts w:asciiTheme="majorHAnsi" w:hAnsiTheme="majorHAnsi"/>
        </w:rPr>
        <w:t xml:space="preserve"> </w:t>
      </w:r>
      <w:r w:rsidR="00082496">
        <w:rPr>
          <w:rFonts w:asciiTheme="majorHAnsi" w:hAnsiTheme="majorHAnsi"/>
        </w:rPr>
        <w:t>of</w:t>
      </w:r>
      <w:r w:rsidR="00300663">
        <w:rPr>
          <w:rFonts w:asciiTheme="majorHAnsi" w:hAnsiTheme="majorHAnsi"/>
        </w:rPr>
        <w:t xml:space="preserve"> </w:t>
      </w:r>
      <w:r w:rsidR="00082496">
        <w:rPr>
          <w:rFonts w:asciiTheme="majorHAnsi" w:hAnsiTheme="majorHAnsi"/>
        </w:rPr>
        <w:t>the</w:t>
      </w:r>
      <w:r w:rsidR="00300663">
        <w:rPr>
          <w:rFonts w:asciiTheme="majorHAnsi" w:hAnsiTheme="majorHAnsi"/>
        </w:rPr>
        <w:t xml:space="preserve"> </w:t>
      </w:r>
      <w:r w:rsidR="00082496">
        <w:rPr>
          <w:rFonts w:asciiTheme="majorHAnsi" w:hAnsiTheme="majorHAnsi"/>
        </w:rPr>
        <w:t>way</w:t>
      </w:r>
      <w:r w:rsidR="00300663">
        <w:rPr>
          <w:rFonts w:asciiTheme="majorHAnsi" w:hAnsiTheme="majorHAnsi"/>
        </w:rPr>
        <w:t xml:space="preserve"> </w:t>
      </w:r>
      <w:r w:rsidR="00082496">
        <w:rPr>
          <w:rFonts w:asciiTheme="majorHAnsi" w:hAnsiTheme="majorHAnsi"/>
        </w:rPr>
        <w:t>classical</w:t>
      </w:r>
      <w:r w:rsidR="00300663">
        <w:rPr>
          <w:rFonts w:asciiTheme="majorHAnsi" w:hAnsiTheme="majorHAnsi"/>
        </w:rPr>
        <w:t xml:space="preserve"> </w:t>
      </w:r>
      <w:r w:rsidR="00082496">
        <w:rPr>
          <w:rFonts w:asciiTheme="majorHAnsi" w:hAnsiTheme="majorHAnsi"/>
        </w:rPr>
        <w:t>life</w:t>
      </w:r>
      <w:r w:rsidR="00300663">
        <w:rPr>
          <w:rFonts w:asciiTheme="majorHAnsi" w:hAnsiTheme="majorHAnsi"/>
        </w:rPr>
        <w:t xml:space="preserve"> </w:t>
      </w:r>
      <w:r w:rsidR="00082496">
        <w:rPr>
          <w:rFonts w:asciiTheme="majorHAnsi" w:hAnsiTheme="majorHAnsi"/>
        </w:rPr>
        <w:t>co-existed</w:t>
      </w:r>
      <w:r w:rsidR="00300663">
        <w:rPr>
          <w:rFonts w:asciiTheme="majorHAnsi" w:hAnsiTheme="majorHAnsi"/>
        </w:rPr>
        <w:t xml:space="preserve"> </w:t>
      </w:r>
      <w:r w:rsidR="00082496">
        <w:rPr>
          <w:rFonts w:asciiTheme="majorHAnsi" w:hAnsiTheme="majorHAnsi"/>
        </w:rPr>
        <w:t>with</w:t>
      </w:r>
      <w:r w:rsidR="00300663">
        <w:rPr>
          <w:rFonts w:asciiTheme="majorHAnsi" w:hAnsiTheme="majorHAnsi"/>
        </w:rPr>
        <w:t xml:space="preserve"> </w:t>
      </w:r>
      <w:r w:rsidR="00082496">
        <w:rPr>
          <w:rFonts w:asciiTheme="majorHAnsi" w:hAnsiTheme="majorHAnsi"/>
        </w:rPr>
        <w:t>station</w:t>
      </w:r>
      <w:r w:rsidR="00300663">
        <w:rPr>
          <w:rFonts w:asciiTheme="majorHAnsi" w:hAnsiTheme="majorHAnsi"/>
        </w:rPr>
        <w:t xml:space="preserve"> </w:t>
      </w:r>
      <w:r w:rsidR="00082496">
        <w:rPr>
          <w:rFonts w:asciiTheme="majorHAnsi" w:hAnsiTheme="majorHAnsi"/>
        </w:rPr>
        <w:t xml:space="preserve">labour. </w:t>
      </w:r>
    </w:p>
    <w:p w14:paraId="469522F3" w14:textId="178D0AAB" w:rsidR="004D1747" w:rsidRPr="00AF3F20" w:rsidRDefault="00716D3B" w:rsidP="00216E42">
      <w:pPr>
        <w:spacing w:line="480" w:lineRule="auto"/>
        <w:rPr>
          <w:rFonts w:asciiTheme="majorHAnsi" w:hAnsiTheme="majorHAnsi"/>
        </w:rPr>
      </w:pPr>
      <w:r w:rsidRPr="00AF3F20">
        <w:rPr>
          <w:rFonts w:asciiTheme="majorHAnsi" w:hAnsiTheme="majorHAnsi"/>
        </w:rPr>
        <w:tab/>
      </w:r>
      <w:r w:rsidR="00493947" w:rsidRPr="00AF3F20">
        <w:rPr>
          <w:rFonts w:asciiTheme="majorHAnsi" w:hAnsiTheme="majorHAnsi"/>
        </w:rPr>
        <w:t>All</w:t>
      </w:r>
      <w:r w:rsidR="00300663">
        <w:rPr>
          <w:rFonts w:asciiTheme="majorHAnsi" w:hAnsiTheme="majorHAnsi"/>
        </w:rPr>
        <w:t xml:space="preserve"> </w:t>
      </w:r>
      <w:r w:rsidR="00493947" w:rsidRPr="00AF3F20">
        <w:rPr>
          <w:rFonts w:asciiTheme="majorHAnsi" w:hAnsiTheme="majorHAnsi"/>
        </w:rPr>
        <w:t>of</w:t>
      </w:r>
      <w:r w:rsidR="00300663">
        <w:rPr>
          <w:rFonts w:asciiTheme="majorHAnsi" w:hAnsiTheme="majorHAnsi"/>
        </w:rPr>
        <w:t xml:space="preserve"> </w:t>
      </w:r>
      <w:r w:rsidR="00493947" w:rsidRPr="00AF3F20">
        <w:rPr>
          <w:rFonts w:asciiTheme="majorHAnsi" w:hAnsiTheme="majorHAnsi"/>
        </w:rPr>
        <w:t>Gardiner</w:t>
      </w:r>
      <w:r w:rsidR="009F5AC9">
        <w:rPr>
          <w:rFonts w:asciiTheme="majorHAnsi" w:hAnsiTheme="majorHAnsi"/>
        </w:rPr>
        <w:t>’</w:t>
      </w:r>
      <w:r w:rsidR="00493947" w:rsidRPr="00AF3F20">
        <w:rPr>
          <w:rFonts w:asciiTheme="majorHAnsi" w:hAnsiTheme="majorHAnsi"/>
        </w:rPr>
        <w:t>s</w:t>
      </w:r>
      <w:r w:rsidR="00300663">
        <w:rPr>
          <w:rFonts w:asciiTheme="majorHAnsi" w:hAnsiTheme="majorHAnsi"/>
        </w:rPr>
        <w:t xml:space="preserve"> </w:t>
      </w:r>
      <w:r w:rsidR="00493947" w:rsidRPr="00AF3F20">
        <w:rPr>
          <w:rFonts w:asciiTheme="majorHAnsi" w:hAnsiTheme="majorHAnsi"/>
        </w:rPr>
        <w:t>subjects</w:t>
      </w:r>
      <w:r w:rsidR="00300663">
        <w:rPr>
          <w:rFonts w:asciiTheme="majorHAnsi" w:hAnsiTheme="majorHAnsi"/>
        </w:rPr>
        <w:t xml:space="preserve"> </w:t>
      </w:r>
      <w:r w:rsidR="00493947" w:rsidRPr="00AF3F20">
        <w:rPr>
          <w:rFonts w:asciiTheme="majorHAnsi" w:hAnsiTheme="majorHAnsi"/>
        </w:rPr>
        <w:t>come</w:t>
      </w:r>
      <w:r w:rsidR="00300663">
        <w:rPr>
          <w:rFonts w:asciiTheme="majorHAnsi" w:hAnsiTheme="majorHAnsi"/>
        </w:rPr>
        <w:t xml:space="preserve"> </w:t>
      </w:r>
      <w:r w:rsidR="00493947" w:rsidRPr="00AF3F20">
        <w:rPr>
          <w:rFonts w:asciiTheme="majorHAnsi" w:hAnsiTheme="majorHAnsi"/>
        </w:rPr>
        <w:t>from</w:t>
      </w:r>
      <w:r w:rsidR="00300663">
        <w:rPr>
          <w:rFonts w:asciiTheme="majorHAnsi" w:hAnsiTheme="majorHAnsi"/>
        </w:rPr>
        <w:t xml:space="preserve"> </w:t>
      </w:r>
      <w:r w:rsidR="00493947" w:rsidRPr="00AF3F20">
        <w:rPr>
          <w:rFonts w:asciiTheme="majorHAnsi" w:hAnsiTheme="majorHAnsi"/>
        </w:rPr>
        <w:t>his</w:t>
      </w:r>
      <w:r w:rsidR="00300663">
        <w:rPr>
          <w:rFonts w:asciiTheme="majorHAnsi" w:hAnsiTheme="majorHAnsi"/>
        </w:rPr>
        <w:t xml:space="preserve"> </w:t>
      </w:r>
      <w:r w:rsidR="00493947" w:rsidRPr="00AF3F20">
        <w:rPr>
          <w:rFonts w:asciiTheme="majorHAnsi" w:hAnsiTheme="majorHAnsi"/>
        </w:rPr>
        <w:t>life</w:t>
      </w:r>
      <w:r w:rsidR="00300663">
        <w:rPr>
          <w:rFonts w:asciiTheme="majorHAnsi" w:hAnsiTheme="majorHAnsi"/>
        </w:rPr>
        <w:t xml:space="preserve"> </w:t>
      </w:r>
      <w:r w:rsidR="00493947" w:rsidRPr="00AF3F20">
        <w:rPr>
          <w:rFonts w:asciiTheme="majorHAnsi" w:hAnsiTheme="majorHAnsi"/>
        </w:rPr>
        <w:t>before</w:t>
      </w:r>
      <w:r w:rsidR="00300663">
        <w:rPr>
          <w:rFonts w:asciiTheme="majorHAnsi" w:hAnsiTheme="majorHAnsi"/>
        </w:rPr>
        <w:t xml:space="preserve"> </w:t>
      </w:r>
      <w:r w:rsidR="00493947" w:rsidRPr="00AF3F20">
        <w:rPr>
          <w:rFonts w:asciiTheme="majorHAnsi" w:hAnsiTheme="majorHAnsi"/>
        </w:rPr>
        <w:t>he</w:t>
      </w:r>
      <w:r w:rsidR="00300663">
        <w:rPr>
          <w:rFonts w:asciiTheme="majorHAnsi" w:hAnsiTheme="majorHAnsi"/>
        </w:rPr>
        <w:t xml:space="preserve"> </w:t>
      </w:r>
      <w:r w:rsidR="00493947" w:rsidRPr="00AF3F20">
        <w:rPr>
          <w:rFonts w:asciiTheme="majorHAnsi" w:hAnsiTheme="majorHAnsi"/>
        </w:rPr>
        <w:t>stopped</w:t>
      </w:r>
      <w:r w:rsidR="00300663">
        <w:rPr>
          <w:rFonts w:asciiTheme="majorHAnsi" w:hAnsiTheme="majorHAnsi"/>
        </w:rPr>
        <w:t xml:space="preserve"> </w:t>
      </w:r>
      <w:r w:rsidR="00493947" w:rsidRPr="00AF3F20">
        <w:rPr>
          <w:rFonts w:asciiTheme="majorHAnsi" w:hAnsiTheme="majorHAnsi"/>
        </w:rPr>
        <w:t>work,</w:t>
      </w:r>
      <w:r w:rsidR="00300663">
        <w:rPr>
          <w:rFonts w:asciiTheme="majorHAnsi" w:hAnsiTheme="majorHAnsi"/>
        </w:rPr>
        <w:t xml:space="preserve"> </w:t>
      </w:r>
      <w:r w:rsidR="00493947" w:rsidRPr="00AF3F20">
        <w:rPr>
          <w:rFonts w:asciiTheme="majorHAnsi" w:hAnsiTheme="majorHAnsi"/>
        </w:rPr>
        <w:t>probably</w:t>
      </w:r>
      <w:r w:rsidR="00300663">
        <w:rPr>
          <w:rFonts w:asciiTheme="majorHAnsi" w:hAnsiTheme="majorHAnsi"/>
        </w:rPr>
        <w:t xml:space="preserve"> </w:t>
      </w:r>
      <w:r w:rsidR="00493947" w:rsidRPr="00AF3F20">
        <w:rPr>
          <w:rFonts w:asciiTheme="majorHAnsi" w:hAnsiTheme="majorHAnsi"/>
        </w:rPr>
        <w:t>in</w:t>
      </w:r>
      <w:r w:rsidR="00300663">
        <w:rPr>
          <w:rFonts w:asciiTheme="majorHAnsi" w:hAnsiTheme="majorHAnsi"/>
        </w:rPr>
        <w:t xml:space="preserve"> </w:t>
      </w:r>
      <w:r w:rsidR="00493947" w:rsidRPr="00AF3F20">
        <w:rPr>
          <w:rFonts w:asciiTheme="majorHAnsi" w:hAnsiTheme="majorHAnsi"/>
        </w:rPr>
        <w:t>the</w:t>
      </w:r>
      <w:r w:rsidR="00300663">
        <w:rPr>
          <w:rFonts w:asciiTheme="majorHAnsi" w:hAnsiTheme="majorHAnsi"/>
        </w:rPr>
        <w:t xml:space="preserve"> </w:t>
      </w:r>
      <w:r w:rsidR="00493947" w:rsidRPr="00AF3F20">
        <w:rPr>
          <w:rFonts w:asciiTheme="majorHAnsi" w:hAnsiTheme="majorHAnsi"/>
        </w:rPr>
        <w:t>1970s,</w:t>
      </w:r>
      <w:r w:rsidR="00300663">
        <w:rPr>
          <w:rFonts w:asciiTheme="majorHAnsi" w:hAnsiTheme="majorHAnsi"/>
        </w:rPr>
        <w:t xml:space="preserve"> </w:t>
      </w:r>
      <w:r w:rsidR="00493947" w:rsidRPr="00AF3F20">
        <w:rPr>
          <w:rFonts w:asciiTheme="majorHAnsi" w:hAnsiTheme="majorHAnsi"/>
        </w:rPr>
        <w:t>as</w:t>
      </w:r>
      <w:r w:rsidR="00300663">
        <w:rPr>
          <w:rFonts w:asciiTheme="majorHAnsi" w:hAnsiTheme="majorHAnsi"/>
        </w:rPr>
        <w:t xml:space="preserve"> </w:t>
      </w:r>
      <w:r w:rsidR="00493947" w:rsidRPr="00AF3F20">
        <w:rPr>
          <w:rFonts w:asciiTheme="majorHAnsi" w:hAnsiTheme="majorHAnsi"/>
        </w:rPr>
        <w:t>Aboriginal</w:t>
      </w:r>
      <w:r w:rsidR="00300663">
        <w:rPr>
          <w:rFonts w:asciiTheme="majorHAnsi" w:hAnsiTheme="majorHAnsi"/>
        </w:rPr>
        <w:t xml:space="preserve"> </w:t>
      </w:r>
      <w:r w:rsidR="00493947" w:rsidRPr="00AF3F20">
        <w:rPr>
          <w:rFonts w:asciiTheme="majorHAnsi" w:hAnsiTheme="majorHAnsi"/>
        </w:rPr>
        <w:t>people</w:t>
      </w:r>
      <w:r w:rsidR="00300663">
        <w:rPr>
          <w:rFonts w:asciiTheme="majorHAnsi" w:hAnsiTheme="majorHAnsi"/>
        </w:rPr>
        <w:t xml:space="preserve"> </w:t>
      </w:r>
      <w:r w:rsidR="00493947" w:rsidRPr="00AF3F20">
        <w:rPr>
          <w:rFonts w:asciiTheme="majorHAnsi" w:hAnsiTheme="majorHAnsi"/>
        </w:rPr>
        <w:t>were</w:t>
      </w:r>
      <w:r w:rsidR="00300663">
        <w:rPr>
          <w:rFonts w:asciiTheme="majorHAnsi" w:hAnsiTheme="majorHAnsi"/>
        </w:rPr>
        <w:t xml:space="preserve"> </w:t>
      </w:r>
      <w:r w:rsidR="00493947" w:rsidRPr="00AF3F20">
        <w:rPr>
          <w:rFonts w:asciiTheme="majorHAnsi" w:hAnsiTheme="majorHAnsi"/>
        </w:rPr>
        <w:t>evicted</w:t>
      </w:r>
      <w:r w:rsidR="00300663">
        <w:rPr>
          <w:rFonts w:asciiTheme="majorHAnsi" w:hAnsiTheme="majorHAnsi"/>
        </w:rPr>
        <w:t xml:space="preserve"> </w:t>
      </w:r>
      <w:r w:rsidR="00493947" w:rsidRPr="00AF3F20">
        <w:rPr>
          <w:rFonts w:asciiTheme="majorHAnsi" w:hAnsiTheme="majorHAnsi"/>
        </w:rPr>
        <w:t>from</w:t>
      </w:r>
      <w:r w:rsidR="00300663">
        <w:rPr>
          <w:rFonts w:asciiTheme="majorHAnsi" w:hAnsiTheme="majorHAnsi"/>
        </w:rPr>
        <w:t xml:space="preserve"> </w:t>
      </w:r>
      <w:r w:rsidR="00493947" w:rsidRPr="00AF3F20">
        <w:rPr>
          <w:rFonts w:asciiTheme="majorHAnsi" w:hAnsiTheme="majorHAnsi"/>
        </w:rPr>
        <w:t>stations</w:t>
      </w:r>
      <w:r w:rsidR="00300663">
        <w:rPr>
          <w:rFonts w:asciiTheme="majorHAnsi" w:hAnsiTheme="majorHAnsi"/>
        </w:rPr>
        <w:t xml:space="preserve"> </w:t>
      </w:r>
      <w:r w:rsidR="00493947" w:rsidRPr="00AF3F20">
        <w:rPr>
          <w:rFonts w:asciiTheme="majorHAnsi" w:hAnsiTheme="majorHAnsi"/>
        </w:rPr>
        <w:t>across</w:t>
      </w:r>
      <w:r w:rsidR="00300663">
        <w:rPr>
          <w:rFonts w:asciiTheme="majorHAnsi" w:hAnsiTheme="majorHAnsi"/>
        </w:rPr>
        <w:t xml:space="preserve"> </w:t>
      </w:r>
      <w:r w:rsidR="00493947" w:rsidRPr="00AF3F20">
        <w:rPr>
          <w:rFonts w:asciiTheme="majorHAnsi" w:hAnsiTheme="majorHAnsi"/>
        </w:rPr>
        <w:t>the</w:t>
      </w:r>
      <w:r w:rsidR="00300663">
        <w:rPr>
          <w:rFonts w:asciiTheme="majorHAnsi" w:hAnsiTheme="majorHAnsi"/>
        </w:rPr>
        <w:t xml:space="preserve"> </w:t>
      </w:r>
      <w:r w:rsidR="00493947" w:rsidRPr="00AF3F20">
        <w:rPr>
          <w:rFonts w:asciiTheme="majorHAnsi" w:hAnsiTheme="majorHAnsi"/>
        </w:rPr>
        <w:t>country</w:t>
      </w:r>
      <w:r w:rsidR="00082496">
        <w:rPr>
          <w:rFonts w:asciiTheme="majorHAnsi" w:hAnsiTheme="majorHAnsi"/>
        </w:rPr>
        <w:t>.</w:t>
      </w:r>
      <w:r w:rsidR="00300663">
        <w:rPr>
          <w:rFonts w:asciiTheme="majorHAnsi" w:hAnsiTheme="majorHAnsi"/>
        </w:rPr>
        <w:t xml:space="preserve"> </w:t>
      </w:r>
      <w:r w:rsidR="00082496" w:rsidRPr="00AF3F20">
        <w:rPr>
          <w:rFonts w:asciiTheme="majorHAnsi" w:hAnsiTheme="majorHAnsi"/>
        </w:rPr>
        <w:t>Landscapes</w:t>
      </w:r>
      <w:r w:rsidR="00300663">
        <w:rPr>
          <w:rFonts w:asciiTheme="majorHAnsi" w:hAnsiTheme="majorHAnsi"/>
        </w:rPr>
        <w:t xml:space="preserve"> </w:t>
      </w:r>
      <w:r w:rsidR="00082496" w:rsidRPr="00AF3F20">
        <w:rPr>
          <w:rFonts w:asciiTheme="majorHAnsi" w:hAnsiTheme="majorHAnsi"/>
        </w:rPr>
        <w:t>and</w:t>
      </w:r>
      <w:r w:rsidR="00300663">
        <w:rPr>
          <w:rFonts w:asciiTheme="majorHAnsi" w:hAnsiTheme="majorHAnsi"/>
        </w:rPr>
        <w:t xml:space="preserve"> </w:t>
      </w:r>
      <w:r w:rsidR="00082496" w:rsidRPr="00AF3F20">
        <w:rPr>
          <w:rFonts w:asciiTheme="majorHAnsi" w:hAnsiTheme="majorHAnsi"/>
        </w:rPr>
        <w:t>portraits</w:t>
      </w:r>
      <w:r w:rsidR="00300663">
        <w:rPr>
          <w:rFonts w:asciiTheme="majorHAnsi" w:hAnsiTheme="majorHAnsi"/>
        </w:rPr>
        <w:t xml:space="preserve"> </w:t>
      </w:r>
      <w:r w:rsidR="00082496" w:rsidRPr="00AF3F20">
        <w:rPr>
          <w:rFonts w:asciiTheme="majorHAnsi" w:hAnsiTheme="majorHAnsi"/>
        </w:rPr>
        <w:t>of</w:t>
      </w:r>
      <w:r w:rsidR="00300663">
        <w:rPr>
          <w:rFonts w:asciiTheme="majorHAnsi" w:hAnsiTheme="majorHAnsi"/>
        </w:rPr>
        <w:t xml:space="preserve"> </w:t>
      </w:r>
      <w:r w:rsidR="00082496" w:rsidRPr="00AF3F20">
        <w:rPr>
          <w:rFonts w:asciiTheme="majorHAnsi" w:hAnsiTheme="majorHAnsi"/>
        </w:rPr>
        <w:t>men</w:t>
      </w:r>
      <w:r w:rsidR="00300663">
        <w:rPr>
          <w:rFonts w:asciiTheme="majorHAnsi" w:hAnsiTheme="majorHAnsi"/>
        </w:rPr>
        <w:t xml:space="preserve"> </w:t>
      </w:r>
      <w:r w:rsidR="00082496" w:rsidRPr="00AF3F20">
        <w:rPr>
          <w:rFonts w:asciiTheme="majorHAnsi" w:hAnsiTheme="majorHAnsi"/>
        </w:rPr>
        <w:t>are</w:t>
      </w:r>
      <w:r w:rsidR="00300663">
        <w:rPr>
          <w:rFonts w:asciiTheme="majorHAnsi" w:hAnsiTheme="majorHAnsi"/>
        </w:rPr>
        <w:t xml:space="preserve"> </w:t>
      </w:r>
      <w:r w:rsidR="00082496" w:rsidRPr="00AF3F20">
        <w:rPr>
          <w:rFonts w:asciiTheme="majorHAnsi" w:hAnsiTheme="majorHAnsi"/>
        </w:rPr>
        <w:t>most</w:t>
      </w:r>
      <w:r w:rsidR="00300663">
        <w:rPr>
          <w:rFonts w:asciiTheme="majorHAnsi" w:hAnsiTheme="majorHAnsi"/>
        </w:rPr>
        <w:t xml:space="preserve"> </w:t>
      </w:r>
      <w:r w:rsidR="00082496" w:rsidRPr="00AF3F20">
        <w:rPr>
          <w:rFonts w:asciiTheme="majorHAnsi" w:hAnsiTheme="majorHAnsi"/>
        </w:rPr>
        <w:t>numerous</w:t>
      </w:r>
      <w:r w:rsidR="00300663">
        <w:rPr>
          <w:rFonts w:asciiTheme="majorHAnsi" w:hAnsiTheme="majorHAnsi"/>
        </w:rPr>
        <w:t xml:space="preserve"> </w:t>
      </w:r>
      <w:r w:rsidR="00082496" w:rsidRPr="00AF3F20">
        <w:rPr>
          <w:rFonts w:asciiTheme="majorHAnsi" w:hAnsiTheme="majorHAnsi"/>
        </w:rPr>
        <w:t>of</w:t>
      </w:r>
      <w:r w:rsidR="00300663">
        <w:rPr>
          <w:rFonts w:asciiTheme="majorHAnsi" w:hAnsiTheme="majorHAnsi"/>
        </w:rPr>
        <w:t xml:space="preserve"> </w:t>
      </w:r>
      <w:r w:rsidR="00082496" w:rsidRPr="00AF3F20">
        <w:rPr>
          <w:rFonts w:asciiTheme="majorHAnsi" w:hAnsiTheme="majorHAnsi"/>
        </w:rPr>
        <w:t>his</w:t>
      </w:r>
      <w:r w:rsidR="00300663">
        <w:rPr>
          <w:rFonts w:asciiTheme="majorHAnsi" w:hAnsiTheme="majorHAnsi"/>
        </w:rPr>
        <w:t xml:space="preserve"> </w:t>
      </w:r>
      <w:r w:rsidR="00082496" w:rsidRPr="00AF3F20">
        <w:rPr>
          <w:rFonts w:asciiTheme="majorHAnsi" w:hAnsiTheme="majorHAnsi"/>
        </w:rPr>
        <w:t>genres,</w:t>
      </w:r>
      <w:r w:rsidR="00300663">
        <w:rPr>
          <w:rFonts w:asciiTheme="majorHAnsi" w:hAnsiTheme="majorHAnsi"/>
        </w:rPr>
        <w:t xml:space="preserve"> </w:t>
      </w:r>
      <w:r w:rsidR="00082496" w:rsidRPr="00AF3F20">
        <w:rPr>
          <w:rFonts w:asciiTheme="majorHAnsi" w:hAnsiTheme="majorHAnsi"/>
        </w:rPr>
        <w:t>while</w:t>
      </w:r>
      <w:r w:rsidR="00300663">
        <w:rPr>
          <w:rFonts w:asciiTheme="majorHAnsi" w:hAnsiTheme="majorHAnsi"/>
        </w:rPr>
        <w:t xml:space="preserve"> </w:t>
      </w:r>
      <w:r w:rsidR="00082496" w:rsidRPr="00AF3F20">
        <w:rPr>
          <w:rFonts w:asciiTheme="majorHAnsi" w:hAnsiTheme="majorHAnsi"/>
        </w:rPr>
        <w:t>figures</w:t>
      </w:r>
      <w:r w:rsidR="00300663">
        <w:rPr>
          <w:rFonts w:asciiTheme="majorHAnsi" w:hAnsiTheme="majorHAnsi"/>
        </w:rPr>
        <w:t xml:space="preserve"> </w:t>
      </w:r>
      <w:r w:rsidR="00082496" w:rsidRPr="00AF3F20">
        <w:rPr>
          <w:rFonts w:asciiTheme="majorHAnsi" w:hAnsiTheme="majorHAnsi"/>
        </w:rPr>
        <w:t>within</w:t>
      </w:r>
      <w:r w:rsidR="00300663">
        <w:rPr>
          <w:rFonts w:asciiTheme="majorHAnsi" w:hAnsiTheme="majorHAnsi"/>
        </w:rPr>
        <w:t xml:space="preserve"> </w:t>
      </w:r>
      <w:r w:rsidR="00082496" w:rsidRPr="00AF3F20">
        <w:rPr>
          <w:rFonts w:asciiTheme="majorHAnsi" w:hAnsiTheme="majorHAnsi"/>
        </w:rPr>
        <w:t>landscapes</w:t>
      </w:r>
      <w:r w:rsidR="00300663">
        <w:rPr>
          <w:rFonts w:asciiTheme="majorHAnsi" w:hAnsiTheme="majorHAnsi"/>
        </w:rPr>
        <w:t xml:space="preserve"> </w:t>
      </w:r>
      <w:r w:rsidR="00082496" w:rsidRPr="00AF3F20">
        <w:rPr>
          <w:rFonts w:asciiTheme="majorHAnsi" w:hAnsiTheme="majorHAnsi"/>
        </w:rPr>
        <w:t>synthesise</w:t>
      </w:r>
      <w:r w:rsidR="00300663">
        <w:rPr>
          <w:rFonts w:asciiTheme="majorHAnsi" w:hAnsiTheme="majorHAnsi"/>
        </w:rPr>
        <w:t xml:space="preserve"> </w:t>
      </w:r>
      <w:r w:rsidR="00082496" w:rsidRPr="00AF3F20">
        <w:rPr>
          <w:rFonts w:asciiTheme="majorHAnsi" w:hAnsiTheme="majorHAnsi"/>
        </w:rPr>
        <w:t>these</w:t>
      </w:r>
      <w:r w:rsidR="00300663">
        <w:rPr>
          <w:rFonts w:asciiTheme="majorHAnsi" w:hAnsiTheme="majorHAnsi"/>
        </w:rPr>
        <w:t xml:space="preserve"> </w:t>
      </w:r>
      <w:r w:rsidR="00082496" w:rsidRPr="00AF3F20">
        <w:rPr>
          <w:rFonts w:asciiTheme="majorHAnsi" w:hAnsiTheme="majorHAnsi"/>
        </w:rPr>
        <w:t>two.</w:t>
      </w:r>
      <w:r w:rsidR="00300663">
        <w:rPr>
          <w:rFonts w:asciiTheme="majorHAnsi" w:hAnsiTheme="majorHAnsi"/>
        </w:rPr>
        <w:t xml:space="preserve"> </w:t>
      </w:r>
      <w:r w:rsidR="00082496" w:rsidRPr="00AF3F20">
        <w:rPr>
          <w:rFonts w:asciiTheme="majorHAnsi" w:hAnsiTheme="majorHAnsi"/>
        </w:rPr>
        <w:t>There</w:t>
      </w:r>
      <w:r w:rsidR="00300663">
        <w:rPr>
          <w:rFonts w:asciiTheme="majorHAnsi" w:hAnsiTheme="majorHAnsi"/>
        </w:rPr>
        <w:t xml:space="preserve"> </w:t>
      </w:r>
      <w:r w:rsidR="00082496" w:rsidRPr="00AF3F20">
        <w:rPr>
          <w:rFonts w:asciiTheme="majorHAnsi" w:hAnsiTheme="majorHAnsi"/>
        </w:rPr>
        <w:t>are</w:t>
      </w:r>
      <w:r w:rsidR="00300663">
        <w:rPr>
          <w:rFonts w:asciiTheme="majorHAnsi" w:hAnsiTheme="majorHAnsi"/>
        </w:rPr>
        <w:t xml:space="preserve"> </w:t>
      </w:r>
      <w:r w:rsidR="00082496" w:rsidRPr="00AF3F20">
        <w:rPr>
          <w:rFonts w:asciiTheme="majorHAnsi" w:hAnsiTheme="majorHAnsi"/>
        </w:rPr>
        <w:t>many</w:t>
      </w:r>
      <w:r w:rsidR="00300663">
        <w:rPr>
          <w:rFonts w:asciiTheme="majorHAnsi" w:hAnsiTheme="majorHAnsi"/>
        </w:rPr>
        <w:t xml:space="preserve"> </w:t>
      </w:r>
      <w:r w:rsidR="00082496" w:rsidRPr="00AF3F20">
        <w:rPr>
          <w:rFonts w:asciiTheme="majorHAnsi" w:hAnsiTheme="majorHAnsi"/>
        </w:rPr>
        <w:t>pictures</w:t>
      </w:r>
      <w:r w:rsidR="00300663">
        <w:rPr>
          <w:rFonts w:asciiTheme="majorHAnsi" w:hAnsiTheme="majorHAnsi"/>
        </w:rPr>
        <w:t xml:space="preserve"> </w:t>
      </w:r>
      <w:r w:rsidR="00082496" w:rsidRPr="00AF3F20">
        <w:rPr>
          <w:rFonts w:asciiTheme="majorHAnsi" w:hAnsiTheme="majorHAnsi"/>
        </w:rPr>
        <w:t>of</w:t>
      </w:r>
      <w:r w:rsidR="00300663">
        <w:rPr>
          <w:rFonts w:asciiTheme="majorHAnsi" w:hAnsiTheme="majorHAnsi"/>
        </w:rPr>
        <w:t xml:space="preserve"> </w:t>
      </w:r>
      <w:r w:rsidR="00082496" w:rsidRPr="00AF3F20">
        <w:rPr>
          <w:rFonts w:asciiTheme="majorHAnsi" w:hAnsiTheme="majorHAnsi"/>
        </w:rPr>
        <w:t>people</w:t>
      </w:r>
      <w:r w:rsidR="00300663">
        <w:rPr>
          <w:rFonts w:asciiTheme="majorHAnsi" w:hAnsiTheme="majorHAnsi"/>
        </w:rPr>
        <w:t xml:space="preserve"> </w:t>
      </w:r>
      <w:r w:rsidR="00082496" w:rsidRPr="00AF3F20">
        <w:rPr>
          <w:rFonts w:asciiTheme="majorHAnsi" w:hAnsiTheme="majorHAnsi"/>
        </w:rPr>
        <w:t>waiting,</w:t>
      </w:r>
      <w:r w:rsidR="00300663">
        <w:rPr>
          <w:rFonts w:asciiTheme="majorHAnsi" w:hAnsiTheme="majorHAnsi"/>
        </w:rPr>
        <w:t xml:space="preserve"> </w:t>
      </w:r>
      <w:r w:rsidR="00082496" w:rsidRPr="00AF3F20">
        <w:rPr>
          <w:rFonts w:asciiTheme="majorHAnsi" w:hAnsiTheme="majorHAnsi"/>
        </w:rPr>
        <w:t>sitting</w:t>
      </w:r>
      <w:r w:rsidR="00300663">
        <w:rPr>
          <w:rFonts w:asciiTheme="majorHAnsi" w:hAnsiTheme="majorHAnsi"/>
        </w:rPr>
        <w:t xml:space="preserve"> </w:t>
      </w:r>
      <w:r w:rsidR="00082496" w:rsidRPr="00AF3F20">
        <w:rPr>
          <w:rFonts w:asciiTheme="majorHAnsi" w:hAnsiTheme="majorHAnsi"/>
        </w:rPr>
        <w:t>in</w:t>
      </w:r>
      <w:r w:rsidR="00300663">
        <w:rPr>
          <w:rFonts w:asciiTheme="majorHAnsi" w:hAnsiTheme="majorHAnsi"/>
        </w:rPr>
        <w:t xml:space="preserve"> </w:t>
      </w:r>
      <w:r w:rsidR="00082496" w:rsidRPr="00AF3F20">
        <w:rPr>
          <w:rFonts w:asciiTheme="majorHAnsi" w:hAnsiTheme="majorHAnsi"/>
        </w:rPr>
        <w:t>landscapes</w:t>
      </w:r>
      <w:r w:rsidR="00300663">
        <w:rPr>
          <w:rFonts w:asciiTheme="majorHAnsi" w:hAnsiTheme="majorHAnsi"/>
        </w:rPr>
        <w:t xml:space="preserve"> </w:t>
      </w:r>
      <w:r w:rsidR="00082496" w:rsidRPr="00AF3F20">
        <w:rPr>
          <w:rFonts w:asciiTheme="majorHAnsi" w:hAnsiTheme="majorHAnsi"/>
        </w:rPr>
        <w:t>or</w:t>
      </w:r>
      <w:r w:rsidR="00300663">
        <w:rPr>
          <w:rFonts w:asciiTheme="majorHAnsi" w:hAnsiTheme="majorHAnsi"/>
        </w:rPr>
        <w:t xml:space="preserve"> </w:t>
      </w:r>
      <w:r w:rsidR="00082496" w:rsidRPr="00AF3F20">
        <w:rPr>
          <w:rFonts w:asciiTheme="majorHAnsi" w:hAnsiTheme="majorHAnsi"/>
        </w:rPr>
        <w:t>by</w:t>
      </w:r>
      <w:r w:rsidR="00300663">
        <w:rPr>
          <w:rFonts w:asciiTheme="majorHAnsi" w:hAnsiTheme="majorHAnsi"/>
        </w:rPr>
        <w:t xml:space="preserve"> </w:t>
      </w:r>
      <w:r w:rsidR="00082496" w:rsidRPr="00AF3F20">
        <w:rPr>
          <w:rFonts w:asciiTheme="majorHAnsi" w:hAnsiTheme="majorHAnsi"/>
        </w:rPr>
        <w:t>the</w:t>
      </w:r>
      <w:r w:rsidR="00300663">
        <w:rPr>
          <w:rFonts w:asciiTheme="majorHAnsi" w:hAnsiTheme="majorHAnsi"/>
        </w:rPr>
        <w:t xml:space="preserve"> </w:t>
      </w:r>
      <w:r w:rsidR="00082496" w:rsidRPr="00AF3F20">
        <w:rPr>
          <w:rFonts w:asciiTheme="majorHAnsi" w:hAnsiTheme="majorHAnsi"/>
        </w:rPr>
        <w:t>roadside,</w:t>
      </w:r>
      <w:r w:rsidR="00300663">
        <w:rPr>
          <w:rFonts w:asciiTheme="majorHAnsi" w:hAnsiTheme="majorHAnsi"/>
        </w:rPr>
        <w:t xml:space="preserve"> </w:t>
      </w:r>
      <w:r w:rsidR="00082496" w:rsidRPr="00AF3F20">
        <w:rPr>
          <w:rFonts w:asciiTheme="majorHAnsi" w:hAnsiTheme="majorHAnsi"/>
        </w:rPr>
        <w:t>and</w:t>
      </w:r>
      <w:r w:rsidR="00300663">
        <w:rPr>
          <w:rFonts w:asciiTheme="majorHAnsi" w:hAnsiTheme="majorHAnsi"/>
        </w:rPr>
        <w:t xml:space="preserve"> </w:t>
      </w:r>
      <w:r w:rsidR="00082496" w:rsidRPr="00AF3F20">
        <w:rPr>
          <w:rFonts w:asciiTheme="majorHAnsi" w:hAnsiTheme="majorHAnsi"/>
        </w:rPr>
        <w:t>pictures</w:t>
      </w:r>
      <w:r w:rsidR="00300663">
        <w:rPr>
          <w:rFonts w:asciiTheme="majorHAnsi" w:hAnsiTheme="majorHAnsi"/>
        </w:rPr>
        <w:t xml:space="preserve"> </w:t>
      </w:r>
      <w:r w:rsidR="00082496" w:rsidRPr="00AF3F20">
        <w:rPr>
          <w:rFonts w:asciiTheme="majorHAnsi" w:hAnsiTheme="majorHAnsi"/>
        </w:rPr>
        <w:t>of</w:t>
      </w:r>
      <w:r w:rsidR="00300663">
        <w:rPr>
          <w:rFonts w:asciiTheme="majorHAnsi" w:hAnsiTheme="majorHAnsi"/>
        </w:rPr>
        <w:t xml:space="preserve"> </w:t>
      </w:r>
      <w:r w:rsidR="00082496" w:rsidRPr="00AF3F20">
        <w:rPr>
          <w:rFonts w:asciiTheme="majorHAnsi" w:hAnsiTheme="majorHAnsi"/>
        </w:rPr>
        <w:t>strike</w:t>
      </w:r>
      <w:r w:rsidR="00300663">
        <w:rPr>
          <w:rFonts w:asciiTheme="majorHAnsi" w:hAnsiTheme="majorHAnsi"/>
        </w:rPr>
        <w:t xml:space="preserve"> </w:t>
      </w:r>
      <w:r w:rsidR="00082496" w:rsidRPr="00AF3F20">
        <w:rPr>
          <w:rFonts w:asciiTheme="majorHAnsi" w:hAnsiTheme="majorHAnsi"/>
        </w:rPr>
        <w:t>life</w:t>
      </w:r>
      <w:r w:rsidR="00300663">
        <w:rPr>
          <w:rFonts w:asciiTheme="majorHAnsi" w:hAnsiTheme="majorHAnsi"/>
        </w:rPr>
        <w:t xml:space="preserve"> </w:t>
      </w:r>
      <w:r w:rsidR="00082496" w:rsidRPr="00AF3F20">
        <w:rPr>
          <w:rFonts w:asciiTheme="majorHAnsi" w:hAnsiTheme="majorHAnsi"/>
        </w:rPr>
        <w:t>itself.</w:t>
      </w:r>
      <w:r w:rsidR="00300663">
        <w:rPr>
          <w:rFonts w:asciiTheme="majorHAnsi" w:hAnsiTheme="majorHAnsi"/>
        </w:rPr>
        <w:t xml:space="preserve"> </w:t>
      </w:r>
      <w:r w:rsidR="00493947" w:rsidRPr="00AF3F20">
        <w:rPr>
          <w:rFonts w:asciiTheme="majorHAnsi" w:hAnsiTheme="majorHAnsi"/>
        </w:rPr>
        <w:t>The</w:t>
      </w:r>
      <w:r w:rsidR="00300663">
        <w:rPr>
          <w:rFonts w:asciiTheme="majorHAnsi" w:hAnsiTheme="majorHAnsi"/>
        </w:rPr>
        <w:t xml:space="preserve"> </w:t>
      </w:r>
      <w:r w:rsidR="00493947" w:rsidRPr="00AF3F20">
        <w:rPr>
          <w:rFonts w:asciiTheme="majorHAnsi" w:hAnsiTheme="majorHAnsi"/>
        </w:rPr>
        <w:t>1946</w:t>
      </w:r>
      <w:r w:rsidR="00300663">
        <w:rPr>
          <w:rFonts w:asciiTheme="majorHAnsi" w:hAnsiTheme="majorHAnsi"/>
        </w:rPr>
        <w:t xml:space="preserve"> </w:t>
      </w:r>
      <w:r w:rsidR="00493947" w:rsidRPr="00AF3F20">
        <w:rPr>
          <w:rFonts w:asciiTheme="majorHAnsi" w:hAnsiTheme="majorHAnsi"/>
        </w:rPr>
        <w:t>strike</w:t>
      </w:r>
      <w:r w:rsidR="00300663">
        <w:rPr>
          <w:rFonts w:asciiTheme="majorHAnsi" w:hAnsiTheme="majorHAnsi"/>
        </w:rPr>
        <w:t xml:space="preserve"> </w:t>
      </w:r>
      <w:r w:rsidR="00493947" w:rsidRPr="00AF3F20">
        <w:rPr>
          <w:rFonts w:asciiTheme="majorHAnsi" w:hAnsiTheme="majorHAnsi"/>
        </w:rPr>
        <w:t>represents</w:t>
      </w:r>
      <w:r w:rsidR="00300663">
        <w:rPr>
          <w:rFonts w:asciiTheme="majorHAnsi" w:hAnsiTheme="majorHAnsi"/>
        </w:rPr>
        <w:t xml:space="preserve"> </w:t>
      </w:r>
      <w:r w:rsidR="00493947" w:rsidRPr="00AF3F20">
        <w:rPr>
          <w:rFonts w:asciiTheme="majorHAnsi" w:hAnsiTheme="majorHAnsi"/>
        </w:rPr>
        <w:t>the</w:t>
      </w:r>
      <w:r w:rsidR="00300663">
        <w:rPr>
          <w:rFonts w:asciiTheme="majorHAnsi" w:hAnsiTheme="majorHAnsi"/>
        </w:rPr>
        <w:t xml:space="preserve"> </w:t>
      </w:r>
      <w:r w:rsidR="00493947" w:rsidRPr="00AF3F20">
        <w:rPr>
          <w:rFonts w:asciiTheme="majorHAnsi" w:hAnsiTheme="majorHAnsi"/>
        </w:rPr>
        <w:t>beginnings</w:t>
      </w:r>
      <w:r w:rsidR="00300663">
        <w:rPr>
          <w:rFonts w:asciiTheme="majorHAnsi" w:hAnsiTheme="majorHAnsi"/>
        </w:rPr>
        <w:t xml:space="preserve"> </w:t>
      </w:r>
      <w:r w:rsidR="00493947" w:rsidRPr="00AF3F20">
        <w:rPr>
          <w:rFonts w:asciiTheme="majorHAnsi" w:hAnsiTheme="majorHAnsi"/>
        </w:rPr>
        <w:t>of</w:t>
      </w:r>
      <w:r w:rsidR="00300663">
        <w:rPr>
          <w:rFonts w:asciiTheme="majorHAnsi" w:hAnsiTheme="majorHAnsi"/>
        </w:rPr>
        <w:t xml:space="preserve"> </w:t>
      </w:r>
      <w:r w:rsidR="00082496">
        <w:rPr>
          <w:rFonts w:asciiTheme="majorHAnsi" w:hAnsiTheme="majorHAnsi"/>
        </w:rPr>
        <w:t>a</w:t>
      </w:r>
      <w:r w:rsidR="00300663">
        <w:rPr>
          <w:rFonts w:asciiTheme="majorHAnsi" w:hAnsiTheme="majorHAnsi"/>
        </w:rPr>
        <w:t xml:space="preserve"> </w:t>
      </w:r>
      <w:r w:rsidR="00493947" w:rsidRPr="00AF3F20">
        <w:rPr>
          <w:rFonts w:asciiTheme="majorHAnsi" w:hAnsiTheme="majorHAnsi"/>
        </w:rPr>
        <w:t>movement</w:t>
      </w:r>
      <w:r w:rsidR="00300663">
        <w:rPr>
          <w:rFonts w:asciiTheme="majorHAnsi" w:hAnsiTheme="majorHAnsi"/>
        </w:rPr>
        <w:t xml:space="preserve"> </w:t>
      </w:r>
      <w:r w:rsidR="00493947" w:rsidRPr="00AF3F20">
        <w:rPr>
          <w:rFonts w:asciiTheme="majorHAnsi" w:hAnsiTheme="majorHAnsi"/>
        </w:rPr>
        <w:t>to</w:t>
      </w:r>
      <w:r w:rsidR="00300663">
        <w:rPr>
          <w:rFonts w:asciiTheme="majorHAnsi" w:hAnsiTheme="majorHAnsi"/>
        </w:rPr>
        <w:t xml:space="preserve"> </w:t>
      </w:r>
      <w:r w:rsidR="00493947" w:rsidRPr="00AF3F20">
        <w:rPr>
          <w:rFonts w:asciiTheme="majorHAnsi" w:hAnsiTheme="majorHAnsi"/>
        </w:rPr>
        <w:t>install</w:t>
      </w:r>
      <w:r w:rsidR="00300663">
        <w:rPr>
          <w:rFonts w:asciiTheme="majorHAnsi" w:hAnsiTheme="majorHAnsi"/>
        </w:rPr>
        <w:t xml:space="preserve"> </w:t>
      </w:r>
      <w:r w:rsidR="00493947" w:rsidRPr="00AF3F20">
        <w:rPr>
          <w:rFonts w:asciiTheme="majorHAnsi" w:hAnsiTheme="majorHAnsi"/>
        </w:rPr>
        <w:t>better</w:t>
      </w:r>
      <w:r w:rsidR="00300663">
        <w:rPr>
          <w:rFonts w:asciiTheme="majorHAnsi" w:hAnsiTheme="majorHAnsi"/>
        </w:rPr>
        <w:t xml:space="preserve"> </w:t>
      </w:r>
      <w:r w:rsidR="00493947" w:rsidRPr="00AF3F20">
        <w:rPr>
          <w:rFonts w:asciiTheme="majorHAnsi" w:hAnsiTheme="majorHAnsi"/>
        </w:rPr>
        <w:t>conditions</w:t>
      </w:r>
      <w:r w:rsidR="00300663">
        <w:rPr>
          <w:rFonts w:asciiTheme="majorHAnsi" w:hAnsiTheme="majorHAnsi"/>
        </w:rPr>
        <w:t xml:space="preserve"> </w:t>
      </w:r>
      <w:r w:rsidR="00493947" w:rsidRPr="00AF3F20">
        <w:rPr>
          <w:rFonts w:asciiTheme="majorHAnsi" w:hAnsiTheme="majorHAnsi"/>
        </w:rPr>
        <w:t>for</w:t>
      </w:r>
      <w:r w:rsidR="00300663">
        <w:rPr>
          <w:rFonts w:asciiTheme="majorHAnsi" w:hAnsiTheme="majorHAnsi"/>
        </w:rPr>
        <w:t xml:space="preserve"> </w:t>
      </w:r>
      <w:r w:rsidR="00493947" w:rsidRPr="00AF3F20">
        <w:rPr>
          <w:rFonts w:asciiTheme="majorHAnsi" w:hAnsiTheme="majorHAnsi"/>
        </w:rPr>
        <w:lastRenderedPageBreak/>
        <w:t>Aboriginal</w:t>
      </w:r>
      <w:r w:rsidR="00300663">
        <w:rPr>
          <w:rFonts w:asciiTheme="majorHAnsi" w:hAnsiTheme="majorHAnsi"/>
        </w:rPr>
        <w:t xml:space="preserve"> </w:t>
      </w:r>
      <w:r w:rsidR="00082496">
        <w:rPr>
          <w:rFonts w:asciiTheme="majorHAnsi" w:hAnsiTheme="majorHAnsi"/>
        </w:rPr>
        <w:t>labour</w:t>
      </w:r>
      <w:r w:rsidR="00300663">
        <w:rPr>
          <w:rFonts w:asciiTheme="majorHAnsi" w:hAnsiTheme="majorHAnsi"/>
        </w:rPr>
        <w:t xml:space="preserve"> </w:t>
      </w:r>
      <w:r w:rsidR="00493947" w:rsidRPr="00AF3F20">
        <w:rPr>
          <w:rFonts w:asciiTheme="majorHAnsi" w:hAnsiTheme="majorHAnsi"/>
        </w:rPr>
        <w:t>in</w:t>
      </w:r>
      <w:r w:rsidR="00300663">
        <w:rPr>
          <w:rFonts w:asciiTheme="majorHAnsi" w:hAnsiTheme="majorHAnsi"/>
        </w:rPr>
        <w:t xml:space="preserve"> </w:t>
      </w:r>
      <w:r w:rsidR="00493947" w:rsidRPr="00AF3F20">
        <w:rPr>
          <w:rFonts w:asciiTheme="majorHAnsi" w:hAnsiTheme="majorHAnsi"/>
        </w:rPr>
        <w:t>Australia</w:t>
      </w:r>
      <w:r w:rsidR="00300663">
        <w:rPr>
          <w:rFonts w:asciiTheme="majorHAnsi" w:hAnsiTheme="majorHAnsi"/>
        </w:rPr>
        <w:t xml:space="preserve"> </w:t>
      </w:r>
      <w:r w:rsidR="00493947" w:rsidRPr="00AF3F20">
        <w:rPr>
          <w:rFonts w:asciiTheme="majorHAnsi" w:hAnsiTheme="majorHAnsi"/>
        </w:rPr>
        <w:t>and</w:t>
      </w:r>
      <w:r w:rsidR="001C0861">
        <w:rPr>
          <w:rFonts w:asciiTheme="majorHAnsi" w:hAnsiTheme="majorHAnsi"/>
        </w:rPr>
        <w:t xml:space="preserve"> would culminate in the strike camps that anticipated the remote communities of the self-determination era.</w:t>
      </w:r>
      <w:r w:rsidR="008A59DC">
        <w:rPr>
          <w:rFonts w:asciiTheme="majorHAnsi" w:hAnsiTheme="majorHAnsi"/>
        </w:rPr>
        <w:t xml:space="preserve"> These remote communities would however be places of chronic unemployment, while the strike camps were </w:t>
      </w:r>
      <w:r w:rsidR="00E60F5B">
        <w:rPr>
          <w:rFonts w:asciiTheme="majorHAnsi" w:hAnsiTheme="majorHAnsi"/>
        </w:rPr>
        <w:t xml:space="preserve"> </w:t>
      </w:r>
      <w:r w:rsidR="0084442C" w:rsidRPr="00AF3F20">
        <w:rPr>
          <w:rFonts w:asciiTheme="majorHAnsi" w:hAnsiTheme="majorHAnsi"/>
        </w:rPr>
        <w:t>working</w:t>
      </w:r>
      <w:r w:rsidR="00300663">
        <w:rPr>
          <w:rFonts w:asciiTheme="majorHAnsi" w:hAnsiTheme="majorHAnsi"/>
        </w:rPr>
        <w:t xml:space="preserve"> </w:t>
      </w:r>
      <w:r w:rsidR="0084442C" w:rsidRPr="00AF3F20">
        <w:rPr>
          <w:rFonts w:asciiTheme="majorHAnsi" w:hAnsiTheme="majorHAnsi"/>
        </w:rPr>
        <w:t>communities</w:t>
      </w:r>
      <w:r w:rsidR="00082496">
        <w:rPr>
          <w:rFonts w:asciiTheme="majorHAnsi" w:hAnsiTheme="majorHAnsi"/>
        </w:rPr>
        <w:t>,</w:t>
      </w:r>
      <w:r w:rsidR="008A59DC">
        <w:rPr>
          <w:rFonts w:asciiTheme="majorHAnsi" w:hAnsiTheme="majorHAnsi"/>
        </w:rPr>
        <w:t>.</w:t>
      </w:r>
      <w:r w:rsidR="00300663">
        <w:rPr>
          <w:rFonts w:asciiTheme="majorHAnsi" w:hAnsiTheme="majorHAnsi"/>
        </w:rPr>
        <w:t xml:space="preserve"> </w:t>
      </w:r>
      <w:r w:rsidR="0084442C" w:rsidRPr="00AF3F20">
        <w:rPr>
          <w:rFonts w:asciiTheme="majorHAnsi" w:hAnsiTheme="majorHAnsi"/>
        </w:rPr>
        <w:t>Gardiner</w:t>
      </w:r>
      <w:r w:rsidR="009F5AC9">
        <w:rPr>
          <w:rFonts w:asciiTheme="majorHAnsi" w:hAnsiTheme="majorHAnsi"/>
        </w:rPr>
        <w:t>’</w:t>
      </w:r>
      <w:r w:rsidR="0084442C" w:rsidRPr="00AF3F20">
        <w:rPr>
          <w:rFonts w:asciiTheme="majorHAnsi" w:hAnsiTheme="majorHAnsi"/>
        </w:rPr>
        <w:t>s</w:t>
      </w:r>
      <w:r w:rsidR="00300663">
        <w:rPr>
          <w:rFonts w:asciiTheme="majorHAnsi" w:hAnsiTheme="majorHAnsi"/>
        </w:rPr>
        <w:t xml:space="preserve"> </w:t>
      </w:r>
      <w:r w:rsidR="0084442C" w:rsidRPr="00AF3F20">
        <w:rPr>
          <w:rFonts w:asciiTheme="majorHAnsi" w:hAnsiTheme="majorHAnsi"/>
        </w:rPr>
        <w:t>drawings</w:t>
      </w:r>
      <w:r w:rsidR="00300663">
        <w:rPr>
          <w:rFonts w:asciiTheme="majorHAnsi" w:hAnsiTheme="majorHAnsi"/>
        </w:rPr>
        <w:t xml:space="preserve"> </w:t>
      </w:r>
      <w:r w:rsidR="0084442C" w:rsidRPr="00AF3F20">
        <w:rPr>
          <w:rFonts w:asciiTheme="majorHAnsi" w:hAnsiTheme="majorHAnsi"/>
        </w:rPr>
        <w:t>and</w:t>
      </w:r>
      <w:r w:rsidR="00300663">
        <w:rPr>
          <w:rFonts w:asciiTheme="majorHAnsi" w:hAnsiTheme="majorHAnsi"/>
        </w:rPr>
        <w:t xml:space="preserve"> </w:t>
      </w:r>
      <w:r w:rsidR="0084442C" w:rsidRPr="00AF3F20">
        <w:rPr>
          <w:rFonts w:asciiTheme="majorHAnsi" w:hAnsiTheme="majorHAnsi"/>
        </w:rPr>
        <w:t>paintings</w:t>
      </w:r>
      <w:r w:rsidR="00300663">
        <w:rPr>
          <w:rFonts w:asciiTheme="majorHAnsi" w:hAnsiTheme="majorHAnsi"/>
        </w:rPr>
        <w:t xml:space="preserve"> </w:t>
      </w:r>
      <w:r w:rsidR="0084442C" w:rsidRPr="00AF3F20">
        <w:rPr>
          <w:rFonts w:asciiTheme="majorHAnsi" w:hAnsiTheme="majorHAnsi"/>
        </w:rPr>
        <w:t>give</w:t>
      </w:r>
      <w:r w:rsidR="00300663">
        <w:rPr>
          <w:rFonts w:asciiTheme="majorHAnsi" w:hAnsiTheme="majorHAnsi"/>
        </w:rPr>
        <w:t xml:space="preserve"> </w:t>
      </w:r>
      <w:r w:rsidR="0084442C" w:rsidRPr="00AF3F20">
        <w:rPr>
          <w:rFonts w:asciiTheme="majorHAnsi" w:hAnsiTheme="majorHAnsi"/>
        </w:rPr>
        <w:t>us</w:t>
      </w:r>
      <w:r w:rsidR="00300663">
        <w:rPr>
          <w:rFonts w:asciiTheme="majorHAnsi" w:hAnsiTheme="majorHAnsi"/>
        </w:rPr>
        <w:t xml:space="preserve"> </w:t>
      </w:r>
      <w:r w:rsidR="0084442C" w:rsidRPr="00AF3F20">
        <w:rPr>
          <w:rFonts w:asciiTheme="majorHAnsi" w:hAnsiTheme="majorHAnsi"/>
        </w:rPr>
        <w:t>some</w:t>
      </w:r>
      <w:r w:rsidR="00300663">
        <w:rPr>
          <w:rFonts w:asciiTheme="majorHAnsi" w:hAnsiTheme="majorHAnsi"/>
        </w:rPr>
        <w:t xml:space="preserve"> </w:t>
      </w:r>
      <w:r w:rsidR="0084442C" w:rsidRPr="00AF3F20">
        <w:rPr>
          <w:rFonts w:asciiTheme="majorHAnsi" w:hAnsiTheme="majorHAnsi"/>
        </w:rPr>
        <w:t>insight</w:t>
      </w:r>
      <w:r w:rsidR="00300663">
        <w:rPr>
          <w:rFonts w:asciiTheme="majorHAnsi" w:hAnsiTheme="majorHAnsi"/>
        </w:rPr>
        <w:t xml:space="preserve"> </w:t>
      </w:r>
      <w:r w:rsidR="0084442C" w:rsidRPr="00AF3F20">
        <w:rPr>
          <w:rFonts w:asciiTheme="majorHAnsi" w:hAnsiTheme="majorHAnsi"/>
        </w:rPr>
        <w:t>not</w:t>
      </w:r>
      <w:r w:rsidR="00300663">
        <w:rPr>
          <w:rFonts w:asciiTheme="majorHAnsi" w:hAnsiTheme="majorHAnsi"/>
        </w:rPr>
        <w:t xml:space="preserve"> </w:t>
      </w:r>
      <w:r w:rsidR="0084442C" w:rsidRPr="00AF3F20">
        <w:rPr>
          <w:rFonts w:asciiTheme="majorHAnsi" w:hAnsiTheme="majorHAnsi"/>
        </w:rPr>
        <w:t>only</w:t>
      </w:r>
      <w:r w:rsidR="00300663">
        <w:rPr>
          <w:rFonts w:asciiTheme="majorHAnsi" w:hAnsiTheme="majorHAnsi"/>
        </w:rPr>
        <w:t xml:space="preserve"> </w:t>
      </w:r>
      <w:r w:rsidR="0084442C" w:rsidRPr="00AF3F20">
        <w:rPr>
          <w:rFonts w:asciiTheme="majorHAnsi" w:hAnsiTheme="majorHAnsi"/>
        </w:rPr>
        <w:t>into</w:t>
      </w:r>
      <w:r w:rsidR="00300663">
        <w:rPr>
          <w:rFonts w:asciiTheme="majorHAnsi" w:hAnsiTheme="majorHAnsi"/>
        </w:rPr>
        <w:t xml:space="preserve"> </w:t>
      </w:r>
      <w:r w:rsidR="0084442C" w:rsidRPr="00AF3F20">
        <w:rPr>
          <w:rFonts w:asciiTheme="majorHAnsi" w:hAnsiTheme="majorHAnsi"/>
        </w:rPr>
        <w:t>the</w:t>
      </w:r>
      <w:r w:rsidR="00300663">
        <w:rPr>
          <w:rFonts w:asciiTheme="majorHAnsi" w:hAnsiTheme="majorHAnsi"/>
        </w:rPr>
        <w:t xml:space="preserve"> </w:t>
      </w:r>
      <w:r w:rsidR="0084442C" w:rsidRPr="00AF3F20">
        <w:rPr>
          <w:rFonts w:asciiTheme="majorHAnsi" w:hAnsiTheme="majorHAnsi"/>
        </w:rPr>
        <w:t>experience</w:t>
      </w:r>
      <w:r w:rsidR="00300663">
        <w:rPr>
          <w:rFonts w:asciiTheme="majorHAnsi" w:hAnsiTheme="majorHAnsi"/>
        </w:rPr>
        <w:t xml:space="preserve"> </w:t>
      </w:r>
      <w:r w:rsidR="0084442C" w:rsidRPr="00AF3F20">
        <w:rPr>
          <w:rFonts w:asciiTheme="majorHAnsi" w:hAnsiTheme="majorHAnsi"/>
        </w:rPr>
        <w:t>of</w:t>
      </w:r>
      <w:r w:rsidR="00300663">
        <w:rPr>
          <w:rFonts w:asciiTheme="majorHAnsi" w:hAnsiTheme="majorHAnsi"/>
        </w:rPr>
        <w:t xml:space="preserve"> </w:t>
      </w:r>
      <w:r w:rsidR="0084442C" w:rsidRPr="00AF3F20">
        <w:rPr>
          <w:rFonts w:asciiTheme="majorHAnsi" w:hAnsiTheme="majorHAnsi"/>
        </w:rPr>
        <w:t>life</w:t>
      </w:r>
      <w:r w:rsidR="00300663">
        <w:rPr>
          <w:rFonts w:asciiTheme="majorHAnsi" w:hAnsiTheme="majorHAnsi"/>
        </w:rPr>
        <w:t xml:space="preserve"> </w:t>
      </w:r>
      <w:r w:rsidR="0084442C" w:rsidRPr="00AF3F20">
        <w:rPr>
          <w:rFonts w:asciiTheme="majorHAnsi" w:hAnsiTheme="majorHAnsi"/>
        </w:rPr>
        <w:t>on</w:t>
      </w:r>
      <w:r w:rsidR="00300663">
        <w:rPr>
          <w:rFonts w:asciiTheme="majorHAnsi" w:hAnsiTheme="majorHAnsi"/>
        </w:rPr>
        <w:t xml:space="preserve"> </w:t>
      </w:r>
      <w:r w:rsidR="0084442C" w:rsidRPr="00AF3F20">
        <w:rPr>
          <w:rFonts w:asciiTheme="majorHAnsi" w:hAnsiTheme="majorHAnsi"/>
        </w:rPr>
        <w:t>these</w:t>
      </w:r>
      <w:r w:rsidR="00300663">
        <w:rPr>
          <w:rFonts w:asciiTheme="majorHAnsi" w:hAnsiTheme="majorHAnsi"/>
        </w:rPr>
        <w:t xml:space="preserve"> </w:t>
      </w:r>
      <w:r w:rsidR="0084442C" w:rsidRPr="00AF3F20">
        <w:rPr>
          <w:rFonts w:asciiTheme="majorHAnsi" w:hAnsiTheme="majorHAnsi"/>
        </w:rPr>
        <w:t>innovative</w:t>
      </w:r>
      <w:r w:rsidR="00300663">
        <w:rPr>
          <w:rFonts w:asciiTheme="majorHAnsi" w:hAnsiTheme="majorHAnsi"/>
        </w:rPr>
        <w:t xml:space="preserve"> </w:t>
      </w:r>
      <w:r w:rsidR="0084442C" w:rsidRPr="00AF3F20">
        <w:rPr>
          <w:rFonts w:asciiTheme="majorHAnsi" w:hAnsiTheme="majorHAnsi"/>
        </w:rPr>
        <w:t>new</w:t>
      </w:r>
      <w:r w:rsidR="00300663">
        <w:rPr>
          <w:rFonts w:asciiTheme="majorHAnsi" w:hAnsiTheme="majorHAnsi"/>
        </w:rPr>
        <w:t xml:space="preserve"> </w:t>
      </w:r>
      <w:r w:rsidR="0084442C" w:rsidRPr="00AF3F20">
        <w:rPr>
          <w:rFonts w:asciiTheme="majorHAnsi" w:hAnsiTheme="majorHAnsi"/>
        </w:rPr>
        <w:t>settlements,</w:t>
      </w:r>
      <w:r w:rsidR="00300663">
        <w:rPr>
          <w:rFonts w:asciiTheme="majorHAnsi" w:hAnsiTheme="majorHAnsi"/>
        </w:rPr>
        <w:t xml:space="preserve"> </w:t>
      </w:r>
      <w:r w:rsidR="0084442C" w:rsidRPr="00AF3F20">
        <w:rPr>
          <w:rFonts w:asciiTheme="majorHAnsi" w:hAnsiTheme="majorHAnsi"/>
        </w:rPr>
        <w:t>but</w:t>
      </w:r>
      <w:r w:rsidR="00300663">
        <w:rPr>
          <w:rFonts w:asciiTheme="majorHAnsi" w:hAnsiTheme="majorHAnsi"/>
        </w:rPr>
        <w:t xml:space="preserve"> </w:t>
      </w:r>
      <w:r w:rsidR="0084442C" w:rsidRPr="00AF3F20">
        <w:rPr>
          <w:rFonts w:asciiTheme="majorHAnsi" w:hAnsiTheme="majorHAnsi"/>
        </w:rPr>
        <w:t>into</w:t>
      </w:r>
      <w:r w:rsidR="00300663">
        <w:rPr>
          <w:rFonts w:asciiTheme="majorHAnsi" w:hAnsiTheme="majorHAnsi"/>
        </w:rPr>
        <w:t xml:space="preserve"> </w:t>
      </w:r>
      <w:r w:rsidR="0084442C" w:rsidRPr="00AF3F20">
        <w:rPr>
          <w:rFonts w:asciiTheme="majorHAnsi" w:hAnsiTheme="majorHAnsi"/>
        </w:rPr>
        <w:t>the</w:t>
      </w:r>
      <w:r w:rsidR="00300663">
        <w:rPr>
          <w:rFonts w:asciiTheme="majorHAnsi" w:hAnsiTheme="majorHAnsi"/>
        </w:rPr>
        <w:t xml:space="preserve"> </w:t>
      </w:r>
      <w:r w:rsidR="0084442C" w:rsidRPr="00AF3F20">
        <w:rPr>
          <w:rFonts w:asciiTheme="majorHAnsi" w:hAnsiTheme="majorHAnsi"/>
        </w:rPr>
        <w:t>way</w:t>
      </w:r>
      <w:r w:rsidR="00300663">
        <w:rPr>
          <w:rFonts w:asciiTheme="majorHAnsi" w:hAnsiTheme="majorHAnsi"/>
        </w:rPr>
        <w:t xml:space="preserve"> </w:t>
      </w:r>
      <w:r w:rsidR="0084442C" w:rsidRPr="00AF3F20">
        <w:rPr>
          <w:rFonts w:asciiTheme="majorHAnsi" w:hAnsiTheme="majorHAnsi"/>
        </w:rPr>
        <w:t>that</w:t>
      </w:r>
      <w:r w:rsidR="00300663">
        <w:rPr>
          <w:rFonts w:asciiTheme="majorHAnsi" w:hAnsiTheme="majorHAnsi"/>
        </w:rPr>
        <w:t xml:space="preserve"> </w:t>
      </w:r>
      <w:r w:rsidR="0084442C" w:rsidRPr="00AF3F20">
        <w:rPr>
          <w:rFonts w:asciiTheme="majorHAnsi" w:hAnsiTheme="majorHAnsi"/>
        </w:rPr>
        <w:t>they</w:t>
      </w:r>
      <w:r w:rsidR="00300663">
        <w:rPr>
          <w:rFonts w:asciiTheme="majorHAnsi" w:hAnsiTheme="majorHAnsi"/>
        </w:rPr>
        <w:t xml:space="preserve"> </w:t>
      </w:r>
      <w:r w:rsidR="0084442C" w:rsidRPr="00AF3F20">
        <w:rPr>
          <w:rFonts w:asciiTheme="majorHAnsi" w:hAnsiTheme="majorHAnsi"/>
        </w:rPr>
        <w:t>were</w:t>
      </w:r>
      <w:r w:rsidR="004E2E1E">
        <w:rPr>
          <w:rFonts w:asciiTheme="majorHAnsi" w:hAnsiTheme="majorHAnsi"/>
        </w:rPr>
        <w:t xml:space="preserve"> </w:t>
      </w:r>
      <w:r w:rsidR="0084442C" w:rsidRPr="00AF3F20">
        <w:rPr>
          <w:rFonts w:asciiTheme="majorHAnsi" w:hAnsiTheme="majorHAnsi"/>
        </w:rPr>
        <w:t>part</w:t>
      </w:r>
      <w:r w:rsidR="00300663">
        <w:rPr>
          <w:rFonts w:asciiTheme="majorHAnsi" w:hAnsiTheme="majorHAnsi"/>
        </w:rPr>
        <w:t xml:space="preserve"> </w:t>
      </w:r>
      <w:r w:rsidR="0084442C" w:rsidRPr="00AF3F20">
        <w:rPr>
          <w:rFonts w:asciiTheme="majorHAnsi" w:hAnsiTheme="majorHAnsi"/>
        </w:rPr>
        <w:t>of</w:t>
      </w:r>
      <w:r w:rsidR="00300663">
        <w:rPr>
          <w:rFonts w:asciiTheme="majorHAnsi" w:hAnsiTheme="majorHAnsi"/>
        </w:rPr>
        <w:t xml:space="preserve"> </w:t>
      </w:r>
      <w:r w:rsidR="0084442C" w:rsidRPr="00AF3F20">
        <w:rPr>
          <w:rFonts w:asciiTheme="majorHAnsi" w:hAnsiTheme="majorHAnsi"/>
        </w:rPr>
        <w:t>lives</w:t>
      </w:r>
      <w:r w:rsidR="00300663">
        <w:rPr>
          <w:rFonts w:asciiTheme="majorHAnsi" w:hAnsiTheme="majorHAnsi"/>
        </w:rPr>
        <w:t xml:space="preserve"> </w:t>
      </w:r>
      <w:r w:rsidR="0084442C" w:rsidRPr="00AF3F20">
        <w:rPr>
          <w:rFonts w:asciiTheme="majorHAnsi" w:hAnsiTheme="majorHAnsi"/>
        </w:rPr>
        <w:t>which</w:t>
      </w:r>
      <w:r w:rsidR="00300663">
        <w:rPr>
          <w:rFonts w:asciiTheme="majorHAnsi" w:hAnsiTheme="majorHAnsi"/>
        </w:rPr>
        <w:t xml:space="preserve"> </w:t>
      </w:r>
      <w:r w:rsidR="0084442C" w:rsidRPr="00AF3F20">
        <w:rPr>
          <w:rFonts w:asciiTheme="majorHAnsi" w:hAnsiTheme="majorHAnsi"/>
        </w:rPr>
        <w:t>ranged</w:t>
      </w:r>
      <w:r w:rsidR="00300663">
        <w:rPr>
          <w:rFonts w:asciiTheme="majorHAnsi" w:hAnsiTheme="majorHAnsi"/>
        </w:rPr>
        <w:t xml:space="preserve"> </w:t>
      </w:r>
      <w:r w:rsidR="0084442C" w:rsidRPr="00AF3F20">
        <w:rPr>
          <w:rFonts w:asciiTheme="majorHAnsi" w:hAnsiTheme="majorHAnsi"/>
        </w:rPr>
        <w:t>across</w:t>
      </w:r>
      <w:r w:rsidR="00300663">
        <w:rPr>
          <w:rFonts w:asciiTheme="majorHAnsi" w:hAnsiTheme="majorHAnsi"/>
        </w:rPr>
        <w:t xml:space="preserve"> </w:t>
      </w:r>
      <w:r w:rsidR="0084442C" w:rsidRPr="00AF3F20">
        <w:rPr>
          <w:rFonts w:asciiTheme="majorHAnsi" w:hAnsiTheme="majorHAnsi"/>
        </w:rPr>
        <w:t>the</w:t>
      </w:r>
      <w:r w:rsidR="00300663">
        <w:rPr>
          <w:rFonts w:asciiTheme="majorHAnsi" w:hAnsiTheme="majorHAnsi"/>
        </w:rPr>
        <w:t xml:space="preserve"> </w:t>
      </w:r>
      <w:r w:rsidR="0084442C" w:rsidRPr="00AF3F20">
        <w:rPr>
          <w:rFonts w:asciiTheme="majorHAnsi" w:hAnsiTheme="majorHAnsi"/>
        </w:rPr>
        <w:t>north-west.</w:t>
      </w:r>
      <w:r w:rsidR="00300663">
        <w:rPr>
          <w:rFonts w:asciiTheme="majorHAnsi" w:hAnsiTheme="majorHAnsi"/>
        </w:rPr>
        <w:t xml:space="preserve"> </w:t>
      </w:r>
      <w:r w:rsidR="001C0861">
        <w:rPr>
          <w:rFonts w:asciiTheme="majorHAnsi" w:hAnsiTheme="majorHAnsi"/>
        </w:rPr>
        <w:t xml:space="preserve">His work offers a counterpoint to the top heavy, heroic history of the strike, while his portraits expand the iconic </w:t>
      </w:r>
      <w:r w:rsidR="005F05FE">
        <w:rPr>
          <w:rFonts w:asciiTheme="majorHAnsi" w:hAnsiTheme="majorHAnsi"/>
        </w:rPr>
        <w:t>repertoire</w:t>
      </w:r>
      <w:r w:rsidR="001C0861">
        <w:rPr>
          <w:rFonts w:asciiTheme="majorHAnsi" w:hAnsiTheme="majorHAnsi"/>
        </w:rPr>
        <w:t xml:space="preserve"> of art</w:t>
      </w:r>
      <w:r w:rsidR="004E2E1E">
        <w:rPr>
          <w:rFonts w:asciiTheme="majorHAnsi" w:hAnsiTheme="majorHAnsi"/>
        </w:rPr>
        <w:t xml:space="preserve"> that pictures</w:t>
      </w:r>
      <w:r w:rsidR="001C0861">
        <w:rPr>
          <w:rFonts w:asciiTheme="majorHAnsi" w:hAnsiTheme="majorHAnsi"/>
        </w:rPr>
        <w:t xml:space="preserve"> remote </w:t>
      </w:r>
      <w:commentRangeStart w:id="21"/>
      <w:r w:rsidR="001C0861">
        <w:rPr>
          <w:rFonts w:asciiTheme="majorHAnsi" w:hAnsiTheme="majorHAnsi"/>
        </w:rPr>
        <w:t>Australia</w:t>
      </w:r>
      <w:commentRangeEnd w:id="21"/>
      <w:r w:rsidR="005F05FE">
        <w:rPr>
          <w:rStyle w:val="CommentReference"/>
        </w:rPr>
        <w:commentReference w:id="21"/>
      </w:r>
      <w:r w:rsidR="001C0861">
        <w:rPr>
          <w:rFonts w:asciiTheme="majorHAnsi" w:hAnsiTheme="majorHAnsi"/>
        </w:rPr>
        <w:t xml:space="preserve">. In the process </w:t>
      </w:r>
      <w:r w:rsidR="0084442C" w:rsidRPr="00AF3F20">
        <w:rPr>
          <w:rFonts w:asciiTheme="majorHAnsi" w:hAnsiTheme="majorHAnsi"/>
        </w:rPr>
        <w:t>Gardiner</w:t>
      </w:r>
      <w:r w:rsidR="00300663">
        <w:rPr>
          <w:rFonts w:asciiTheme="majorHAnsi" w:hAnsiTheme="majorHAnsi"/>
        </w:rPr>
        <w:t xml:space="preserve"> </w:t>
      </w:r>
      <w:r w:rsidR="0084442C" w:rsidRPr="00AF3F20">
        <w:rPr>
          <w:rFonts w:asciiTheme="majorHAnsi" w:hAnsiTheme="majorHAnsi"/>
        </w:rPr>
        <w:t>captures</w:t>
      </w:r>
      <w:r w:rsidRPr="00AF3F20">
        <w:rPr>
          <w:rFonts w:asciiTheme="majorHAnsi" w:hAnsiTheme="majorHAnsi"/>
        </w:rPr>
        <w:t xml:space="preserve"> </w:t>
      </w:r>
      <w:r w:rsidR="001C0861">
        <w:rPr>
          <w:rFonts w:asciiTheme="majorHAnsi" w:hAnsiTheme="majorHAnsi"/>
        </w:rPr>
        <w:t>something of the way in which itinerant labourers populated the country during the 1950s and 1960s, workers moving</w:t>
      </w:r>
      <w:r w:rsidR="004E2E1E">
        <w:rPr>
          <w:rFonts w:asciiTheme="majorHAnsi" w:hAnsiTheme="majorHAnsi"/>
        </w:rPr>
        <w:t xml:space="preserve"> </w:t>
      </w:r>
      <w:r w:rsidR="0084442C" w:rsidRPr="00AF3F20">
        <w:rPr>
          <w:rFonts w:asciiTheme="majorHAnsi" w:hAnsiTheme="majorHAnsi"/>
        </w:rPr>
        <w:t>from</w:t>
      </w:r>
      <w:r w:rsidR="00300663">
        <w:rPr>
          <w:rFonts w:asciiTheme="majorHAnsi" w:hAnsiTheme="majorHAnsi"/>
        </w:rPr>
        <w:t xml:space="preserve"> </w:t>
      </w:r>
      <w:r w:rsidR="0084442C" w:rsidRPr="00AF3F20">
        <w:rPr>
          <w:rFonts w:asciiTheme="majorHAnsi" w:hAnsiTheme="majorHAnsi"/>
        </w:rPr>
        <w:t>one</w:t>
      </w:r>
      <w:r w:rsidR="00300663">
        <w:rPr>
          <w:rFonts w:asciiTheme="majorHAnsi" w:hAnsiTheme="majorHAnsi"/>
        </w:rPr>
        <w:t xml:space="preserve"> </w:t>
      </w:r>
      <w:r w:rsidR="0084442C" w:rsidRPr="00AF3F20">
        <w:rPr>
          <w:rFonts w:asciiTheme="majorHAnsi" w:hAnsiTheme="majorHAnsi"/>
        </w:rPr>
        <w:t>station</w:t>
      </w:r>
      <w:r w:rsidR="00300663">
        <w:rPr>
          <w:rFonts w:asciiTheme="majorHAnsi" w:hAnsiTheme="majorHAnsi"/>
        </w:rPr>
        <w:t xml:space="preserve"> </w:t>
      </w:r>
      <w:r w:rsidR="0084442C" w:rsidRPr="00AF3F20">
        <w:rPr>
          <w:rFonts w:asciiTheme="majorHAnsi" w:hAnsiTheme="majorHAnsi"/>
        </w:rPr>
        <w:t>to</w:t>
      </w:r>
      <w:r w:rsidR="00300663">
        <w:rPr>
          <w:rFonts w:asciiTheme="majorHAnsi" w:hAnsiTheme="majorHAnsi"/>
        </w:rPr>
        <w:t xml:space="preserve"> </w:t>
      </w:r>
      <w:r w:rsidR="0084442C" w:rsidRPr="00AF3F20">
        <w:rPr>
          <w:rFonts w:asciiTheme="majorHAnsi" w:hAnsiTheme="majorHAnsi"/>
        </w:rPr>
        <w:t>another,</w:t>
      </w:r>
      <w:r w:rsidR="00300663">
        <w:rPr>
          <w:rFonts w:asciiTheme="majorHAnsi" w:hAnsiTheme="majorHAnsi"/>
        </w:rPr>
        <w:t xml:space="preserve"> </w:t>
      </w:r>
      <w:r w:rsidR="0084442C" w:rsidRPr="00AF3F20">
        <w:rPr>
          <w:rFonts w:asciiTheme="majorHAnsi" w:hAnsiTheme="majorHAnsi"/>
        </w:rPr>
        <w:t>from</w:t>
      </w:r>
      <w:r w:rsidR="00300663">
        <w:rPr>
          <w:rFonts w:asciiTheme="majorHAnsi" w:hAnsiTheme="majorHAnsi"/>
        </w:rPr>
        <w:t xml:space="preserve"> </w:t>
      </w:r>
      <w:r w:rsidR="0084442C" w:rsidRPr="00AF3F20">
        <w:rPr>
          <w:rFonts w:asciiTheme="majorHAnsi" w:hAnsiTheme="majorHAnsi"/>
        </w:rPr>
        <w:t>mines</w:t>
      </w:r>
      <w:r w:rsidR="00300663">
        <w:rPr>
          <w:rFonts w:asciiTheme="majorHAnsi" w:hAnsiTheme="majorHAnsi"/>
        </w:rPr>
        <w:t xml:space="preserve"> </w:t>
      </w:r>
      <w:r w:rsidR="0084442C" w:rsidRPr="00AF3F20">
        <w:rPr>
          <w:rFonts w:asciiTheme="majorHAnsi" w:hAnsiTheme="majorHAnsi"/>
        </w:rPr>
        <w:t>to</w:t>
      </w:r>
      <w:r w:rsidR="00300663">
        <w:rPr>
          <w:rFonts w:asciiTheme="majorHAnsi" w:hAnsiTheme="majorHAnsi"/>
        </w:rPr>
        <w:t xml:space="preserve"> </w:t>
      </w:r>
      <w:r w:rsidR="0084442C" w:rsidRPr="00AF3F20">
        <w:rPr>
          <w:rFonts w:asciiTheme="majorHAnsi" w:hAnsiTheme="majorHAnsi"/>
        </w:rPr>
        <w:t>roadside</w:t>
      </w:r>
      <w:r w:rsidR="00300663">
        <w:rPr>
          <w:rFonts w:asciiTheme="majorHAnsi" w:hAnsiTheme="majorHAnsi"/>
        </w:rPr>
        <w:t xml:space="preserve"> </w:t>
      </w:r>
      <w:r w:rsidR="0084442C" w:rsidRPr="00AF3F20">
        <w:rPr>
          <w:rFonts w:asciiTheme="majorHAnsi" w:hAnsiTheme="majorHAnsi"/>
        </w:rPr>
        <w:t>settlements,</w:t>
      </w:r>
      <w:r w:rsidR="00300663">
        <w:rPr>
          <w:rFonts w:asciiTheme="majorHAnsi" w:hAnsiTheme="majorHAnsi"/>
        </w:rPr>
        <w:t xml:space="preserve"> </w:t>
      </w:r>
      <w:r w:rsidR="0084442C" w:rsidRPr="00AF3F20">
        <w:rPr>
          <w:rFonts w:asciiTheme="majorHAnsi" w:hAnsiTheme="majorHAnsi"/>
        </w:rPr>
        <w:t>from</w:t>
      </w:r>
      <w:r w:rsidR="00300663">
        <w:rPr>
          <w:rFonts w:asciiTheme="majorHAnsi" w:hAnsiTheme="majorHAnsi"/>
        </w:rPr>
        <w:t xml:space="preserve"> </w:t>
      </w:r>
      <w:r w:rsidR="0084442C" w:rsidRPr="00AF3F20">
        <w:rPr>
          <w:rFonts w:asciiTheme="majorHAnsi" w:hAnsiTheme="majorHAnsi"/>
        </w:rPr>
        <w:t>one</w:t>
      </w:r>
      <w:r w:rsidR="00300663">
        <w:rPr>
          <w:rFonts w:asciiTheme="majorHAnsi" w:hAnsiTheme="majorHAnsi"/>
        </w:rPr>
        <w:t xml:space="preserve"> </w:t>
      </w:r>
      <w:r w:rsidR="0084442C" w:rsidRPr="00AF3F20">
        <w:rPr>
          <w:rFonts w:asciiTheme="majorHAnsi" w:hAnsiTheme="majorHAnsi"/>
        </w:rPr>
        <w:t>kind</w:t>
      </w:r>
      <w:r w:rsidR="00300663">
        <w:rPr>
          <w:rFonts w:asciiTheme="majorHAnsi" w:hAnsiTheme="majorHAnsi"/>
        </w:rPr>
        <w:t xml:space="preserve"> </w:t>
      </w:r>
      <w:r w:rsidR="0084442C" w:rsidRPr="00AF3F20">
        <w:rPr>
          <w:rFonts w:asciiTheme="majorHAnsi" w:hAnsiTheme="majorHAnsi"/>
        </w:rPr>
        <w:t>of</w:t>
      </w:r>
      <w:r w:rsidR="00300663">
        <w:rPr>
          <w:rFonts w:asciiTheme="majorHAnsi" w:hAnsiTheme="majorHAnsi"/>
        </w:rPr>
        <w:t xml:space="preserve"> </w:t>
      </w:r>
      <w:r w:rsidR="0084442C" w:rsidRPr="00AF3F20">
        <w:rPr>
          <w:rFonts w:asciiTheme="majorHAnsi" w:hAnsiTheme="majorHAnsi"/>
        </w:rPr>
        <w:t>work</w:t>
      </w:r>
      <w:r w:rsidR="00300663">
        <w:rPr>
          <w:rFonts w:asciiTheme="majorHAnsi" w:hAnsiTheme="majorHAnsi"/>
        </w:rPr>
        <w:t xml:space="preserve"> </w:t>
      </w:r>
      <w:r w:rsidR="0084442C" w:rsidRPr="00AF3F20">
        <w:rPr>
          <w:rFonts w:asciiTheme="majorHAnsi" w:hAnsiTheme="majorHAnsi"/>
        </w:rPr>
        <w:t>to</w:t>
      </w:r>
      <w:r w:rsidR="00300663">
        <w:rPr>
          <w:rFonts w:asciiTheme="majorHAnsi" w:hAnsiTheme="majorHAnsi"/>
        </w:rPr>
        <w:t xml:space="preserve"> </w:t>
      </w:r>
      <w:r w:rsidR="0084442C" w:rsidRPr="00AF3F20">
        <w:rPr>
          <w:rFonts w:asciiTheme="majorHAnsi" w:hAnsiTheme="majorHAnsi"/>
        </w:rPr>
        <w:t>another.</w:t>
      </w:r>
      <w:r w:rsidR="00300663">
        <w:rPr>
          <w:rFonts w:asciiTheme="majorHAnsi" w:hAnsiTheme="majorHAnsi"/>
        </w:rPr>
        <w:t xml:space="preserve"> </w:t>
      </w:r>
      <w:r w:rsidR="0084442C" w:rsidRPr="00AF3F20">
        <w:rPr>
          <w:rFonts w:asciiTheme="majorHAnsi" w:hAnsiTheme="majorHAnsi"/>
        </w:rPr>
        <w:t>In</w:t>
      </w:r>
      <w:r w:rsidR="00300663">
        <w:rPr>
          <w:rFonts w:asciiTheme="majorHAnsi" w:hAnsiTheme="majorHAnsi"/>
        </w:rPr>
        <w:t xml:space="preserve"> </w:t>
      </w:r>
      <w:r w:rsidR="0084442C" w:rsidRPr="00AF3F20">
        <w:rPr>
          <w:rFonts w:asciiTheme="majorHAnsi" w:hAnsiTheme="majorHAnsi"/>
        </w:rPr>
        <w:t>the</w:t>
      </w:r>
      <w:r w:rsidR="00300663">
        <w:rPr>
          <w:rFonts w:asciiTheme="majorHAnsi" w:hAnsiTheme="majorHAnsi"/>
        </w:rPr>
        <w:t xml:space="preserve"> </w:t>
      </w:r>
      <w:r w:rsidR="0084442C" w:rsidRPr="00AF3F20">
        <w:rPr>
          <w:rFonts w:asciiTheme="majorHAnsi" w:hAnsiTheme="majorHAnsi"/>
        </w:rPr>
        <w:t>process</w:t>
      </w:r>
      <w:r w:rsidR="00300663">
        <w:rPr>
          <w:rFonts w:asciiTheme="majorHAnsi" w:hAnsiTheme="majorHAnsi"/>
        </w:rPr>
        <w:t xml:space="preserve"> </w:t>
      </w:r>
      <w:r w:rsidR="0084442C" w:rsidRPr="00AF3F20">
        <w:rPr>
          <w:rFonts w:asciiTheme="majorHAnsi" w:hAnsiTheme="majorHAnsi"/>
        </w:rPr>
        <w:t>it</w:t>
      </w:r>
      <w:r w:rsidR="00300663">
        <w:rPr>
          <w:rFonts w:asciiTheme="majorHAnsi" w:hAnsiTheme="majorHAnsi"/>
        </w:rPr>
        <w:t xml:space="preserve"> </w:t>
      </w:r>
      <w:r w:rsidR="0084442C" w:rsidRPr="00AF3F20">
        <w:rPr>
          <w:rFonts w:asciiTheme="majorHAnsi" w:hAnsiTheme="majorHAnsi"/>
        </w:rPr>
        <w:t>is</w:t>
      </w:r>
      <w:r w:rsidR="00300663">
        <w:rPr>
          <w:rFonts w:asciiTheme="majorHAnsi" w:hAnsiTheme="majorHAnsi"/>
        </w:rPr>
        <w:t xml:space="preserve"> </w:t>
      </w:r>
      <w:r w:rsidR="0084442C" w:rsidRPr="00AF3F20">
        <w:rPr>
          <w:rFonts w:asciiTheme="majorHAnsi" w:hAnsiTheme="majorHAnsi"/>
        </w:rPr>
        <w:t>possible</w:t>
      </w:r>
      <w:r w:rsidR="00300663">
        <w:rPr>
          <w:rFonts w:asciiTheme="majorHAnsi" w:hAnsiTheme="majorHAnsi"/>
        </w:rPr>
        <w:t xml:space="preserve"> </w:t>
      </w:r>
      <w:r w:rsidR="0084442C" w:rsidRPr="00AF3F20">
        <w:rPr>
          <w:rFonts w:asciiTheme="majorHAnsi" w:hAnsiTheme="majorHAnsi"/>
        </w:rPr>
        <w:t>to</w:t>
      </w:r>
      <w:r w:rsidR="00300663">
        <w:rPr>
          <w:rFonts w:asciiTheme="majorHAnsi" w:hAnsiTheme="majorHAnsi"/>
        </w:rPr>
        <w:t xml:space="preserve"> </w:t>
      </w:r>
      <w:r w:rsidR="0084442C" w:rsidRPr="00AF3F20">
        <w:rPr>
          <w:rFonts w:asciiTheme="majorHAnsi" w:hAnsiTheme="majorHAnsi"/>
        </w:rPr>
        <w:t>glimpse</w:t>
      </w:r>
      <w:r w:rsidR="00300663">
        <w:rPr>
          <w:rFonts w:asciiTheme="majorHAnsi" w:hAnsiTheme="majorHAnsi"/>
        </w:rPr>
        <w:t xml:space="preserve"> </w:t>
      </w:r>
      <w:r w:rsidR="001C0861">
        <w:rPr>
          <w:rFonts w:asciiTheme="majorHAnsi" w:hAnsiTheme="majorHAnsi"/>
        </w:rPr>
        <w:t>the personal h</w:t>
      </w:r>
      <w:r w:rsidR="00E60F5B">
        <w:rPr>
          <w:rFonts w:asciiTheme="majorHAnsi" w:hAnsiTheme="majorHAnsi"/>
        </w:rPr>
        <w:t xml:space="preserve">istories of the north-west, and </w:t>
      </w:r>
      <w:r w:rsidR="0084442C" w:rsidRPr="00AF3F20">
        <w:rPr>
          <w:rFonts w:asciiTheme="majorHAnsi" w:hAnsiTheme="majorHAnsi"/>
        </w:rPr>
        <w:t>the</w:t>
      </w:r>
      <w:r w:rsidR="00300663">
        <w:rPr>
          <w:rFonts w:asciiTheme="majorHAnsi" w:hAnsiTheme="majorHAnsi"/>
        </w:rPr>
        <w:t xml:space="preserve"> </w:t>
      </w:r>
      <w:r w:rsidR="0084442C" w:rsidRPr="00AF3F20">
        <w:rPr>
          <w:rFonts w:asciiTheme="majorHAnsi" w:hAnsiTheme="majorHAnsi"/>
        </w:rPr>
        <w:t>way</w:t>
      </w:r>
      <w:r w:rsidR="00300663">
        <w:rPr>
          <w:rFonts w:asciiTheme="majorHAnsi" w:hAnsiTheme="majorHAnsi"/>
        </w:rPr>
        <w:t xml:space="preserve"> </w:t>
      </w:r>
      <w:r w:rsidR="0084442C" w:rsidRPr="00AF3F20">
        <w:rPr>
          <w:rFonts w:asciiTheme="majorHAnsi" w:hAnsiTheme="majorHAnsi"/>
        </w:rPr>
        <w:t>that</w:t>
      </w:r>
      <w:r w:rsidR="00300663">
        <w:rPr>
          <w:rFonts w:asciiTheme="majorHAnsi" w:hAnsiTheme="majorHAnsi"/>
        </w:rPr>
        <w:t xml:space="preserve"> </w:t>
      </w:r>
      <w:r w:rsidR="0084442C" w:rsidRPr="00AF3F20">
        <w:rPr>
          <w:rFonts w:asciiTheme="majorHAnsi" w:hAnsiTheme="majorHAnsi"/>
        </w:rPr>
        <w:t>the</w:t>
      </w:r>
      <w:r w:rsidR="00300663">
        <w:rPr>
          <w:rFonts w:asciiTheme="majorHAnsi" w:hAnsiTheme="majorHAnsi"/>
        </w:rPr>
        <w:t xml:space="preserve"> </w:t>
      </w:r>
      <w:r w:rsidR="0084442C" w:rsidRPr="00AF3F20">
        <w:rPr>
          <w:rFonts w:asciiTheme="majorHAnsi" w:hAnsiTheme="majorHAnsi"/>
        </w:rPr>
        <w:t>strike</w:t>
      </w:r>
      <w:r w:rsidR="00300663">
        <w:rPr>
          <w:rFonts w:asciiTheme="majorHAnsi" w:hAnsiTheme="majorHAnsi"/>
        </w:rPr>
        <w:t xml:space="preserve"> </w:t>
      </w:r>
      <w:r w:rsidR="0084442C" w:rsidRPr="00AF3F20">
        <w:rPr>
          <w:rFonts w:asciiTheme="majorHAnsi" w:hAnsiTheme="majorHAnsi"/>
        </w:rPr>
        <w:t>was</w:t>
      </w:r>
      <w:r w:rsidR="00300663">
        <w:rPr>
          <w:rFonts w:asciiTheme="majorHAnsi" w:hAnsiTheme="majorHAnsi"/>
        </w:rPr>
        <w:t xml:space="preserve"> </w:t>
      </w:r>
      <w:r w:rsidR="0084442C" w:rsidRPr="00AF3F20">
        <w:rPr>
          <w:rFonts w:asciiTheme="majorHAnsi" w:hAnsiTheme="majorHAnsi"/>
        </w:rPr>
        <w:t>part</w:t>
      </w:r>
      <w:r w:rsidR="00300663">
        <w:rPr>
          <w:rFonts w:asciiTheme="majorHAnsi" w:hAnsiTheme="majorHAnsi"/>
        </w:rPr>
        <w:t xml:space="preserve"> </w:t>
      </w:r>
      <w:r w:rsidR="0084442C" w:rsidRPr="00AF3F20">
        <w:rPr>
          <w:rFonts w:asciiTheme="majorHAnsi" w:hAnsiTheme="majorHAnsi"/>
        </w:rPr>
        <w:t>of</w:t>
      </w:r>
      <w:r w:rsidR="00300663">
        <w:rPr>
          <w:rFonts w:asciiTheme="majorHAnsi" w:hAnsiTheme="majorHAnsi"/>
        </w:rPr>
        <w:t xml:space="preserve"> </w:t>
      </w:r>
      <w:r w:rsidR="0084442C" w:rsidRPr="00AF3F20">
        <w:rPr>
          <w:rFonts w:asciiTheme="majorHAnsi" w:hAnsiTheme="majorHAnsi"/>
        </w:rPr>
        <w:t>a</w:t>
      </w:r>
      <w:r w:rsidR="00300663">
        <w:rPr>
          <w:rFonts w:asciiTheme="majorHAnsi" w:hAnsiTheme="majorHAnsi"/>
        </w:rPr>
        <w:t xml:space="preserve"> </w:t>
      </w:r>
      <w:r w:rsidR="0084442C" w:rsidRPr="00AF3F20">
        <w:rPr>
          <w:rFonts w:asciiTheme="majorHAnsi" w:hAnsiTheme="majorHAnsi"/>
        </w:rPr>
        <w:t>greater</w:t>
      </w:r>
      <w:r w:rsidR="00300663">
        <w:rPr>
          <w:rFonts w:asciiTheme="majorHAnsi" w:hAnsiTheme="majorHAnsi"/>
        </w:rPr>
        <w:t xml:space="preserve"> </w:t>
      </w:r>
      <w:r w:rsidR="0084442C" w:rsidRPr="00AF3F20">
        <w:rPr>
          <w:rFonts w:asciiTheme="majorHAnsi" w:hAnsiTheme="majorHAnsi"/>
        </w:rPr>
        <w:t>patchwork</w:t>
      </w:r>
      <w:r w:rsidR="00300663">
        <w:rPr>
          <w:rFonts w:asciiTheme="majorHAnsi" w:hAnsiTheme="majorHAnsi"/>
        </w:rPr>
        <w:t xml:space="preserve"> </w:t>
      </w:r>
      <w:r w:rsidR="0084442C" w:rsidRPr="00AF3F20">
        <w:rPr>
          <w:rFonts w:asciiTheme="majorHAnsi" w:hAnsiTheme="majorHAnsi"/>
        </w:rPr>
        <w:t>of</w:t>
      </w:r>
      <w:r w:rsidR="00300663">
        <w:rPr>
          <w:rFonts w:asciiTheme="majorHAnsi" w:hAnsiTheme="majorHAnsi"/>
        </w:rPr>
        <w:t xml:space="preserve"> </w:t>
      </w:r>
      <w:r w:rsidR="00203023" w:rsidRPr="00AF3F20">
        <w:rPr>
          <w:rFonts w:asciiTheme="majorHAnsi" w:hAnsiTheme="majorHAnsi"/>
        </w:rPr>
        <w:t>lived</w:t>
      </w:r>
      <w:r w:rsidR="00300663">
        <w:rPr>
          <w:rFonts w:asciiTheme="majorHAnsi" w:hAnsiTheme="majorHAnsi"/>
        </w:rPr>
        <w:t xml:space="preserve"> </w:t>
      </w:r>
      <w:r w:rsidR="00203023" w:rsidRPr="00AF3F20">
        <w:rPr>
          <w:rFonts w:asciiTheme="majorHAnsi" w:hAnsiTheme="majorHAnsi"/>
        </w:rPr>
        <w:t>experience.</w:t>
      </w:r>
      <w:r w:rsidR="00300663">
        <w:rPr>
          <w:rFonts w:asciiTheme="majorHAnsi" w:hAnsiTheme="majorHAnsi"/>
        </w:rPr>
        <w:t xml:space="preserve">  </w:t>
      </w:r>
    </w:p>
    <w:p w14:paraId="626A9E90" w14:textId="2982838E" w:rsidR="004D1747" w:rsidRPr="00AF3F20" w:rsidRDefault="004D1747" w:rsidP="00216E42">
      <w:pPr>
        <w:spacing w:line="480" w:lineRule="auto"/>
        <w:rPr>
          <w:rFonts w:asciiTheme="majorHAnsi" w:hAnsiTheme="majorHAnsi"/>
        </w:rPr>
      </w:pPr>
    </w:p>
    <w:p w14:paraId="41B1DD11" w14:textId="77777777" w:rsidR="006A371F" w:rsidRPr="00AF3F20" w:rsidRDefault="006A371F" w:rsidP="00216E42">
      <w:pPr>
        <w:spacing w:line="480" w:lineRule="auto"/>
        <w:rPr>
          <w:rFonts w:asciiTheme="majorHAnsi" w:hAnsiTheme="majorHAnsi"/>
        </w:rPr>
      </w:pPr>
    </w:p>
    <w:p w14:paraId="6932C347" w14:textId="77777777" w:rsidR="00A40283" w:rsidRPr="00AF3F20" w:rsidRDefault="00A40283" w:rsidP="00216E42">
      <w:pPr>
        <w:spacing w:line="480" w:lineRule="auto"/>
        <w:rPr>
          <w:rFonts w:asciiTheme="majorHAnsi" w:hAnsiTheme="majorHAnsi"/>
        </w:rPr>
      </w:pPr>
    </w:p>
    <w:p w14:paraId="02C807E4" w14:textId="77777777" w:rsidR="007325A7" w:rsidRPr="00AF3F20" w:rsidRDefault="007325A7" w:rsidP="00216E42">
      <w:pPr>
        <w:spacing w:line="480" w:lineRule="auto"/>
        <w:rPr>
          <w:rFonts w:asciiTheme="majorHAnsi" w:hAnsiTheme="majorHAnsi"/>
        </w:rPr>
      </w:pPr>
    </w:p>
    <w:sectPr w:rsidR="007325A7" w:rsidRPr="00AF3F20" w:rsidSect="00983C23">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aggie Nolan [2]" w:date="2019-07-03T16:12:00Z" w:initials="MN">
    <w:p w14:paraId="34546509" w14:textId="46AC055E" w:rsidR="00AC4FC8" w:rsidRDefault="00AC4FC8">
      <w:pPr>
        <w:pStyle w:val="CommentText"/>
      </w:pPr>
      <w:r>
        <w:rPr>
          <w:rStyle w:val="CommentReference"/>
        </w:rPr>
        <w:annotationRef/>
      </w:r>
      <w:r>
        <w:t>?</w:t>
      </w:r>
    </w:p>
  </w:comment>
  <w:comment w:id="4" w:author="Maggie Nolan" w:date="2019-09-18T13:10:00Z" w:initials="MN">
    <w:p w14:paraId="25D28A22" w14:textId="47F7A1F3" w:rsidR="009F5AC9" w:rsidRDefault="009F5AC9">
      <w:pPr>
        <w:pStyle w:val="CommentText"/>
      </w:pPr>
      <w:r>
        <w:rPr>
          <w:rStyle w:val="CommentReference"/>
        </w:rPr>
        <w:annotationRef/>
      </w:r>
      <w:r>
        <w:t>Awkward phrasing – rewrite. And are you addressing this?</w:t>
      </w:r>
    </w:p>
  </w:comment>
  <w:comment w:id="5" w:author="Maggie Nolan" w:date="2019-09-18T13:11:00Z" w:initials="MN">
    <w:p w14:paraId="020CBA01" w14:textId="6FFE00B0" w:rsidR="009F5AC9" w:rsidRDefault="009F5AC9">
      <w:pPr>
        <w:pStyle w:val="CommentText"/>
      </w:pPr>
      <w:r>
        <w:rPr>
          <w:rStyle w:val="CommentReference"/>
        </w:rPr>
        <w:annotationRef/>
      </w:r>
      <w:r>
        <w:t>Lingiari?</w:t>
      </w:r>
    </w:p>
  </w:comment>
  <w:comment w:id="6" w:author="Maggie Nolan" w:date="2019-09-18T13:12:00Z" w:initials="MN">
    <w:p w14:paraId="7E6D434A" w14:textId="624E36D8" w:rsidR="009F5AC9" w:rsidRDefault="009F5AC9">
      <w:pPr>
        <w:pStyle w:val="CommentText"/>
      </w:pPr>
      <w:r>
        <w:rPr>
          <w:rStyle w:val="CommentReference"/>
        </w:rPr>
        <w:annotationRef/>
      </w:r>
      <w:r>
        <w:t>What does this word mean?</w:t>
      </w:r>
    </w:p>
  </w:comment>
  <w:comment w:id="7" w:author="Maggie Nolan" w:date="2019-09-18T13:12:00Z" w:initials="MN">
    <w:p w14:paraId="2CD35A44" w14:textId="20A5B840" w:rsidR="00C30E0D" w:rsidRDefault="00C30E0D">
      <w:pPr>
        <w:pStyle w:val="CommentText"/>
      </w:pPr>
      <w:r>
        <w:rPr>
          <w:rStyle w:val="CommentReference"/>
        </w:rPr>
        <w:annotationRef/>
      </w:r>
      <w:r>
        <w:t>So what are you saying here?</w:t>
      </w:r>
    </w:p>
  </w:comment>
  <w:comment w:id="8" w:author="Maggie Nolan" w:date="2019-09-18T13:16:00Z" w:initials="MN">
    <w:p w14:paraId="40987EFA" w14:textId="2CBE7C27" w:rsidR="00C30E0D" w:rsidRDefault="00C30E0D">
      <w:pPr>
        <w:pStyle w:val="CommentText"/>
      </w:pPr>
      <w:r>
        <w:rPr>
          <w:rStyle w:val="CommentReference"/>
        </w:rPr>
        <w:annotationRef/>
      </w:r>
      <w:r>
        <w:t xml:space="preserve">What do you mean by this? It’s in your title, so seems to have some significance, but I’m not sure what it is. </w:t>
      </w:r>
    </w:p>
  </w:comment>
  <w:comment w:id="9" w:author="Maggie Nolan" w:date="2019-09-18T13:19:00Z" w:initials="MN">
    <w:p w14:paraId="1E024F35" w14:textId="16ADF5DA" w:rsidR="00C30E0D" w:rsidRDefault="00C30E0D">
      <w:pPr>
        <w:pStyle w:val="CommentText"/>
      </w:pPr>
      <w:r>
        <w:rPr>
          <w:rStyle w:val="CommentReference"/>
        </w:rPr>
        <w:annotationRef/>
      </w:r>
      <w:r>
        <w:t>And the significance of this is?</w:t>
      </w:r>
    </w:p>
  </w:comment>
  <w:comment w:id="10" w:author="Maggie Nolan" w:date="2019-09-18T13:35:00Z" w:initials="MN">
    <w:p w14:paraId="46D4FF3F" w14:textId="53F7C484" w:rsidR="00040F1C" w:rsidRDefault="00040F1C">
      <w:pPr>
        <w:pStyle w:val="CommentText"/>
      </w:pPr>
      <w:r>
        <w:rPr>
          <w:rStyle w:val="CommentReference"/>
        </w:rPr>
        <w:annotationRef/>
      </w:r>
      <w:r>
        <w:t>Or perhaps that people aren’t at the centre of understandings of the world.</w:t>
      </w:r>
    </w:p>
  </w:comment>
  <w:comment w:id="11" w:author="Maggie Nolan" w:date="2019-09-18T13:36:00Z" w:initials="MN">
    <w:p w14:paraId="4DAC7A87" w14:textId="3E6A983E" w:rsidR="00040F1C" w:rsidRDefault="00040F1C">
      <w:pPr>
        <w:pStyle w:val="CommentText"/>
      </w:pPr>
      <w:r>
        <w:rPr>
          <w:rStyle w:val="CommentReference"/>
        </w:rPr>
        <w:annotationRef/>
      </w:r>
      <w:r>
        <w:t>What does this tell us?</w:t>
      </w:r>
    </w:p>
  </w:comment>
  <w:comment w:id="12" w:author="Maggie Nolan" w:date="2019-09-18T13:37:00Z" w:initials="MN">
    <w:p w14:paraId="1A5F53C0" w14:textId="2DBEB4DD" w:rsidR="00040F1C" w:rsidRDefault="00040F1C">
      <w:pPr>
        <w:pStyle w:val="CommentText"/>
      </w:pPr>
      <w:r>
        <w:rPr>
          <w:rStyle w:val="CommentReference"/>
        </w:rPr>
        <w:annotationRef/>
      </w:r>
      <w:r>
        <w:t>Who?</w:t>
      </w:r>
    </w:p>
  </w:comment>
  <w:comment w:id="13" w:author="Maggie Nolan" w:date="2019-09-18T13:38:00Z" w:initials="MN">
    <w:p w14:paraId="5E13E30D" w14:textId="2A9C930D" w:rsidR="00040F1C" w:rsidRDefault="00040F1C">
      <w:pPr>
        <w:pStyle w:val="CommentText"/>
      </w:pPr>
      <w:r>
        <w:rPr>
          <w:rStyle w:val="CommentReference"/>
        </w:rPr>
        <w:annotationRef/>
      </w:r>
      <w:r>
        <w:t>And this is significant because?</w:t>
      </w:r>
    </w:p>
  </w:comment>
  <w:comment w:id="14" w:author="Maggie Nolan [2]" w:date="2019-07-03T16:43:00Z" w:initials="MN">
    <w:p w14:paraId="18C565E4" w14:textId="4227487A" w:rsidR="00AC4FC8" w:rsidRDefault="00AC4FC8">
      <w:pPr>
        <w:pStyle w:val="CommentText"/>
      </w:pPr>
      <w:r>
        <w:rPr>
          <w:rStyle w:val="CommentReference"/>
        </w:rPr>
        <w:annotationRef/>
      </w:r>
      <w:r>
        <w:t>Again – more could be said here. It</w:t>
      </w:r>
      <w:r w:rsidR="009F5AC9">
        <w:t>’</w:t>
      </w:r>
      <w:r>
        <w:t>s worth drawing out why this matters.</w:t>
      </w:r>
    </w:p>
  </w:comment>
  <w:comment w:id="15" w:author="Maggie Nolan" w:date="2019-09-18T13:39:00Z" w:initials="MN">
    <w:p w14:paraId="1B0BD905" w14:textId="532B0CC0" w:rsidR="00040F1C" w:rsidRDefault="00040F1C">
      <w:pPr>
        <w:pStyle w:val="CommentText"/>
      </w:pPr>
      <w:r>
        <w:rPr>
          <w:rStyle w:val="CommentReference"/>
        </w:rPr>
        <w:annotationRef/>
      </w:r>
      <w:r>
        <w:t xml:space="preserve">I really think you’ll need to reference Ian McLean’s work here on Aboriginal modernity. In fact. This manuscript should be in dialogue with McLean’s work. </w:t>
      </w:r>
    </w:p>
  </w:comment>
  <w:comment w:id="16" w:author="Maggie Nolan" w:date="2019-09-18T13:46:00Z" w:initials="MN">
    <w:p w14:paraId="080561E7" w14:textId="382F7551" w:rsidR="00CD7FB2" w:rsidRDefault="00CD7FB2">
      <w:pPr>
        <w:pStyle w:val="CommentText"/>
      </w:pPr>
      <w:r>
        <w:rPr>
          <w:rStyle w:val="CommentReference"/>
        </w:rPr>
        <w:annotationRef/>
      </w:r>
      <w:r>
        <w:t>And the significance of this is?</w:t>
      </w:r>
    </w:p>
  </w:comment>
  <w:comment w:id="17" w:author="Maggie Nolan" w:date="2019-09-18T13:48:00Z" w:initials="MN">
    <w:p w14:paraId="0C4B7DE4" w14:textId="64A30634" w:rsidR="00CD7FB2" w:rsidRDefault="00CD7FB2">
      <w:pPr>
        <w:pStyle w:val="CommentText"/>
      </w:pPr>
      <w:r>
        <w:rPr>
          <w:rStyle w:val="CommentReference"/>
        </w:rPr>
        <w:annotationRef/>
      </w:r>
      <w:r>
        <w:t>Who is saying this?</w:t>
      </w:r>
    </w:p>
  </w:comment>
  <w:comment w:id="18" w:author="Maggie Nolan" w:date="2019-09-18T13:52:00Z" w:initials="MN">
    <w:p w14:paraId="31A48FBD" w14:textId="3E40E9C4" w:rsidR="00CD7FB2" w:rsidRDefault="00CD7FB2">
      <w:pPr>
        <w:pStyle w:val="CommentText"/>
      </w:pPr>
      <w:r>
        <w:rPr>
          <w:rStyle w:val="CommentReference"/>
        </w:rPr>
        <w:annotationRef/>
      </w:r>
      <w:r>
        <w:t>There’s something strange about this reference.</w:t>
      </w:r>
    </w:p>
  </w:comment>
  <w:comment w:id="19" w:author="Maggie Nolan" w:date="2019-09-18T13:55:00Z" w:initials="MN">
    <w:p w14:paraId="49A84FE9" w14:textId="64053446" w:rsidR="002B4F31" w:rsidRDefault="002B4F31">
      <w:pPr>
        <w:pStyle w:val="CommentText"/>
      </w:pPr>
      <w:r>
        <w:rPr>
          <w:rStyle w:val="CommentReference"/>
        </w:rPr>
        <w:annotationRef/>
      </w:r>
      <w:r>
        <w:t>These should all be double inverted commas.</w:t>
      </w:r>
    </w:p>
  </w:comment>
  <w:comment w:id="20" w:author="Maggie Nolan" w:date="2019-09-18T14:03:00Z" w:initials="MN">
    <w:p w14:paraId="76D049B2" w14:textId="41B06588" w:rsidR="002B4F31" w:rsidRDefault="002B4F31">
      <w:pPr>
        <w:pStyle w:val="CommentText"/>
      </w:pPr>
      <w:r>
        <w:rPr>
          <w:rStyle w:val="CommentReference"/>
        </w:rPr>
        <w:annotationRef/>
      </w:r>
      <w:r>
        <w:t>Previously you have spelt it Strelley.</w:t>
      </w:r>
    </w:p>
  </w:comment>
  <w:comment w:id="21" w:author="Maggie Nolan" w:date="2019-09-18T14:05:00Z" w:initials="MN">
    <w:p w14:paraId="5A24392C" w14:textId="71496467" w:rsidR="005F05FE" w:rsidRDefault="005F05FE">
      <w:pPr>
        <w:pStyle w:val="CommentText"/>
      </w:pPr>
      <w:r>
        <w:rPr>
          <w:rStyle w:val="CommentReference"/>
        </w:rPr>
        <w:annotationRef/>
      </w:r>
      <w:r>
        <w:t>What about it’s relationship to Aboriginal art in general?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546509" w15:done="0"/>
  <w15:commentEx w15:paraId="25D28A22" w15:done="0"/>
  <w15:commentEx w15:paraId="020CBA01" w15:done="0"/>
  <w15:commentEx w15:paraId="7E6D434A" w15:done="0"/>
  <w15:commentEx w15:paraId="2CD35A44" w15:done="0"/>
  <w15:commentEx w15:paraId="40987EFA" w15:done="0"/>
  <w15:commentEx w15:paraId="1E024F35" w15:done="0"/>
  <w15:commentEx w15:paraId="46D4FF3F" w15:done="0"/>
  <w15:commentEx w15:paraId="4DAC7A87" w15:done="0"/>
  <w15:commentEx w15:paraId="1A5F53C0" w15:done="0"/>
  <w15:commentEx w15:paraId="5E13E30D" w15:done="0"/>
  <w15:commentEx w15:paraId="18C565E4" w15:done="0"/>
  <w15:commentEx w15:paraId="1B0BD905" w15:done="0"/>
  <w15:commentEx w15:paraId="080561E7" w15:done="0"/>
  <w15:commentEx w15:paraId="0C4B7DE4" w15:done="0"/>
  <w15:commentEx w15:paraId="31A48FBD" w15:done="0"/>
  <w15:commentEx w15:paraId="49A84FE9" w15:done="0"/>
  <w15:commentEx w15:paraId="76D049B2" w15:done="0"/>
  <w15:commentEx w15:paraId="5A2439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46509" w16cid:durableId="20C75287"/>
  <w16cid:commentId w16cid:paraId="5A9850D3" w16cid:durableId="212CAC2A"/>
  <w16cid:commentId w16cid:paraId="109A2BF2" w16cid:durableId="212CAC14"/>
  <w16cid:commentId w16cid:paraId="1595E34B" w16cid:durableId="210A6F60"/>
  <w16cid:commentId w16cid:paraId="25D28A22" w16cid:durableId="212CAB5B"/>
  <w16cid:commentId w16cid:paraId="020CBA01" w16cid:durableId="212CAB9A"/>
  <w16cid:commentId w16cid:paraId="7E6D434A" w16cid:durableId="212CABBB"/>
  <w16cid:commentId w16cid:paraId="2CD35A44" w16cid:durableId="212CABCC"/>
  <w16cid:commentId w16cid:paraId="40987EFA" w16cid:durableId="212CACAF"/>
  <w16cid:commentId w16cid:paraId="4C8466C2" w16cid:durableId="20C7536D"/>
  <w16cid:commentId w16cid:paraId="7C42BCB5" w16cid:durableId="212CACF5"/>
  <w16cid:commentId w16cid:paraId="5232D735" w16cid:durableId="212CAD1F"/>
  <w16cid:commentId w16cid:paraId="1E024F35" w16cid:durableId="212CAD77"/>
  <w16cid:commentId w16cid:paraId="46D4FF3F" w16cid:durableId="212CB113"/>
  <w16cid:commentId w16cid:paraId="633AD8A3" w16cid:durableId="212CB149"/>
  <w16cid:commentId w16cid:paraId="4DAC7A87" w16cid:durableId="212CB16D"/>
  <w16cid:commentId w16cid:paraId="1A5F53C0" w16cid:durableId="212CB197"/>
  <w16cid:commentId w16cid:paraId="082D4BA5" w16cid:durableId="212CB1B1"/>
  <w16cid:commentId w16cid:paraId="5E13E30D" w16cid:durableId="212CB1C3"/>
  <w16cid:commentId w16cid:paraId="18C565E4" w16cid:durableId="20C75996"/>
  <w16cid:commentId w16cid:paraId="1B0BD905" w16cid:durableId="212CB21E"/>
  <w16cid:commentId w16cid:paraId="1D532F80" w16cid:durableId="212CB3AB"/>
  <w16cid:commentId w16cid:paraId="080561E7" w16cid:durableId="212CB3C2"/>
  <w16cid:commentId w16cid:paraId="0C4B7DE4" w16cid:durableId="212CB41E"/>
  <w16cid:commentId w16cid:paraId="5D31D8F2" w16cid:durableId="212CB431"/>
  <w16cid:commentId w16cid:paraId="5F60CEFA" w16cid:durableId="212CB4AC"/>
  <w16cid:commentId w16cid:paraId="71C1FD46" w16cid:durableId="212CB487"/>
  <w16cid:commentId w16cid:paraId="30DB83A3" w16cid:durableId="212CB4CD"/>
  <w16cid:commentId w16cid:paraId="31A48FBD" w16cid:durableId="212CB533"/>
  <w16cid:commentId w16cid:paraId="4577A9CB" w16cid:durableId="212CB5AD"/>
  <w16cid:commentId w16cid:paraId="49A84FE9" w16cid:durableId="212CB5DF"/>
  <w16cid:commentId w16cid:paraId="2049A8B5" w16cid:durableId="212CB674"/>
  <w16cid:commentId w16cid:paraId="76D049B2" w16cid:durableId="212CB7AB"/>
  <w16cid:commentId w16cid:paraId="2733E428" w16cid:durableId="212CB7E9"/>
  <w16cid:commentId w16cid:paraId="5A24392C" w16cid:durableId="212CB8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B7E39" w14:textId="77777777" w:rsidR="00AA5E66" w:rsidRDefault="00AA5E66" w:rsidP="003F5360">
      <w:r>
        <w:separator/>
      </w:r>
    </w:p>
  </w:endnote>
  <w:endnote w:type="continuationSeparator" w:id="0">
    <w:p w14:paraId="04A7EE59" w14:textId="77777777" w:rsidR="00AA5E66" w:rsidRDefault="00AA5E66" w:rsidP="003F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C17D1" w14:textId="77777777" w:rsidR="00AA5E66" w:rsidRDefault="00AA5E66" w:rsidP="003F5360">
      <w:r>
        <w:separator/>
      </w:r>
    </w:p>
  </w:footnote>
  <w:footnote w:type="continuationSeparator" w:id="0">
    <w:p w14:paraId="58594893" w14:textId="77777777" w:rsidR="00AA5E66" w:rsidRDefault="00AA5E66" w:rsidP="003F5360">
      <w:r>
        <w:continuationSeparator/>
      </w:r>
    </w:p>
  </w:footnote>
  <w:footnote w:id="1">
    <w:p w14:paraId="5FFEA7A9" w14:textId="26AD0A51" w:rsidR="001E03DB" w:rsidRDefault="001E03DB">
      <w:pPr>
        <w:pStyle w:val="FootnoteText"/>
      </w:pPr>
      <w:r>
        <w:rPr>
          <w:rStyle w:val="FootnoteReference"/>
        </w:rPr>
        <w:footnoteRef/>
      </w:r>
      <w:r>
        <w:t xml:space="preserve"> </w:t>
      </w:r>
      <w:r>
        <w:rPr>
          <w:rFonts w:asciiTheme="majorHAnsi" w:hAnsiTheme="majorHAnsi"/>
          <w:sz w:val="24"/>
        </w:rPr>
        <w:t xml:space="preserve">Monty Hale, Anne Scrimgeour, Mark Clendon and Barbara Hale, </w:t>
      </w:r>
      <w:r>
        <w:rPr>
          <w:rFonts w:asciiTheme="majorHAnsi" w:hAnsiTheme="majorHAnsi"/>
          <w:i/>
          <w:sz w:val="24"/>
        </w:rPr>
        <w:t>Kurlumarniny: We come from the desert</w:t>
      </w:r>
      <w:r>
        <w:rPr>
          <w:rFonts w:asciiTheme="majorHAnsi" w:hAnsiTheme="majorHAnsi"/>
          <w:sz w:val="24"/>
        </w:rPr>
        <w:t xml:space="preserve"> (Canberra: Aboriginal Studies Press, 2012), 20.</w:t>
      </w:r>
    </w:p>
  </w:footnote>
  <w:footnote w:id="2">
    <w:p w14:paraId="0CA10B60" w14:textId="6D7BFFBC" w:rsidR="00AC4FC8" w:rsidRPr="00512CA4" w:rsidRDefault="00AC4FC8" w:rsidP="001F5827">
      <w:pPr>
        <w:rPr>
          <w:rFonts w:asciiTheme="majorHAnsi" w:hAnsiTheme="majorHAnsi"/>
        </w:rPr>
      </w:pPr>
      <w:r w:rsidRPr="00512CA4">
        <w:rPr>
          <w:rStyle w:val="FootnoteReference"/>
          <w:rFonts w:asciiTheme="majorHAnsi" w:hAnsiTheme="majorHAnsi"/>
        </w:rPr>
        <w:footnoteRef/>
      </w:r>
      <w:r w:rsidR="00300663">
        <w:rPr>
          <w:rFonts w:asciiTheme="majorHAnsi" w:hAnsiTheme="majorHAnsi"/>
        </w:rPr>
        <w:t xml:space="preserve"> </w:t>
      </w:r>
      <w:r w:rsidRPr="00512CA4">
        <w:rPr>
          <w:rFonts w:asciiTheme="majorHAnsi" w:hAnsiTheme="majorHAnsi"/>
        </w:rPr>
        <w:t>See</w:t>
      </w:r>
      <w:r w:rsidR="00300663">
        <w:rPr>
          <w:rFonts w:asciiTheme="majorHAnsi" w:hAnsiTheme="majorHAnsi"/>
        </w:rPr>
        <w:t xml:space="preserve"> </w:t>
      </w:r>
      <w:r w:rsidRPr="00512CA4">
        <w:rPr>
          <w:rFonts w:asciiTheme="majorHAnsi" w:hAnsiTheme="majorHAnsi"/>
        </w:rPr>
        <w:t>Bill</w:t>
      </w:r>
      <w:r w:rsidR="00300663">
        <w:rPr>
          <w:rFonts w:asciiTheme="majorHAnsi" w:hAnsiTheme="majorHAnsi"/>
        </w:rPr>
        <w:t xml:space="preserve"> </w:t>
      </w:r>
      <w:r w:rsidRPr="00512CA4">
        <w:rPr>
          <w:rFonts w:asciiTheme="majorHAnsi" w:hAnsiTheme="majorHAnsi"/>
        </w:rPr>
        <w:t>Bunbury,</w:t>
      </w:r>
      <w:r w:rsidR="00300663">
        <w:rPr>
          <w:rFonts w:asciiTheme="majorHAnsi" w:hAnsiTheme="majorHAnsi"/>
        </w:rPr>
        <w:t xml:space="preserve"> </w:t>
      </w:r>
      <w:r w:rsidRPr="00512CA4">
        <w:rPr>
          <w:rFonts w:asciiTheme="majorHAnsi" w:hAnsiTheme="majorHAnsi"/>
          <w:i/>
        </w:rPr>
        <w:t>It</w:t>
      </w:r>
      <w:r w:rsidR="009F5AC9">
        <w:rPr>
          <w:rFonts w:asciiTheme="majorHAnsi" w:hAnsiTheme="majorHAnsi"/>
          <w:i/>
        </w:rPr>
        <w:t>’</w:t>
      </w:r>
      <w:r w:rsidRPr="00512CA4">
        <w:rPr>
          <w:rFonts w:asciiTheme="majorHAnsi" w:hAnsiTheme="majorHAnsi"/>
          <w:i/>
        </w:rPr>
        <w:t>s</w:t>
      </w:r>
      <w:r w:rsidR="00300663">
        <w:rPr>
          <w:rFonts w:asciiTheme="majorHAnsi" w:hAnsiTheme="majorHAnsi"/>
          <w:i/>
        </w:rPr>
        <w:t xml:space="preserve"> </w:t>
      </w:r>
      <w:r w:rsidRPr="00512CA4">
        <w:rPr>
          <w:rFonts w:asciiTheme="majorHAnsi" w:hAnsiTheme="majorHAnsi"/>
          <w:i/>
        </w:rPr>
        <w:t>Not</w:t>
      </w:r>
      <w:r w:rsidR="00300663">
        <w:rPr>
          <w:rFonts w:asciiTheme="majorHAnsi" w:hAnsiTheme="majorHAnsi"/>
          <w:i/>
        </w:rPr>
        <w:t xml:space="preserve"> </w:t>
      </w:r>
      <w:r w:rsidRPr="00512CA4">
        <w:rPr>
          <w:rFonts w:asciiTheme="majorHAnsi" w:hAnsiTheme="majorHAnsi"/>
          <w:i/>
        </w:rPr>
        <w:t>the</w:t>
      </w:r>
      <w:r w:rsidR="00300663">
        <w:rPr>
          <w:rFonts w:asciiTheme="majorHAnsi" w:hAnsiTheme="majorHAnsi"/>
          <w:i/>
        </w:rPr>
        <w:t xml:space="preserve"> </w:t>
      </w:r>
      <w:r w:rsidRPr="00512CA4">
        <w:rPr>
          <w:rFonts w:asciiTheme="majorHAnsi" w:hAnsiTheme="majorHAnsi"/>
          <w:i/>
        </w:rPr>
        <w:t>Money</w:t>
      </w:r>
      <w:r w:rsidR="00300663">
        <w:rPr>
          <w:rFonts w:asciiTheme="majorHAnsi" w:hAnsiTheme="majorHAnsi"/>
          <w:i/>
        </w:rPr>
        <w:t xml:space="preserve"> </w:t>
      </w:r>
      <w:r w:rsidRPr="00512CA4">
        <w:rPr>
          <w:rFonts w:asciiTheme="majorHAnsi" w:hAnsiTheme="majorHAnsi"/>
          <w:i/>
        </w:rPr>
        <w:t>It</w:t>
      </w:r>
      <w:r w:rsidR="009F5AC9">
        <w:rPr>
          <w:rFonts w:asciiTheme="majorHAnsi" w:hAnsiTheme="majorHAnsi"/>
          <w:i/>
        </w:rPr>
        <w:t>’</w:t>
      </w:r>
      <w:r w:rsidRPr="00512CA4">
        <w:rPr>
          <w:rFonts w:asciiTheme="majorHAnsi" w:hAnsiTheme="majorHAnsi"/>
          <w:i/>
        </w:rPr>
        <w:t>s</w:t>
      </w:r>
      <w:r w:rsidR="00300663">
        <w:rPr>
          <w:rFonts w:asciiTheme="majorHAnsi" w:hAnsiTheme="majorHAnsi"/>
          <w:i/>
        </w:rPr>
        <w:t xml:space="preserve"> </w:t>
      </w:r>
      <w:r w:rsidRPr="00512CA4">
        <w:rPr>
          <w:rFonts w:asciiTheme="majorHAnsi" w:hAnsiTheme="majorHAnsi"/>
          <w:i/>
        </w:rPr>
        <w:t>the</w:t>
      </w:r>
      <w:r w:rsidR="00300663">
        <w:rPr>
          <w:rFonts w:asciiTheme="majorHAnsi" w:hAnsiTheme="majorHAnsi"/>
          <w:i/>
        </w:rPr>
        <w:t xml:space="preserve"> </w:t>
      </w:r>
      <w:r w:rsidRPr="00512CA4">
        <w:rPr>
          <w:rFonts w:asciiTheme="majorHAnsi" w:hAnsiTheme="majorHAnsi"/>
          <w:i/>
        </w:rPr>
        <w:t>Land:</w:t>
      </w:r>
      <w:r w:rsidR="00300663">
        <w:rPr>
          <w:rFonts w:asciiTheme="majorHAnsi" w:hAnsiTheme="majorHAnsi"/>
          <w:i/>
        </w:rPr>
        <w:t xml:space="preserve"> </w:t>
      </w:r>
      <w:r w:rsidRPr="00512CA4">
        <w:rPr>
          <w:rFonts w:asciiTheme="majorHAnsi" w:hAnsiTheme="majorHAnsi"/>
          <w:i/>
        </w:rPr>
        <w:t>Aboriginal</w:t>
      </w:r>
      <w:r w:rsidR="00300663">
        <w:rPr>
          <w:rFonts w:asciiTheme="majorHAnsi" w:hAnsiTheme="majorHAnsi"/>
          <w:i/>
        </w:rPr>
        <w:t xml:space="preserve"> </w:t>
      </w:r>
      <w:r w:rsidRPr="00512CA4">
        <w:rPr>
          <w:rFonts w:asciiTheme="majorHAnsi" w:hAnsiTheme="majorHAnsi"/>
          <w:i/>
        </w:rPr>
        <w:t>Stockmen</w:t>
      </w:r>
      <w:r w:rsidR="00300663">
        <w:rPr>
          <w:rFonts w:asciiTheme="majorHAnsi" w:hAnsiTheme="majorHAnsi"/>
          <w:i/>
        </w:rPr>
        <w:t xml:space="preserve"> </w:t>
      </w:r>
      <w:r w:rsidRPr="00512CA4">
        <w:rPr>
          <w:rFonts w:asciiTheme="majorHAnsi" w:hAnsiTheme="majorHAnsi"/>
          <w:i/>
        </w:rPr>
        <w:t>and</w:t>
      </w:r>
      <w:r w:rsidR="00300663">
        <w:rPr>
          <w:rFonts w:asciiTheme="majorHAnsi" w:hAnsiTheme="majorHAnsi"/>
          <w:i/>
        </w:rPr>
        <w:t xml:space="preserve"> </w:t>
      </w:r>
      <w:r w:rsidRPr="00512CA4">
        <w:rPr>
          <w:rFonts w:asciiTheme="majorHAnsi" w:hAnsiTheme="majorHAnsi"/>
          <w:i/>
        </w:rPr>
        <w:t>the</w:t>
      </w:r>
      <w:r w:rsidR="00300663">
        <w:rPr>
          <w:rFonts w:asciiTheme="majorHAnsi" w:hAnsiTheme="majorHAnsi"/>
          <w:i/>
        </w:rPr>
        <w:t xml:space="preserve"> </w:t>
      </w:r>
      <w:r w:rsidRPr="00512CA4">
        <w:rPr>
          <w:rFonts w:asciiTheme="majorHAnsi" w:hAnsiTheme="majorHAnsi"/>
          <w:i/>
        </w:rPr>
        <w:t>Equal</w:t>
      </w:r>
      <w:r w:rsidR="00300663">
        <w:rPr>
          <w:rFonts w:asciiTheme="majorHAnsi" w:hAnsiTheme="majorHAnsi"/>
          <w:i/>
        </w:rPr>
        <w:t xml:space="preserve"> </w:t>
      </w:r>
      <w:r w:rsidRPr="00512CA4">
        <w:rPr>
          <w:rFonts w:asciiTheme="majorHAnsi" w:hAnsiTheme="majorHAnsi"/>
          <w:i/>
        </w:rPr>
        <w:t>Wages</w:t>
      </w:r>
      <w:r w:rsidR="00300663">
        <w:rPr>
          <w:rFonts w:asciiTheme="majorHAnsi" w:hAnsiTheme="majorHAnsi"/>
          <w:i/>
        </w:rPr>
        <w:t xml:space="preserve"> </w:t>
      </w:r>
      <w:r w:rsidRPr="00512CA4">
        <w:rPr>
          <w:rFonts w:asciiTheme="majorHAnsi" w:hAnsiTheme="majorHAnsi"/>
          <w:i/>
        </w:rPr>
        <w:t>Case</w:t>
      </w:r>
      <w:r w:rsidR="00300663">
        <w:rPr>
          <w:rFonts w:asciiTheme="majorHAnsi" w:hAnsiTheme="majorHAnsi"/>
        </w:rPr>
        <w:t xml:space="preserve"> </w:t>
      </w:r>
      <w:r w:rsidRPr="00512CA4">
        <w:rPr>
          <w:rFonts w:asciiTheme="majorHAnsi" w:hAnsiTheme="majorHAnsi"/>
        </w:rPr>
        <w:t>(Perth:</w:t>
      </w:r>
      <w:r w:rsidR="00300663">
        <w:rPr>
          <w:rFonts w:asciiTheme="majorHAnsi" w:hAnsiTheme="majorHAnsi"/>
        </w:rPr>
        <w:t xml:space="preserve"> </w:t>
      </w:r>
      <w:r w:rsidRPr="00512CA4">
        <w:rPr>
          <w:rFonts w:asciiTheme="majorHAnsi" w:hAnsiTheme="majorHAnsi"/>
        </w:rPr>
        <w:t>Fremantle</w:t>
      </w:r>
      <w:r w:rsidR="00300663">
        <w:rPr>
          <w:rFonts w:asciiTheme="majorHAnsi" w:hAnsiTheme="majorHAnsi"/>
        </w:rPr>
        <w:t xml:space="preserve"> </w:t>
      </w:r>
      <w:r w:rsidRPr="00512CA4">
        <w:rPr>
          <w:rFonts w:asciiTheme="majorHAnsi" w:hAnsiTheme="majorHAnsi"/>
        </w:rPr>
        <w:t>Arts</w:t>
      </w:r>
      <w:r w:rsidR="00300663">
        <w:rPr>
          <w:rFonts w:asciiTheme="majorHAnsi" w:hAnsiTheme="majorHAnsi"/>
        </w:rPr>
        <w:t xml:space="preserve"> </w:t>
      </w:r>
      <w:r w:rsidRPr="00512CA4">
        <w:rPr>
          <w:rFonts w:asciiTheme="majorHAnsi" w:hAnsiTheme="majorHAnsi"/>
        </w:rPr>
        <w:t>Centre</w:t>
      </w:r>
      <w:r w:rsidR="00300663">
        <w:rPr>
          <w:rFonts w:asciiTheme="majorHAnsi" w:hAnsiTheme="majorHAnsi"/>
        </w:rPr>
        <w:t xml:space="preserve"> </w:t>
      </w:r>
      <w:r w:rsidRPr="00512CA4">
        <w:rPr>
          <w:rFonts w:asciiTheme="majorHAnsi" w:hAnsiTheme="majorHAnsi"/>
        </w:rPr>
        <w:t>Press,</w:t>
      </w:r>
      <w:r w:rsidR="00300663">
        <w:rPr>
          <w:rFonts w:asciiTheme="majorHAnsi" w:hAnsiTheme="majorHAnsi"/>
        </w:rPr>
        <w:t xml:space="preserve"> </w:t>
      </w:r>
      <w:r w:rsidRPr="00512CA4">
        <w:rPr>
          <w:rFonts w:asciiTheme="majorHAnsi" w:hAnsiTheme="majorHAnsi"/>
        </w:rPr>
        <w:t>2002),</w:t>
      </w:r>
      <w:r w:rsidR="00300663">
        <w:rPr>
          <w:rFonts w:asciiTheme="majorHAnsi" w:hAnsiTheme="majorHAnsi"/>
        </w:rPr>
        <w:t xml:space="preserve"> </w:t>
      </w:r>
      <w:r w:rsidRPr="00512CA4">
        <w:rPr>
          <w:rFonts w:asciiTheme="majorHAnsi" w:hAnsiTheme="majorHAnsi"/>
        </w:rPr>
        <w:t>44-65;</w:t>
      </w:r>
      <w:r w:rsidR="00300663">
        <w:rPr>
          <w:rFonts w:asciiTheme="majorHAnsi" w:hAnsiTheme="majorHAnsi"/>
        </w:rPr>
        <w:t xml:space="preserve"> </w:t>
      </w:r>
      <w:r w:rsidRPr="00512CA4">
        <w:rPr>
          <w:rFonts w:asciiTheme="majorHAnsi" w:hAnsiTheme="majorHAnsi"/>
        </w:rPr>
        <w:t>Stephen</w:t>
      </w:r>
      <w:r w:rsidR="00300663">
        <w:rPr>
          <w:rFonts w:asciiTheme="majorHAnsi" w:hAnsiTheme="majorHAnsi"/>
        </w:rPr>
        <w:t xml:space="preserve"> </w:t>
      </w:r>
      <w:r w:rsidRPr="00512CA4">
        <w:rPr>
          <w:rFonts w:asciiTheme="majorHAnsi" w:hAnsiTheme="majorHAnsi"/>
        </w:rPr>
        <w:t>Muecke,</w:t>
      </w:r>
      <w:r w:rsidR="00300663">
        <w:rPr>
          <w:rFonts w:asciiTheme="majorHAnsi" w:hAnsiTheme="majorHAnsi"/>
        </w:rPr>
        <w:t xml:space="preserve"> </w:t>
      </w:r>
      <w:r w:rsidR="00FD3BEF">
        <w:rPr>
          <w:rFonts w:asciiTheme="majorHAnsi" w:hAnsiTheme="majorHAnsi"/>
        </w:rPr>
        <w:t>“</w:t>
      </w:r>
      <w:r w:rsidRPr="00512CA4">
        <w:rPr>
          <w:rFonts w:asciiTheme="majorHAnsi" w:hAnsiTheme="majorHAnsi"/>
        </w:rPr>
        <w:t>Don</w:t>
      </w:r>
      <w:r w:rsidR="00300663">
        <w:rPr>
          <w:rFonts w:asciiTheme="majorHAnsi" w:hAnsiTheme="majorHAnsi"/>
        </w:rPr>
        <w:t xml:space="preserve"> </w:t>
      </w:r>
      <w:r w:rsidRPr="00512CA4">
        <w:rPr>
          <w:rFonts w:asciiTheme="majorHAnsi" w:hAnsiTheme="majorHAnsi"/>
        </w:rPr>
        <w:t>McLeod</w:t>
      </w:r>
      <w:r w:rsidR="009F5AC9">
        <w:rPr>
          <w:rFonts w:asciiTheme="majorHAnsi" w:hAnsiTheme="majorHAnsi"/>
        </w:rPr>
        <w:t>’</w:t>
      </w:r>
      <w:r w:rsidRPr="00512CA4">
        <w:rPr>
          <w:rFonts w:asciiTheme="majorHAnsi" w:hAnsiTheme="majorHAnsi"/>
        </w:rPr>
        <w:t>s</w:t>
      </w:r>
      <w:r w:rsidR="00300663">
        <w:rPr>
          <w:rFonts w:asciiTheme="majorHAnsi" w:hAnsiTheme="majorHAnsi"/>
        </w:rPr>
        <w:t xml:space="preserve"> </w:t>
      </w:r>
      <w:r w:rsidRPr="00512CA4">
        <w:rPr>
          <w:rFonts w:asciiTheme="majorHAnsi" w:hAnsiTheme="majorHAnsi"/>
        </w:rPr>
        <w:t>Law:</w:t>
      </w:r>
      <w:r w:rsidR="00300663">
        <w:rPr>
          <w:rFonts w:asciiTheme="majorHAnsi" w:hAnsiTheme="majorHAnsi"/>
        </w:rPr>
        <w:t xml:space="preserve"> </w:t>
      </w:r>
      <w:r w:rsidRPr="00512CA4">
        <w:rPr>
          <w:rFonts w:asciiTheme="majorHAnsi" w:hAnsiTheme="majorHAnsi"/>
        </w:rPr>
        <w:t>The</w:t>
      </w:r>
      <w:r w:rsidR="00300663">
        <w:rPr>
          <w:rFonts w:asciiTheme="majorHAnsi" w:hAnsiTheme="majorHAnsi"/>
        </w:rPr>
        <w:t xml:space="preserve"> </w:t>
      </w:r>
      <w:r w:rsidRPr="00512CA4">
        <w:rPr>
          <w:rFonts w:asciiTheme="majorHAnsi" w:hAnsiTheme="majorHAnsi"/>
        </w:rPr>
        <w:t>Genesis</w:t>
      </w:r>
      <w:r w:rsidR="00300663">
        <w:rPr>
          <w:rFonts w:asciiTheme="majorHAnsi" w:hAnsiTheme="majorHAnsi"/>
        </w:rPr>
        <w:t xml:space="preserve"> </w:t>
      </w:r>
      <w:r w:rsidRPr="00512CA4">
        <w:rPr>
          <w:rFonts w:asciiTheme="majorHAnsi" w:hAnsiTheme="majorHAnsi"/>
        </w:rPr>
        <w:t>of</w:t>
      </w:r>
      <w:r w:rsidR="00300663">
        <w:rPr>
          <w:rFonts w:asciiTheme="majorHAnsi" w:hAnsiTheme="majorHAnsi"/>
        </w:rPr>
        <w:t xml:space="preserve"> </w:t>
      </w:r>
      <w:r w:rsidRPr="00512CA4">
        <w:rPr>
          <w:rFonts w:asciiTheme="majorHAnsi" w:hAnsiTheme="majorHAnsi"/>
        </w:rPr>
        <w:t>the</w:t>
      </w:r>
      <w:r w:rsidR="00300663">
        <w:rPr>
          <w:rFonts w:asciiTheme="majorHAnsi" w:hAnsiTheme="majorHAnsi"/>
        </w:rPr>
        <w:t xml:space="preserve"> </w:t>
      </w:r>
      <w:r w:rsidRPr="00512CA4">
        <w:rPr>
          <w:rFonts w:asciiTheme="majorHAnsi" w:hAnsiTheme="majorHAnsi"/>
        </w:rPr>
        <w:t>Aboriginal</w:t>
      </w:r>
      <w:r w:rsidR="00300663">
        <w:rPr>
          <w:rFonts w:asciiTheme="majorHAnsi" w:hAnsiTheme="majorHAnsi"/>
        </w:rPr>
        <w:t xml:space="preserve"> </w:t>
      </w:r>
      <w:r w:rsidRPr="00512CA4">
        <w:rPr>
          <w:rFonts w:asciiTheme="majorHAnsi" w:hAnsiTheme="majorHAnsi"/>
        </w:rPr>
        <w:t>Concept</w:t>
      </w:r>
      <w:r w:rsidR="00300663">
        <w:rPr>
          <w:rFonts w:asciiTheme="majorHAnsi" w:hAnsiTheme="majorHAnsi"/>
        </w:rPr>
        <w:t xml:space="preserve"> </w:t>
      </w:r>
      <w:r w:rsidRPr="00512CA4">
        <w:rPr>
          <w:rFonts w:asciiTheme="majorHAnsi" w:hAnsiTheme="majorHAnsi"/>
        </w:rPr>
        <w:t>of</w:t>
      </w:r>
      <w:r w:rsidR="00300663">
        <w:rPr>
          <w:rFonts w:asciiTheme="majorHAnsi" w:hAnsiTheme="majorHAnsi"/>
        </w:rPr>
        <w:t xml:space="preserve"> </w:t>
      </w:r>
      <w:r w:rsidRPr="00512CA4">
        <w:rPr>
          <w:rFonts w:asciiTheme="majorHAnsi" w:hAnsiTheme="majorHAnsi"/>
        </w:rPr>
        <w:t>the</w:t>
      </w:r>
      <w:r w:rsidR="00300663">
        <w:rPr>
          <w:rFonts w:asciiTheme="majorHAnsi" w:hAnsiTheme="majorHAnsi"/>
        </w:rPr>
        <w:t xml:space="preserve"> </w:t>
      </w:r>
      <w:r w:rsidRPr="00512CA4">
        <w:rPr>
          <w:rFonts w:asciiTheme="majorHAnsi" w:hAnsiTheme="majorHAnsi"/>
        </w:rPr>
        <w:t>Strike,</w:t>
      </w:r>
      <w:r w:rsidR="001E03DB">
        <w:rPr>
          <w:rFonts w:asciiTheme="majorHAnsi" w:hAnsiTheme="majorHAnsi"/>
        </w:rPr>
        <w:t>”</w:t>
      </w:r>
      <w:r w:rsidR="00300663">
        <w:rPr>
          <w:rFonts w:asciiTheme="majorHAnsi" w:hAnsiTheme="majorHAnsi"/>
        </w:rPr>
        <w:t xml:space="preserve"> </w:t>
      </w:r>
      <w:r w:rsidRPr="00512CA4">
        <w:rPr>
          <w:rFonts w:asciiTheme="majorHAnsi" w:hAnsiTheme="majorHAnsi"/>
        </w:rPr>
        <w:t>in</w:t>
      </w:r>
      <w:r w:rsidR="00300663">
        <w:rPr>
          <w:rFonts w:asciiTheme="majorHAnsi" w:hAnsiTheme="majorHAnsi"/>
        </w:rPr>
        <w:t xml:space="preserve"> </w:t>
      </w:r>
      <w:r w:rsidRPr="00512CA4">
        <w:rPr>
          <w:rFonts w:asciiTheme="majorHAnsi" w:hAnsiTheme="majorHAnsi"/>
          <w:i/>
        </w:rPr>
        <w:t>Frontier</w:t>
      </w:r>
      <w:r w:rsidR="00300663">
        <w:rPr>
          <w:rFonts w:asciiTheme="majorHAnsi" w:hAnsiTheme="majorHAnsi"/>
          <w:i/>
        </w:rPr>
        <w:t xml:space="preserve"> </w:t>
      </w:r>
      <w:r w:rsidRPr="00512CA4">
        <w:rPr>
          <w:rFonts w:asciiTheme="majorHAnsi" w:hAnsiTheme="majorHAnsi"/>
          <w:i/>
        </w:rPr>
        <w:t>Skirmishes:</w:t>
      </w:r>
      <w:r w:rsidR="00300663">
        <w:rPr>
          <w:rFonts w:asciiTheme="majorHAnsi" w:hAnsiTheme="majorHAnsi"/>
          <w:i/>
        </w:rPr>
        <w:t xml:space="preserve"> </w:t>
      </w:r>
      <w:r w:rsidRPr="00512CA4">
        <w:rPr>
          <w:rFonts w:asciiTheme="majorHAnsi" w:hAnsiTheme="majorHAnsi"/>
          <w:i/>
        </w:rPr>
        <w:t>Literary</w:t>
      </w:r>
      <w:r w:rsidR="00300663">
        <w:rPr>
          <w:rFonts w:asciiTheme="majorHAnsi" w:hAnsiTheme="majorHAnsi"/>
          <w:i/>
        </w:rPr>
        <w:t xml:space="preserve"> </w:t>
      </w:r>
      <w:r w:rsidRPr="00512CA4">
        <w:rPr>
          <w:rFonts w:asciiTheme="majorHAnsi" w:hAnsiTheme="majorHAnsi"/>
          <w:i/>
        </w:rPr>
        <w:t>and</w:t>
      </w:r>
      <w:r w:rsidR="00300663">
        <w:rPr>
          <w:rFonts w:asciiTheme="majorHAnsi" w:hAnsiTheme="majorHAnsi"/>
          <w:i/>
        </w:rPr>
        <w:t xml:space="preserve"> </w:t>
      </w:r>
      <w:r w:rsidRPr="00512CA4">
        <w:rPr>
          <w:rFonts w:asciiTheme="majorHAnsi" w:hAnsiTheme="majorHAnsi"/>
          <w:i/>
        </w:rPr>
        <w:t>Cultural</w:t>
      </w:r>
      <w:r w:rsidR="00300663">
        <w:rPr>
          <w:rFonts w:asciiTheme="majorHAnsi" w:hAnsiTheme="majorHAnsi"/>
          <w:i/>
        </w:rPr>
        <w:t xml:space="preserve"> </w:t>
      </w:r>
      <w:r w:rsidRPr="00512CA4">
        <w:rPr>
          <w:rFonts w:asciiTheme="majorHAnsi" w:hAnsiTheme="majorHAnsi"/>
          <w:i/>
        </w:rPr>
        <w:t>Debates</w:t>
      </w:r>
      <w:r w:rsidR="00300663">
        <w:rPr>
          <w:rFonts w:asciiTheme="majorHAnsi" w:hAnsiTheme="majorHAnsi"/>
          <w:i/>
        </w:rPr>
        <w:t xml:space="preserve"> </w:t>
      </w:r>
      <w:r w:rsidRPr="00512CA4">
        <w:rPr>
          <w:rFonts w:asciiTheme="majorHAnsi" w:hAnsiTheme="majorHAnsi"/>
          <w:i/>
        </w:rPr>
        <w:t>in</w:t>
      </w:r>
      <w:r w:rsidR="00300663">
        <w:rPr>
          <w:rFonts w:asciiTheme="majorHAnsi" w:hAnsiTheme="majorHAnsi"/>
          <w:i/>
        </w:rPr>
        <w:t xml:space="preserve"> </w:t>
      </w:r>
      <w:r w:rsidRPr="00512CA4">
        <w:rPr>
          <w:rFonts w:asciiTheme="majorHAnsi" w:hAnsiTheme="majorHAnsi"/>
          <w:i/>
        </w:rPr>
        <w:t>Australia</w:t>
      </w:r>
      <w:r w:rsidR="00300663">
        <w:rPr>
          <w:rFonts w:asciiTheme="majorHAnsi" w:hAnsiTheme="majorHAnsi"/>
          <w:i/>
        </w:rPr>
        <w:t xml:space="preserve"> </w:t>
      </w:r>
      <w:r w:rsidRPr="00512CA4">
        <w:rPr>
          <w:rFonts w:asciiTheme="majorHAnsi" w:hAnsiTheme="majorHAnsi"/>
          <w:i/>
        </w:rPr>
        <w:t>after</w:t>
      </w:r>
      <w:r w:rsidR="00300663">
        <w:rPr>
          <w:rFonts w:asciiTheme="majorHAnsi" w:hAnsiTheme="majorHAnsi"/>
          <w:i/>
        </w:rPr>
        <w:t xml:space="preserve"> </w:t>
      </w:r>
      <w:r w:rsidRPr="00512CA4">
        <w:rPr>
          <w:rFonts w:asciiTheme="majorHAnsi" w:hAnsiTheme="majorHAnsi"/>
          <w:i/>
        </w:rPr>
        <w:t>1992</w:t>
      </w:r>
      <w:r w:rsidRPr="00512CA4">
        <w:rPr>
          <w:rFonts w:asciiTheme="majorHAnsi" w:hAnsiTheme="majorHAnsi"/>
        </w:rPr>
        <w:t>,</w:t>
      </w:r>
      <w:r w:rsidR="00300663">
        <w:rPr>
          <w:rFonts w:asciiTheme="majorHAnsi" w:hAnsiTheme="majorHAnsi"/>
        </w:rPr>
        <w:t xml:space="preserve"> </w:t>
      </w:r>
      <w:r w:rsidRPr="00512CA4">
        <w:rPr>
          <w:rFonts w:asciiTheme="majorHAnsi" w:hAnsiTheme="majorHAnsi"/>
        </w:rPr>
        <w:t>ed.</w:t>
      </w:r>
      <w:r w:rsidR="00300663">
        <w:rPr>
          <w:rFonts w:asciiTheme="majorHAnsi" w:hAnsiTheme="majorHAnsi"/>
        </w:rPr>
        <w:t xml:space="preserve"> </w:t>
      </w:r>
      <w:r w:rsidRPr="00512CA4">
        <w:rPr>
          <w:rFonts w:asciiTheme="majorHAnsi" w:hAnsiTheme="majorHAnsi"/>
        </w:rPr>
        <w:t>Russell</w:t>
      </w:r>
      <w:r w:rsidR="00300663">
        <w:rPr>
          <w:rFonts w:asciiTheme="majorHAnsi" w:hAnsiTheme="majorHAnsi"/>
        </w:rPr>
        <w:t xml:space="preserve"> </w:t>
      </w:r>
      <w:r w:rsidRPr="00512CA4">
        <w:rPr>
          <w:rFonts w:asciiTheme="majorHAnsi" w:hAnsiTheme="majorHAnsi"/>
        </w:rPr>
        <w:t>West-Pavlov</w:t>
      </w:r>
      <w:r w:rsidR="00300663">
        <w:rPr>
          <w:rFonts w:asciiTheme="majorHAnsi" w:hAnsiTheme="majorHAnsi"/>
        </w:rPr>
        <w:t xml:space="preserve"> </w:t>
      </w:r>
      <w:r w:rsidRPr="00512CA4">
        <w:rPr>
          <w:rFonts w:asciiTheme="majorHAnsi" w:hAnsiTheme="majorHAnsi"/>
        </w:rPr>
        <w:t>and</w:t>
      </w:r>
      <w:r w:rsidR="00300663">
        <w:rPr>
          <w:rFonts w:asciiTheme="majorHAnsi" w:hAnsiTheme="majorHAnsi"/>
        </w:rPr>
        <w:t xml:space="preserve"> </w:t>
      </w:r>
      <w:r w:rsidRPr="00512CA4">
        <w:rPr>
          <w:rFonts w:asciiTheme="majorHAnsi" w:hAnsiTheme="majorHAnsi"/>
        </w:rPr>
        <w:t>Jennifer</w:t>
      </w:r>
      <w:r w:rsidR="00300663">
        <w:rPr>
          <w:rFonts w:asciiTheme="majorHAnsi" w:hAnsiTheme="majorHAnsi"/>
        </w:rPr>
        <w:t xml:space="preserve"> </w:t>
      </w:r>
      <w:r w:rsidRPr="00512CA4">
        <w:rPr>
          <w:rFonts w:asciiTheme="majorHAnsi" w:hAnsiTheme="majorHAnsi"/>
        </w:rPr>
        <w:t>Wawrzinek</w:t>
      </w:r>
      <w:r w:rsidR="00300663">
        <w:rPr>
          <w:rFonts w:asciiTheme="majorHAnsi" w:hAnsiTheme="majorHAnsi"/>
        </w:rPr>
        <w:t xml:space="preserve"> </w:t>
      </w:r>
      <w:r w:rsidRPr="00512CA4">
        <w:rPr>
          <w:rFonts w:asciiTheme="majorHAnsi" w:hAnsiTheme="majorHAnsi"/>
        </w:rPr>
        <w:t>(Heidelberg:</w:t>
      </w:r>
      <w:r w:rsidR="00300663">
        <w:rPr>
          <w:rFonts w:asciiTheme="majorHAnsi" w:hAnsiTheme="majorHAnsi"/>
        </w:rPr>
        <w:t xml:space="preserve"> </w:t>
      </w:r>
      <w:r w:rsidRPr="00512CA4">
        <w:rPr>
          <w:rFonts w:asciiTheme="majorHAnsi" w:hAnsiTheme="majorHAnsi"/>
        </w:rPr>
        <w:t>Heidelberg</w:t>
      </w:r>
      <w:r w:rsidR="00300663">
        <w:rPr>
          <w:rFonts w:asciiTheme="majorHAnsi" w:hAnsiTheme="majorHAnsi"/>
        </w:rPr>
        <w:t xml:space="preserve"> </w:t>
      </w:r>
      <w:r w:rsidRPr="00512CA4">
        <w:rPr>
          <w:rFonts w:asciiTheme="majorHAnsi" w:hAnsiTheme="majorHAnsi"/>
        </w:rPr>
        <w:t>University,</w:t>
      </w:r>
      <w:r w:rsidR="00300663">
        <w:rPr>
          <w:rFonts w:asciiTheme="majorHAnsi" w:hAnsiTheme="majorHAnsi"/>
        </w:rPr>
        <w:t xml:space="preserve"> </w:t>
      </w:r>
      <w:r w:rsidRPr="00512CA4">
        <w:rPr>
          <w:rFonts w:asciiTheme="majorHAnsi" w:hAnsiTheme="majorHAnsi"/>
        </w:rPr>
        <w:t>2010),</w:t>
      </w:r>
      <w:r w:rsidR="00300663">
        <w:rPr>
          <w:rFonts w:asciiTheme="majorHAnsi" w:hAnsiTheme="majorHAnsi"/>
        </w:rPr>
        <w:t xml:space="preserve"> </w:t>
      </w:r>
      <w:r w:rsidRPr="00512CA4">
        <w:rPr>
          <w:rFonts w:asciiTheme="majorHAnsi" w:hAnsiTheme="majorHAnsi"/>
        </w:rPr>
        <w:t>71-79;</w:t>
      </w:r>
      <w:r w:rsidR="00300663">
        <w:rPr>
          <w:rFonts w:asciiTheme="majorHAnsi" w:hAnsiTheme="majorHAnsi"/>
        </w:rPr>
        <w:t xml:space="preserve"> </w:t>
      </w:r>
      <w:r w:rsidRPr="00512CA4">
        <w:rPr>
          <w:rFonts w:asciiTheme="majorHAnsi" w:hAnsiTheme="majorHAnsi"/>
        </w:rPr>
        <w:t>David</w:t>
      </w:r>
      <w:r w:rsidR="00300663">
        <w:rPr>
          <w:rFonts w:asciiTheme="majorHAnsi" w:hAnsiTheme="majorHAnsi"/>
        </w:rPr>
        <w:t xml:space="preserve"> </w:t>
      </w:r>
      <w:r w:rsidRPr="00512CA4">
        <w:rPr>
          <w:rFonts w:asciiTheme="majorHAnsi" w:hAnsiTheme="majorHAnsi"/>
        </w:rPr>
        <w:t>Noakes,</w:t>
      </w:r>
      <w:r w:rsidR="00300663">
        <w:rPr>
          <w:rFonts w:asciiTheme="majorHAnsi" w:hAnsiTheme="majorHAnsi"/>
        </w:rPr>
        <w:t xml:space="preserve"> </w:t>
      </w:r>
      <w:r w:rsidRPr="00512CA4">
        <w:rPr>
          <w:rFonts w:asciiTheme="majorHAnsi" w:hAnsiTheme="majorHAnsi"/>
          <w:i/>
        </w:rPr>
        <w:t>How</w:t>
      </w:r>
      <w:r w:rsidR="00300663">
        <w:rPr>
          <w:rFonts w:asciiTheme="majorHAnsi" w:hAnsiTheme="majorHAnsi"/>
          <w:i/>
        </w:rPr>
        <w:t xml:space="preserve"> </w:t>
      </w:r>
      <w:r w:rsidRPr="00512CA4">
        <w:rPr>
          <w:rFonts w:asciiTheme="majorHAnsi" w:hAnsiTheme="majorHAnsi"/>
          <w:i/>
        </w:rPr>
        <w:t>the</w:t>
      </w:r>
      <w:r w:rsidR="00300663">
        <w:rPr>
          <w:rFonts w:asciiTheme="majorHAnsi" w:hAnsiTheme="majorHAnsi"/>
          <w:i/>
        </w:rPr>
        <w:t xml:space="preserve"> </w:t>
      </w:r>
      <w:r w:rsidRPr="00512CA4">
        <w:rPr>
          <w:rFonts w:asciiTheme="majorHAnsi" w:hAnsiTheme="majorHAnsi"/>
          <w:i/>
        </w:rPr>
        <w:t>West</w:t>
      </w:r>
      <w:r w:rsidR="00300663">
        <w:rPr>
          <w:rFonts w:asciiTheme="majorHAnsi" w:hAnsiTheme="majorHAnsi"/>
          <w:i/>
        </w:rPr>
        <w:t xml:space="preserve"> </w:t>
      </w:r>
      <w:r w:rsidRPr="00512CA4">
        <w:rPr>
          <w:rFonts w:asciiTheme="majorHAnsi" w:hAnsiTheme="majorHAnsi"/>
          <w:i/>
        </w:rPr>
        <w:t>Was</w:t>
      </w:r>
      <w:r w:rsidR="00300663">
        <w:rPr>
          <w:rFonts w:asciiTheme="majorHAnsi" w:hAnsiTheme="majorHAnsi"/>
          <w:i/>
        </w:rPr>
        <w:t xml:space="preserve"> </w:t>
      </w:r>
      <w:r w:rsidRPr="00512CA4">
        <w:rPr>
          <w:rFonts w:asciiTheme="majorHAnsi" w:hAnsiTheme="majorHAnsi"/>
          <w:i/>
        </w:rPr>
        <w:t>Lost</w:t>
      </w:r>
      <w:r w:rsidRPr="00512CA4">
        <w:rPr>
          <w:rFonts w:asciiTheme="majorHAnsi" w:hAnsiTheme="majorHAnsi"/>
        </w:rPr>
        <w:t>,</w:t>
      </w:r>
      <w:r w:rsidR="00300663">
        <w:rPr>
          <w:rFonts w:asciiTheme="majorHAnsi" w:hAnsiTheme="majorHAnsi"/>
        </w:rPr>
        <w:t xml:space="preserve"> </w:t>
      </w:r>
      <w:r w:rsidRPr="00512CA4">
        <w:rPr>
          <w:rFonts w:asciiTheme="majorHAnsi" w:hAnsiTheme="majorHAnsi"/>
        </w:rPr>
        <w:t>directed</w:t>
      </w:r>
      <w:r w:rsidR="00300663">
        <w:rPr>
          <w:rFonts w:asciiTheme="majorHAnsi" w:hAnsiTheme="majorHAnsi"/>
        </w:rPr>
        <w:t xml:space="preserve"> </w:t>
      </w:r>
      <w:r w:rsidRPr="00512CA4">
        <w:rPr>
          <w:rFonts w:asciiTheme="majorHAnsi" w:hAnsiTheme="majorHAnsi"/>
        </w:rPr>
        <w:t>by</w:t>
      </w:r>
      <w:r w:rsidR="00300663">
        <w:rPr>
          <w:rFonts w:asciiTheme="majorHAnsi" w:hAnsiTheme="majorHAnsi"/>
        </w:rPr>
        <w:t xml:space="preserve"> </w:t>
      </w:r>
      <w:r w:rsidRPr="00512CA4">
        <w:rPr>
          <w:rFonts w:asciiTheme="majorHAnsi" w:hAnsiTheme="majorHAnsi"/>
        </w:rPr>
        <w:t>David</w:t>
      </w:r>
      <w:r w:rsidR="00300663">
        <w:rPr>
          <w:rFonts w:asciiTheme="majorHAnsi" w:hAnsiTheme="majorHAnsi"/>
        </w:rPr>
        <w:t xml:space="preserve"> </w:t>
      </w:r>
      <w:r w:rsidRPr="00512CA4">
        <w:rPr>
          <w:rFonts w:asciiTheme="majorHAnsi" w:hAnsiTheme="majorHAnsi"/>
        </w:rPr>
        <w:t>Noakes</w:t>
      </w:r>
      <w:r w:rsidR="00300663">
        <w:rPr>
          <w:rFonts w:asciiTheme="majorHAnsi" w:hAnsiTheme="majorHAnsi"/>
        </w:rPr>
        <w:t xml:space="preserve"> </w:t>
      </w:r>
      <w:r w:rsidRPr="00512CA4">
        <w:rPr>
          <w:rFonts w:asciiTheme="majorHAnsi" w:hAnsiTheme="majorHAnsi"/>
        </w:rPr>
        <w:t>(Port</w:t>
      </w:r>
      <w:r w:rsidR="00300663">
        <w:rPr>
          <w:rFonts w:asciiTheme="majorHAnsi" w:hAnsiTheme="majorHAnsi"/>
        </w:rPr>
        <w:t xml:space="preserve"> </w:t>
      </w:r>
      <w:r w:rsidRPr="00512CA4">
        <w:rPr>
          <w:rFonts w:asciiTheme="majorHAnsi" w:hAnsiTheme="majorHAnsi"/>
        </w:rPr>
        <w:t>Hedland:</w:t>
      </w:r>
      <w:r w:rsidR="00300663">
        <w:rPr>
          <w:rFonts w:asciiTheme="majorHAnsi" w:hAnsiTheme="majorHAnsi"/>
        </w:rPr>
        <w:t xml:space="preserve"> </w:t>
      </w:r>
      <w:r w:rsidRPr="00512CA4">
        <w:rPr>
          <w:rFonts w:asciiTheme="majorHAnsi" w:hAnsiTheme="majorHAnsi"/>
        </w:rPr>
        <w:t>Ronin</w:t>
      </w:r>
      <w:r w:rsidR="00300663">
        <w:rPr>
          <w:rFonts w:asciiTheme="majorHAnsi" w:hAnsiTheme="majorHAnsi"/>
        </w:rPr>
        <w:t xml:space="preserve"> </w:t>
      </w:r>
      <w:r w:rsidRPr="00512CA4">
        <w:rPr>
          <w:rFonts w:asciiTheme="majorHAnsi" w:hAnsiTheme="majorHAnsi"/>
        </w:rPr>
        <w:t>Films,</w:t>
      </w:r>
      <w:r w:rsidR="00300663">
        <w:rPr>
          <w:rFonts w:asciiTheme="majorHAnsi" w:hAnsiTheme="majorHAnsi"/>
        </w:rPr>
        <w:t xml:space="preserve"> </w:t>
      </w:r>
      <w:r w:rsidRPr="00512CA4">
        <w:rPr>
          <w:rFonts w:asciiTheme="majorHAnsi" w:hAnsiTheme="majorHAnsi"/>
        </w:rPr>
        <w:t>1987</w:t>
      </w:r>
      <w:r w:rsidR="00776791">
        <w:rPr>
          <w:rFonts w:asciiTheme="majorHAnsi" w:hAnsiTheme="majorHAnsi"/>
        </w:rPr>
        <w:t xml:space="preserve">); </w:t>
      </w:r>
      <w:r w:rsidRPr="00512CA4">
        <w:rPr>
          <w:rFonts w:asciiTheme="majorHAnsi" w:hAnsiTheme="majorHAnsi"/>
        </w:rPr>
        <w:t>Jolly</w:t>
      </w:r>
      <w:r w:rsidR="00300663">
        <w:rPr>
          <w:rFonts w:asciiTheme="majorHAnsi" w:hAnsiTheme="majorHAnsi"/>
        </w:rPr>
        <w:t xml:space="preserve"> </w:t>
      </w:r>
      <w:r w:rsidRPr="00512CA4">
        <w:rPr>
          <w:rFonts w:asciiTheme="majorHAnsi" w:hAnsiTheme="majorHAnsi"/>
        </w:rPr>
        <w:t>Read</w:t>
      </w:r>
      <w:r w:rsidR="00300663">
        <w:rPr>
          <w:rFonts w:asciiTheme="majorHAnsi" w:hAnsiTheme="majorHAnsi"/>
        </w:rPr>
        <w:t xml:space="preserve"> </w:t>
      </w:r>
      <w:r w:rsidRPr="00512CA4">
        <w:rPr>
          <w:rFonts w:asciiTheme="majorHAnsi" w:hAnsiTheme="majorHAnsi"/>
        </w:rPr>
        <w:t>with</w:t>
      </w:r>
      <w:r w:rsidR="00300663">
        <w:rPr>
          <w:rFonts w:asciiTheme="majorHAnsi" w:hAnsiTheme="majorHAnsi"/>
        </w:rPr>
        <w:t xml:space="preserve"> </w:t>
      </w:r>
      <w:r w:rsidRPr="00512CA4">
        <w:rPr>
          <w:rFonts w:asciiTheme="majorHAnsi" w:hAnsiTheme="majorHAnsi"/>
        </w:rPr>
        <w:t>Peter</w:t>
      </w:r>
      <w:r w:rsidR="00300663">
        <w:rPr>
          <w:rFonts w:asciiTheme="majorHAnsi" w:hAnsiTheme="majorHAnsi"/>
        </w:rPr>
        <w:t xml:space="preserve"> </w:t>
      </w:r>
      <w:r w:rsidRPr="00512CA4">
        <w:rPr>
          <w:rFonts w:asciiTheme="majorHAnsi" w:hAnsiTheme="majorHAnsi"/>
        </w:rPr>
        <w:t>Coppin,</w:t>
      </w:r>
      <w:r w:rsidR="00300663">
        <w:rPr>
          <w:rFonts w:asciiTheme="majorHAnsi" w:hAnsiTheme="majorHAnsi"/>
        </w:rPr>
        <w:t xml:space="preserve"> </w:t>
      </w:r>
      <w:r w:rsidR="00FD3BEF">
        <w:rPr>
          <w:rFonts w:asciiTheme="majorHAnsi" w:hAnsiTheme="majorHAnsi"/>
        </w:rPr>
        <w:t>“</w:t>
      </w:r>
      <w:r w:rsidRPr="00512CA4">
        <w:rPr>
          <w:rFonts w:asciiTheme="majorHAnsi" w:hAnsiTheme="majorHAnsi"/>
        </w:rPr>
        <w:t>Yandy,</w:t>
      </w:r>
      <w:r w:rsidR="00FD3BEF">
        <w:rPr>
          <w:rFonts w:asciiTheme="majorHAnsi" w:hAnsiTheme="majorHAnsi"/>
        </w:rPr>
        <w:t>”</w:t>
      </w:r>
      <w:r w:rsidR="00300663">
        <w:rPr>
          <w:rFonts w:asciiTheme="majorHAnsi" w:hAnsiTheme="majorHAnsi"/>
        </w:rPr>
        <w:t xml:space="preserve"> </w:t>
      </w:r>
      <w:r w:rsidRPr="00512CA4">
        <w:rPr>
          <w:rFonts w:asciiTheme="majorHAnsi" w:hAnsiTheme="majorHAnsi"/>
        </w:rPr>
        <w:t>(script),</w:t>
      </w:r>
      <w:r w:rsidR="00300663">
        <w:rPr>
          <w:rFonts w:asciiTheme="majorHAnsi" w:hAnsiTheme="majorHAnsi"/>
        </w:rPr>
        <w:t xml:space="preserve"> </w:t>
      </w:r>
      <w:r w:rsidRPr="00512CA4">
        <w:rPr>
          <w:rFonts w:asciiTheme="majorHAnsi" w:hAnsiTheme="majorHAnsi"/>
        </w:rPr>
        <w:t>https://australianplays.org/script/ASC-825</w:t>
      </w:r>
      <w:r w:rsidR="00300663">
        <w:rPr>
          <w:rFonts w:asciiTheme="majorHAnsi" w:hAnsiTheme="majorHAnsi"/>
        </w:rPr>
        <w:t xml:space="preserve"> </w:t>
      </w:r>
      <w:r w:rsidRPr="00512CA4">
        <w:rPr>
          <w:rFonts w:asciiTheme="majorHAnsi" w:hAnsiTheme="majorHAnsi"/>
        </w:rPr>
        <w:t>(accessed</w:t>
      </w:r>
      <w:r w:rsidR="00300663">
        <w:rPr>
          <w:rFonts w:asciiTheme="majorHAnsi" w:hAnsiTheme="majorHAnsi"/>
        </w:rPr>
        <w:t xml:space="preserve"> </w:t>
      </w:r>
      <w:r w:rsidRPr="00512CA4">
        <w:rPr>
          <w:rFonts w:asciiTheme="majorHAnsi" w:hAnsiTheme="majorHAnsi"/>
        </w:rPr>
        <w:t>29</w:t>
      </w:r>
      <w:r w:rsidR="00300663">
        <w:rPr>
          <w:rFonts w:asciiTheme="majorHAnsi" w:hAnsiTheme="majorHAnsi"/>
        </w:rPr>
        <w:t xml:space="preserve"> </w:t>
      </w:r>
      <w:r w:rsidRPr="00512CA4">
        <w:rPr>
          <w:rFonts w:asciiTheme="majorHAnsi" w:hAnsiTheme="majorHAnsi"/>
        </w:rPr>
        <w:t>November</w:t>
      </w:r>
      <w:r w:rsidR="00300663">
        <w:rPr>
          <w:rFonts w:asciiTheme="majorHAnsi" w:hAnsiTheme="majorHAnsi"/>
        </w:rPr>
        <w:t xml:space="preserve"> </w:t>
      </w:r>
      <w:r w:rsidRPr="00512CA4">
        <w:rPr>
          <w:rFonts w:asciiTheme="majorHAnsi" w:hAnsiTheme="majorHAnsi"/>
        </w:rPr>
        <w:t>2018);</w:t>
      </w:r>
      <w:r w:rsidR="00300663">
        <w:rPr>
          <w:rFonts w:asciiTheme="majorHAnsi" w:hAnsiTheme="majorHAnsi"/>
        </w:rPr>
        <w:t xml:space="preserve"> </w:t>
      </w:r>
      <w:r w:rsidRPr="00512CA4">
        <w:rPr>
          <w:rFonts w:asciiTheme="majorHAnsi" w:hAnsiTheme="majorHAnsi"/>
        </w:rPr>
        <w:t>and</w:t>
      </w:r>
      <w:r w:rsidR="00300663">
        <w:rPr>
          <w:rFonts w:asciiTheme="majorHAnsi" w:hAnsiTheme="majorHAnsi"/>
        </w:rPr>
        <w:t xml:space="preserve"> </w:t>
      </w:r>
      <w:r w:rsidRPr="00512CA4">
        <w:rPr>
          <w:rFonts w:asciiTheme="majorHAnsi" w:hAnsiTheme="majorHAnsi"/>
        </w:rPr>
        <w:t>Anne</w:t>
      </w:r>
      <w:r w:rsidR="00300663">
        <w:rPr>
          <w:rFonts w:asciiTheme="majorHAnsi" w:hAnsiTheme="majorHAnsi"/>
        </w:rPr>
        <w:t xml:space="preserve"> </w:t>
      </w:r>
      <w:r w:rsidRPr="00512CA4">
        <w:rPr>
          <w:rFonts w:asciiTheme="majorHAnsi" w:hAnsiTheme="majorHAnsi"/>
        </w:rPr>
        <w:t>Scrimgeour,</w:t>
      </w:r>
      <w:r w:rsidR="00300663">
        <w:rPr>
          <w:rFonts w:asciiTheme="majorHAnsi" w:hAnsiTheme="majorHAnsi"/>
        </w:rPr>
        <w:t xml:space="preserve"> </w:t>
      </w:r>
      <w:r w:rsidR="001E03DB">
        <w:rPr>
          <w:rFonts w:asciiTheme="majorHAnsi" w:hAnsiTheme="majorHAnsi"/>
        </w:rPr>
        <w:t>“</w:t>
      </w:r>
      <w:r w:rsidRPr="00512CA4">
        <w:rPr>
          <w:rFonts w:asciiTheme="majorHAnsi" w:hAnsiTheme="majorHAnsi"/>
        </w:rPr>
        <w:t>We</w:t>
      </w:r>
      <w:r w:rsidR="00300663">
        <w:rPr>
          <w:rFonts w:asciiTheme="majorHAnsi" w:hAnsiTheme="majorHAnsi"/>
        </w:rPr>
        <w:t xml:space="preserve"> </w:t>
      </w:r>
      <w:r w:rsidRPr="00512CA4">
        <w:rPr>
          <w:rFonts w:asciiTheme="majorHAnsi" w:hAnsiTheme="majorHAnsi"/>
        </w:rPr>
        <w:t>only</w:t>
      </w:r>
      <w:r w:rsidR="00300663">
        <w:rPr>
          <w:rFonts w:asciiTheme="majorHAnsi" w:hAnsiTheme="majorHAnsi"/>
        </w:rPr>
        <w:t xml:space="preserve"> </w:t>
      </w:r>
      <w:r w:rsidRPr="00512CA4">
        <w:rPr>
          <w:rFonts w:asciiTheme="majorHAnsi" w:hAnsiTheme="majorHAnsi"/>
        </w:rPr>
        <w:t>want</w:t>
      </w:r>
      <w:r w:rsidR="00300663">
        <w:rPr>
          <w:rFonts w:asciiTheme="majorHAnsi" w:hAnsiTheme="majorHAnsi"/>
        </w:rPr>
        <w:t xml:space="preserve"> </w:t>
      </w:r>
      <w:r w:rsidRPr="00512CA4">
        <w:rPr>
          <w:rFonts w:asciiTheme="majorHAnsi" w:hAnsiTheme="majorHAnsi"/>
        </w:rPr>
        <w:t>our</w:t>
      </w:r>
      <w:r w:rsidR="00300663">
        <w:rPr>
          <w:rFonts w:asciiTheme="majorHAnsi" w:hAnsiTheme="majorHAnsi"/>
        </w:rPr>
        <w:t xml:space="preserve"> </w:t>
      </w:r>
      <w:r w:rsidRPr="00512CA4">
        <w:rPr>
          <w:rFonts w:asciiTheme="majorHAnsi" w:hAnsiTheme="majorHAnsi"/>
        </w:rPr>
        <w:t>Rights</w:t>
      </w:r>
      <w:r w:rsidR="00300663">
        <w:rPr>
          <w:rFonts w:asciiTheme="majorHAnsi" w:hAnsiTheme="majorHAnsi"/>
        </w:rPr>
        <w:t xml:space="preserve"> </w:t>
      </w:r>
      <w:r w:rsidRPr="00512CA4">
        <w:rPr>
          <w:rFonts w:asciiTheme="majorHAnsi" w:hAnsiTheme="majorHAnsi"/>
        </w:rPr>
        <w:t>and</w:t>
      </w:r>
      <w:r w:rsidR="00300663">
        <w:rPr>
          <w:rFonts w:asciiTheme="majorHAnsi" w:hAnsiTheme="majorHAnsi"/>
        </w:rPr>
        <w:t xml:space="preserve"> </w:t>
      </w:r>
      <w:r w:rsidRPr="00512CA4">
        <w:rPr>
          <w:rFonts w:asciiTheme="majorHAnsi" w:hAnsiTheme="majorHAnsi"/>
        </w:rPr>
        <w:t>Freedom,</w:t>
      </w:r>
      <w:r w:rsidR="00FD3BEF">
        <w:rPr>
          <w:rFonts w:asciiTheme="majorHAnsi" w:hAnsiTheme="majorHAnsi"/>
        </w:rPr>
        <w:t>”</w:t>
      </w:r>
      <w:r w:rsidR="00300663">
        <w:rPr>
          <w:rFonts w:asciiTheme="majorHAnsi" w:hAnsiTheme="majorHAnsi"/>
        </w:rPr>
        <w:t xml:space="preserve"> </w:t>
      </w:r>
      <w:r w:rsidRPr="00512CA4">
        <w:rPr>
          <w:rFonts w:asciiTheme="majorHAnsi" w:hAnsiTheme="majorHAnsi"/>
          <w:i/>
        </w:rPr>
        <w:t>History</w:t>
      </w:r>
      <w:r w:rsidR="00300663">
        <w:rPr>
          <w:rFonts w:asciiTheme="majorHAnsi" w:hAnsiTheme="majorHAnsi"/>
          <w:i/>
        </w:rPr>
        <w:t xml:space="preserve"> </w:t>
      </w:r>
      <w:r w:rsidRPr="00512CA4">
        <w:rPr>
          <w:rFonts w:asciiTheme="majorHAnsi" w:hAnsiTheme="majorHAnsi"/>
          <w:i/>
        </w:rPr>
        <w:t>Australia</w:t>
      </w:r>
      <w:r w:rsidR="00300663">
        <w:rPr>
          <w:rFonts w:asciiTheme="majorHAnsi" w:hAnsiTheme="majorHAnsi"/>
        </w:rPr>
        <w:t xml:space="preserve"> </w:t>
      </w:r>
      <w:r w:rsidRPr="00512CA4">
        <w:rPr>
          <w:rFonts w:asciiTheme="majorHAnsi" w:hAnsiTheme="majorHAnsi"/>
        </w:rPr>
        <w:t>11,</w:t>
      </w:r>
      <w:r w:rsidR="00300663">
        <w:rPr>
          <w:rFonts w:asciiTheme="majorHAnsi" w:hAnsiTheme="majorHAnsi"/>
        </w:rPr>
        <w:t xml:space="preserve"> </w:t>
      </w:r>
      <w:r w:rsidRPr="00512CA4">
        <w:rPr>
          <w:rFonts w:asciiTheme="majorHAnsi" w:hAnsiTheme="majorHAnsi"/>
        </w:rPr>
        <w:t>no.</w:t>
      </w:r>
      <w:r w:rsidR="00300663">
        <w:rPr>
          <w:rFonts w:asciiTheme="majorHAnsi" w:hAnsiTheme="majorHAnsi"/>
        </w:rPr>
        <w:t xml:space="preserve"> </w:t>
      </w:r>
      <w:r w:rsidRPr="00512CA4">
        <w:rPr>
          <w:rFonts w:asciiTheme="majorHAnsi" w:hAnsiTheme="majorHAnsi"/>
        </w:rPr>
        <w:t>2</w:t>
      </w:r>
      <w:r w:rsidR="00300663">
        <w:rPr>
          <w:rFonts w:asciiTheme="majorHAnsi" w:hAnsiTheme="majorHAnsi"/>
        </w:rPr>
        <w:t xml:space="preserve"> </w:t>
      </w:r>
      <w:r w:rsidRPr="00512CA4">
        <w:rPr>
          <w:rFonts w:asciiTheme="majorHAnsi" w:hAnsiTheme="majorHAnsi"/>
        </w:rPr>
        <w:t>(2014):</w:t>
      </w:r>
      <w:r w:rsidR="00300663">
        <w:rPr>
          <w:rFonts w:asciiTheme="majorHAnsi" w:hAnsiTheme="majorHAnsi"/>
        </w:rPr>
        <w:t xml:space="preserve"> </w:t>
      </w:r>
      <w:r w:rsidRPr="00512CA4">
        <w:rPr>
          <w:rFonts w:asciiTheme="majorHAnsi" w:hAnsiTheme="majorHAnsi"/>
        </w:rPr>
        <w:t>101-124.</w:t>
      </w:r>
    </w:p>
  </w:footnote>
  <w:footnote w:id="3">
    <w:p w14:paraId="7D4AB9D7" w14:textId="4481201C" w:rsidR="00AC4FC8" w:rsidRPr="00512CA4" w:rsidRDefault="00AC4FC8" w:rsidP="00FC3FA9">
      <w:pPr>
        <w:rPr>
          <w:rFonts w:asciiTheme="majorHAnsi" w:hAnsiTheme="majorHAnsi"/>
        </w:rPr>
      </w:pPr>
      <w:r w:rsidRPr="00512CA4">
        <w:rPr>
          <w:rStyle w:val="FootnoteReference"/>
          <w:rFonts w:asciiTheme="majorHAnsi" w:hAnsiTheme="majorHAnsi"/>
        </w:rPr>
        <w:footnoteRef/>
      </w:r>
      <w:r w:rsidR="00300663">
        <w:rPr>
          <w:rFonts w:asciiTheme="majorHAnsi" w:hAnsiTheme="majorHAnsi"/>
        </w:rPr>
        <w:t xml:space="preserve"> </w:t>
      </w:r>
      <w:r w:rsidRPr="00512CA4">
        <w:rPr>
          <w:rFonts w:asciiTheme="majorHAnsi" w:hAnsiTheme="majorHAnsi"/>
        </w:rPr>
        <w:t>G.C.</w:t>
      </w:r>
      <w:r w:rsidR="00300663">
        <w:rPr>
          <w:rFonts w:asciiTheme="majorHAnsi" w:hAnsiTheme="majorHAnsi"/>
        </w:rPr>
        <w:t xml:space="preserve"> </w:t>
      </w:r>
      <w:r w:rsidRPr="00512CA4">
        <w:rPr>
          <w:rFonts w:asciiTheme="majorHAnsi" w:hAnsiTheme="majorHAnsi"/>
        </w:rPr>
        <w:t>Bolton,</w:t>
      </w:r>
      <w:r w:rsidR="00300663">
        <w:rPr>
          <w:rFonts w:asciiTheme="majorHAnsi" w:hAnsiTheme="majorHAnsi"/>
        </w:rPr>
        <w:t xml:space="preserve"> </w:t>
      </w:r>
      <w:r w:rsidR="00FD3BEF">
        <w:rPr>
          <w:rFonts w:asciiTheme="majorHAnsi" w:hAnsiTheme="majorHAnsi"/>
        </w:rPr>
        <w:t>“</w:t>
      </w:r>
      <w:r w:rsidRPr="00512CA4">
        <w:rPr>
          <w:rFonts w:asciiTheme="majorHAnsi" w:hAnsiTheme="majorHAnsi"/>
        </w:rPr>
        <w:t>Black</w:t>
      </w:r>
      <w:r w:rsidR="00300663">
        <w:rPr>
          <w:rFonts w:asciiTheme="majorHAnsi" w:hAnsiTheme="majorHAnsi"/>
        </w:rPr>
        <w:t xml:space="preserve"> </w:t>
      </w:r>
      <w:r w:rsidRPr="00512CA4">
        <w:rPr>
          <w:rFonts w:asciiTheme="majorHAnsi" w:hAnsiTheme="majorHAnsi"/>
        </w:rPr>
        <w:t>and</w:t>
      </w:r>
      <w:r w:rsidR="00300663">
        <w:rPr>
          <w:rFonts w:asciiTheme="majorHAnsi" w:hAnsiTheme="majorHAnsi"/>
        </w:rPr>
        <w:t xml:space="preserve"> </w:t>
      </w:r>
      <w:r w:rsidRPr="00512CA4">
        <w:rPr>
          <w:rFonts w:asciiTheme="majorHAnsi" w:hAnsiTheme="majorHAnsi"/>
        </w:rPr>
        <w:t>White</w:t>
      </w:r>
      <w:r w:rsidR="00300663">
        <w:rPr>
          <w:rFonts w:asciiTheme="majorHAnsi" w:hAnsiTheme="majorHAnsi"/>
        </w:rPr>
        <w:t xml:space="preserve"> </w:t>
      </w:r>
      <w:r w:rsidRPr="00512CA4">
        <w:rPr>
          <w:rFonts w:asciiTheme="majorHAnsi" w:hAnsiTheme="majorHAnsi"/>
        </w:rPr>
        <w:t>after</w:t>
      </w:r>
      <w:r w:rsidR="00300663">
        <w:rPr>
          <w:rFonts w:asciiTheme="majorHAnsi" w:hAnsiTheme="majorHAnsi"/>
        </w:rPr>
        <w:t xml:space="preserve"> </w:t>
      </w:r>
      <w:r w:rsidRPr="00512CA4">
        <w:rPr>
          <w:rFonts w:asciiTheme="majorHAnsi" w:hAnsiTheme="majorHAnsi"/>
        </w:rPr>
        <w:t>1897,</w:t>
      </w:r>
      <w:r w:rsidR="00FD3BEF">
        <w:rPr>
          <w:rFonts w:asciiTheme="majorHAnsi" w:hAnsiTheme="majorHAnsi"/>
        </w:rPr>
        <w:t>”</w:t>
      </w:r>
      <w:r w:rsidR="00300663">
        <w:rPr>
          <w:rFonts w:asciiTheme="majorHAnsi" w:hAnsiTheme="majorHAnsi"/>
        </w:rPr>
        <w:t xml:space="preserve"> </w:t>
      </w:r>
      <w:r w:rsidRPr="00512CA4">
        <w:rPr>
          <w:rFonts w:asciiTheme="majorHAnsi" w:hAnsiTheme="majorHAnsi"/>
        </w:rPr>
        <w:t>in</w:t>
      </w:r>
      <w:r w:rsidR="00300663">
        <w:rPr>
          <w:rFonts w:asciiTheme="majorHAnsi" w:hAnsiTheme="majorHAnsi"/>
        </w:rPr>
        <w:t xml:space="preserve"> </w:t>
      </w:r>
      <w:r w:rsidRPr="00512CA4">
        <w:rPr>
          <w:rFonts w:asciiTheme="majorHAnsi" w:hAnsiTheme="majorHAnsi"/>
          <w:i/>
        </w:rPr>
        <w:t>A</w:t>
      </w:r>
      <w:r w:rsidR="00300663">
        <w:rPr>
          <w:rFonts w:asciiTheme="majorHAnsi" w:hAnsiTheme="majorHAnsi"/>
          <w:i/>
        </w:rPr>
        <w:t xml:space="preserve"> </w:t>
      </w:r>
      <w:r w:rsidRPr="00512CA4">
        <w:rPr>
          <w:rFonts w:asciiTheme="majorHAnsi" w:hAnsiTheme="majorHAnsi"/>
          <w:i/>
        </w:rPr>
        <w:t>New</w:t>
      </w:r>
      <w:r w:rsidR="00300663">
        <w:rPr>
          <w:rFonts w:asciiTheme="majorHAnsi" w:hAnsiTheme="majorHAnsi"/>
          <w:i/>
        </w:rPr>
        <w:t xml:space="preserve"> </w:t>
      </w:r>
      <w:r w:rsidRPr="00512CA4">
        <w:rPr>
          <w:rFonts w:asciiTheme="majorHAnsi" w:hAnsiTheme="majorHAnsi"/>
          <w:i/>
        </w:rPr>
        <w:t>History</w:t>
      </w:r>
      <w:r w:rsidR="00300663">
        <w:rPr>
          <w:rFonts w:asciiTheme="majorHAnsi" w:hAnsiTheme="majorHAnsi"/>
          <w:i/>
        </w:rPr>
        <w:t xml:space="preserve"> </w:t>
      </w:r>
      <w:r w:rsidRPr="00512CA4">
        <w:rPr>
          <w:rFonts w:asciiTheme="majorHAnsi" w:hAnsiTheme="majorHAnsi"/>
          <w:i/>
        </w:rPr>
        <w:t>of</w:t>
      </w:r>
      <w:r w:rsidR="00300663">
        <w:rPr>
          <w:rFonts w:asciiTheme="majorHAnsi" w:hAnsiTheme="majorHAnsi"/>
          <w:i/>
        </w:rPr>
        <w:t xml:space="preserve"> </w:t>
      </w:r>
      <w:r w:rsidRPr="00512CA4">
        <w:rPr>
          <w:rFonts w:asciiTheme="majorHAnsi" w:hAnsiTheme="majorHAnsi"/>
          <w:i/>
        </w:rPr>
        <w:t>Western</w:t>
      </w:r>
      <w:r w:rsidR="00300663">
        <w:rPr>
          <w:rFonts w:asciiTheme="majorHAnsi" w:hAnsiTheme="majorHAnsi"/>
          <w:i/>
        </w:rPr>
        <w:t xml:space="preserve"> </w:t>
      </w:r>
      <w:r w:rsidRPr="00512CA4">
        <w:rPr>
          <w:rFonts w:asciiTheme="majorHAnsi" w:hAnsiTheme="majorHAnsi"/>
          <w:i/>
        </w:rPr>
        <w:t>Australia</w:t>
      </w:r>
      <w:r w:rsidRPr="00512CA4">
        <w:rPr>
          <w:rFonts w:asciiTheme="majorHAnsi" w:hAnsiTheme="majorHAnsi"/>
        </w:rPr>
        <w:t>,</w:t>
      </w:r>
      <w:r w:rsidR="00300663">
        <w:rPr>
          <w:rFonts w:asciiTheme="majorHAnsi" w:hAnsiTheme="majorHAnsi"/>
        </w:rPr>
        <w:t xml:space="preserve"> </w:t>
      </w:r>
      <w:r w:rsidRPr="00512CA4">
        <w:rPr>
          <w:rFonts w:asciiTheme="majorHAnsi" w:hAnsiTheme="majorHAnsi"/>
        </w:rPr>
        <w:t>ed.</w:t>
      </w:r>
      <w:r w:rsidR="00300663">
        <w:rPr>
          <w:rFonts w:asciiTheme="majorHAnsi" w:hAnsiTheme="majorHAnsi"/>
        </w:rPr>
        <w:t xml:space="preserve"> </w:t>
      </w:r>
      <w:r w:rsidRPr="00512CA4">
        <w:rPr>
          <w:rFonts w:asciiTheme="majorHAnsi" w:hAnsiTheme="majorHAnsi"/>
        </w:rPr>
        <w:t>C.T.</w:t>
      </w:r>
      <w:r w:rsidR="00300663">
        <w:rPr>
          <w:rFonts w:asciiTheme="majorHAnsi" w:hAnsiTheme="majorHAnsi"/>
        </w:rPr>
        <w:t xml:space="preserve"> </w:t>
      </w:r>
      <w:r w:rsidRPr="00512CA4">
        <w:rPr>
          <w:rFonts w:asciiTheme="majorHAnsi" w:hAnsiTheme="majorHAnsi"/>
        </w:rPr>
        <w:t>Stannage</w:t>
      </w:r>
      <w:r w:rsidR="00300663">
        <w:rPr>
          <w:rFonts w:asciiTheme="majorHAnsi" w:hAnsiTheme="majorHAnsi"/>
        </w:rPr>
        <w:t xml:space="preserve"> </w:t>
      </w:r>
      <w:r w:rsidRPr="00512CA4">
        <w:rPr>
          <w:rFonts w:asciiTheme="majorHAnsi" w:hAnsiTheme="majorHAnsi"/>
        </w:rPr>
        <w:t>(Perth:</w:t>
      </w:r>
      <w:r w:rsidR="00300663">
        <w:rPr>
          <w:rFonts w:asciiTheme="majorHAnsi" w:hAnsiTheme="majorHAnsi"/>
        </w:rPr>
        <w:t xml:space="preserve"> </w:t>
      </w:r>
      <w:r w:rsidRPr="00512CA4">
        <w:rPr>
          <w:rFonts w:asciiTheme="majorHAnsi" w:hAnsiTheme="majorHAnsi"/>
        </w:rPr>
        <w:t>University</w:t>
      </w:r>
      <w:r w:rsidR="00300663">
        <w:rPr>
          <w:rFonts w:asciiTheme="majorHAnsi" w:hAnsiTheme="majorHAnsi"/>
        </w:rPr>
        <w:t xml:space="preserve"> </w:t>
      </w:r>
      <w:r w:rsidRPr="00512CA4">
        <w:rPr>
          <w:rFonts w:asciiTheme="majorHAnsi" w:hAnsiTheme="majorHAnsi"/>
        </w:rPr>
        <w:t>of</w:t>
      </w:r>
      <w:r w:rsidR="00300663">
        <w:rPr>
          <w:rFonts w:asciiTheme="majorHAnsi" w:hAnsiTheme="majorHAnsi"/>
        </w:rPr>
        <w:t xml:space="preserve"> </w:t>
      </w:r>
      <w:r w:rsidRPr="00512CA4">
        <w:rPr>
          <w:rFonts w:asciiTheme="majorHAnsi" w:hAnsiTheme="majorHAnsi"/>
        </w:rPr>
        <w:t>Western</w:t>
      </w:r>
      <w:r w:rsidR="00300663">
        <w:rPr>
          <w:rFonts w:asciiTheme="majorHAnsi" w:hAnsiTheme="majorHAnsi"/>
        </w:rPr>
        <w:t xml:space="preserve"> </w:t>
      </w:r>
      <w:r w:rsidRPr="00512CA4">
        <w:rPr>
          <w:rFonts w:asciiTheme="majorHAnsi" w:hAnsiTheme="majorHAnsi"/>
        </w:rPr>
        <w:t>Australia</w:t>
      </w:r>
      <w:r w:rsidR="00300663">
        <w:rPr>
          <w:rFonts w:asciiTheme="majorHAnsi" w:hAnsiTheme="majorHAnsi"/>
        </w:rPr>
        <w:t xml:space="preserve"> </w:t>
      </w:r>
      <w:r w:rsidRPr="00512CA4">
        <w:rPr>
          <w:rFonts w:asciiTheme="majorHAnsi" w:hAnsiTheme="majorHAnsi"/>
        </w:rPr>
        <w:t>Press,</w:t>
      </w:r>
      <w:r w:rsidR="00300663">
        <w:rPr>
          <w:rFonts w:asciiTheme="majorHAnsi" w:hAnsiTheme="majorHAnsi"/>
        </w:rPr>
        <w:t xml:space="preserve"> </w:t>
      </w:r>
      <w:r w:rsidRPr="00512CA4">
        <w:rPr>
          <w:rFonts w:asciiTheme="majorHAnsi" w:hAnsiTheme="majorHAnsi"/>
        </w:rPr>
        <w:t>1981),</w:t>
      </w:r>
      <w:r w:rsidR="00300663">
        <w:rPr>
          <w:rFonts w:asciiTheme="majorHAnsi" w:hAnsiTheme="majorHAnsi"/>
        </w:rPr>
        <w:t xml:space="preserve"> </w:t>
      </w:r>
      <w:r w:rsidRPr="00512CA4">
        <w:rPr>
          <w:rFonts w:asciiTheme="majorHAnsi" w:hAnsiTheme="majorHAnsi"/>
        </w:rPr>
        <w:t>124-80;</w:t>
      </w:r>
      <w:r w:rsidR="00300663">
        <w:rPr>
          <w:rFonts w:asciiTheme="majorHAnsi" w:hAnsiTheme="majorHAnsi"/>
        </w:rPr>
        <w:t xml:space="preserve"> </w:t>
      </w:r>
      <w:r w:rsidRPr="00512CA4">
        <w:rPr>
          <w:rFonts w:asciiTheme="majorHAnsi" w:hAnsiTheme="majorHAnsi"/>
        </w:rPr>
        <w:t>Michael</w:t>
      </w:r>
      <w:r w:rsidR="00300663">
        <w:rPr>
          <w:rFonts w:asciiTheme="majorHAnsi" w:hAnsiTheme="majorHAnsi"/>
        </w:rPr>
        <w:t xml:space="preserve"> </w:t>
      </w:r>
      <w:r w:rsidRPr="00512CA4">
        <w:rPr>
          <w:rFonts w:asciiTheme="majorHAnsi" w:hAnsiTheme="majorHAnsi"/>
        </w:rPr>
        <w:t>Hess,</w:t>
      </w:r>
      <w:r w:rsidR="00300663">
        <w:rPr>
          <w:rFonts w:asciiTheme="majorHAnsi" w:hAnsiTheme="majorHAnsi"/>
        </w:rPr>
        <w:t xml:space="preserve"> </w:t>
      </w:r>
      <w:r w:rsidR="00FD3BEF">
        <w:rPr>
          <w:rFonts w:asciiTheme="majorHAnsi" w:hAnsiTheme="majorHAnsi"/>
        </w:rPr>
        <w:t>“</w:t>
      </w:r>
      <w:r w:rsidRPr="00512CA4">
        <w:rPr>
          <w:rFonts w:asciiTheme="majorHAnsi" w:hAnsiTheme="majorHAnsi"/>
        </w:rPr>
        <w:t>Black</w:t>
      </w:r>
      <w:r w:rsidR="00300663">
        <w:rPr>
          <w:rFonts w:asciiTheme="majorHAnsi" w:hAnsiTheme="majorHAnsi"/>
        </w:rPr>
        <w:t xml:space="preserve"> </w:t>
      </w:r>
      <w:r w:rsidRPr="00512CA4">
        <w:rPr>
          <w:rFonts w:asciiTheme="majorHAnsi" w:hAnsiTheme="majorHAnsi"/>
        </w:rPr>
        <w:t>and</w:t>
      </w:r>
      <w:r w:rsidR="00300663">
        <w:rPr>
          <w:rFonts w:asciiTheme="majorHAnsi" w:hAnsiTheme="majorHAnsi"/>
        </w:rPr>
        <w:t xml:space="preserve"> </w:t>
      </w:r>
      <w:r w:rsidRPr="00512CA4">
        <w:rPr>
          <w:rFonts w:asciiTheme="majorHAnsi" w:hAnsiTheme="majorHAnsi"/>
        </w:rPr>
        <w:t>Red:</w:t>
      </w:r>
      <w:r w:rsidR="00300663">
        <w:rPr>
          <w:rFonts w:asciiTheme="majorHAnsi" w:hAnsiTheme="majorHAnsi"/>
        </w:rPr>
        <w:t xml:space="preserve"> </w:t>
      </w:r>
      <w:r w:rsidRPr="00512CA4">
        <w:rPr>
          <w:rFonts w:asciiTheme="majorHAnsi" w:hAnsiTheme="majorHAnsi"/>
        </w:rPr>
        <w:t>The</w:t>
      </w:r>
      <w:r w:rsidR="00300663">
        <w:rPr>
          <w:rFonts w:asciiTheme="majorHAnsi" w:hAnsiTheme="majorHAnsi"/>
        </w:rPr>
        <w:t xml:space="preserve"> </w:t>
      </w:r>
      <w:r w:rsidRPr="00512CA4">
        <w:rPr>
          <w:rFonts w:asciiTheme="majorHAnsi" w:hAnsiTheme="majorHAnsi"/>
        </w:rPr>
        <w:t>Pilbara</w:t>
      </w:r>
      <w:r w:rsidR="00300663">
        <w:rPr>
          <w:rFonts w:asciiTheme="majorHAnsi" w:hAnsiTheme="majorHAnsi"/>
        </w:rPr>
        <w:t xml:space="preserve"> </w:t>
      </w:r>
      <w:r w:rsidRPr="00512CA4">
        <w:rPr>
          <w:rFonts w:asciiTheme="majorHAnsi" w:hAnsiTheme="majorHAnsi"/>
        </w:rPr>
        <w:t>Pastoral</w:t>
      </w:r>
      <w:r w:rsidR="00300663">
        <w:rPr>
          <w:rFonts w:asciiTheme="majorHAnsi" w:hAnsiTheme="majorHAnsi"/>
        </w:rPr>
        <w:t xml:space="preserve"> </w:t>
      </w:r>
      <w:r w:rsidRPr="00512CA4">
        <w:rPr>
          <w:rFonts w:asciiTheme="majorHAnsi" w:hAnsiTheme="majorHAnsi"/>
        </w:rPr>
        <w:t>Workers</w:t>
      </w:r>
      <w:r w:rsidR="00FD3BEF">
        <w:rPr>
          <w:rFonts w:asciiTheme="majorHAnsi" w:hAnsiTheme="majorHAnsi"/>
        </w:rPr>
        <w:t>”</w:t>
      </w:r>
      <w:r w:rsidR="00300663">
        <w:rPr>
          <w:rFonts w:asciiTheme="majorHAnsi" w:hAnsiTheme="majorHAnsi"/>
        </w:rPr>
        <w:t xml:space="preserve"> </w:t>
      </w:r>
      <w:r w:rsidRPr="00512CA4">
        <w:rPr>
          <w:rFonts w:asciiTheme="majorHAnsi" w:hAnsiTheme="majorHAnsi"/>
        </w:rPr>
        <w:t>Strike,</w:t>
      </w:r>
      <w:r w:rsidR="00300663">
        <w:rPr>
          <w:rFonts w:asciiTheme="majorHAnsi" w:hAnsiTheme="majorHAnsi"/>
        </w:rPr>
        <w:t xml:space="preserve"> </w:t>
      </w:r>
      <w:r w:rsidRPr="00512CA4">
        <w:rPr>
          <w:rFonts w:asciiTheme="majorHAnsi" w:hAnsiTheme="majorHAnsi"/>
        </w:rPr>
        <w:t>1946,</w:t>
      </w:r>
      <w:r w:rsidR="00FD3BEF">
        <w:rPr>
          <w:rFonts w:asciiTheme="majorHAnsi" w:hAnsiTheme="majorHAnsi"/>
        </w:rPr>
        <w:t>”</w:t>
      </w:r>
      <w:r w:rsidR="00300663">
        <w:rPr>
          <w:rFonts w:asciiTheme="majorHAnsi" w:hAnsiTheme="majorHAnsi"/>
        </w:rPr>
        <w:t xml:space="preserve"> </w:t>
      </w:r>
      <w:r w:rsidRPr="00512CA4">
        <w:rPr>
          <w:rFonts w:asciiTheme="majorHAnsi" w:hAnsiTheme="majorHAnsi"/>
          <w:i/>
        </w:rPr>
        <w:t>Aboriginal</w:t>
      </w:r>
      <w:r w:rsidR="00300663">
        <w:rPr>
          <w:rFonts w:asciiTheme="majorHAnsi" w:hAnsiTheme="majorHAnsi"/>
          <w:i/>
        </w:rPr>
        <w:t xml:space="preserve"> </w:t>
      </w:r>
      <w:r w:rsidRPr="00512CA4">
        <w:rPr>
          <w:rFonts w:asciiTheme="majorHAnsi" w:hAnsiTheme="majorHAnsi"/>
          <w:i/>
        </w:rPr>
        <w:t>History</w:t>
      </w:r>
      <w:r w:rsidR="00300663">
        <w:rPr>
          <w:rFonts w:asciiTheme="majorHAnsi" w:hAnsiTheme="majorHAnsi"/>
          <w:i/>
        </w:rPr>
        <w:t xml:space="preserve"> </w:t>
      </w:r>
      <w:r w:rsidRPr="00512CA4">
        <w:rPr>
          <w:rFonts w:asciiTheme="majorHAnsi" w:hAnsiTheme="majorHAnsi"/>
        </w:rPr>
        <w:t>18,</w:t>
      </w:r>
      <w:r w:rsidR="00300663">
        <w:rPr>
          <w:rFonts w:asciiTheme="majorHAnsi" w:hAnsiTheme="majorHAnsi"/>
        </w:rPr>
        <w:t xml:space="preserve"> </w:t>
      </w:r>
      <w:r w:rsidRPr="00512CA4">
        <w:rPr>
          <w:rFonts w:asciiTheme="majorHAnsi" w:hAnsiTheme="majorHAnsi"/>
        </w:rPr>
        <w:t>no.</w:t>
      </w:r>
      <w:r w:rsidR="00300663">
        <w:rPr>
          <w:rFonts w:asciiTheme="majorHAnsi" w:hAnsiTheme="majorHAnsi"/>
        </w:rPr>
        <w:t xml:space="preserve"> </w:t>
      </w:r>
      <w:r w:rsidRPr="00512CA4">
        <w:rPr>
          <w:rFonts w:asciiTheme="majorHAnsi" w:hAnsiTheme="majorHAnsi"/>
        </w:rPr>
        <w:t>1</w:t>
      </w:r>
      <w:r w:rsidR="00300663">
        <w:rPr>
          <w:rFonts w:asciiTheme="majorHAnsi" w:hAnsiTheme="majorHAnsi"/>
        </w:rPr>
        <w:t xml:space="preserve"> </w:t>
      </w:r>
      <w:r w:rsidRPr="00512CA4">
        <w:rPr>
          <w:rFonts w:asciiTheme="majorHAnsi" w:hAnsiTheme="majorHAnsi"/>
        </w:rPr>
        <w:t>(1994):</w:t>
      </w:r>
      <w:r w:rsidR="00300663">
        <w:rPr>
          <w:rFonts w:asciiTheme="majorHAnsi" w:hAnsiTheme="majorHAnsi"/>
        </w:rPr>
        <w:t xml:space="preserve"> </w:t>
      </w:r>
      <w:r w:rsidRPr="00512CA4">
        <w:rPr>
          <w:rFonts w:asciiTheme="majorHAnsi" w:hAnsiTheme="majorHAnsi"/>
        </w:rPr>
        <w:t>65-83;</w:t>
      </w:r>
      <w:r w:rsidR="00300663">
        <w:rPr>
          <w:rFonts w:asciiTheme="majorHAnsi" w:hAnsiTheme="majorHAnsi"/>
        </w:rPr>
        <w:t xml:space="preserve"> </w:t>
      </w:r>
      <w:r w:rsidRPr="00512CA4">
        <w:rPr>
          <w:rFonts w:asciiTheme="majorHAnsi" w:hAnsiTheme="majorHAnsi"/>
        </w:rPr>
        <w:t>D.W.</w:t>
      </w:r>
      <w:r w:rsidR="00300663">
        <w:rPr>
          <w:rFonts w:asciiTheme="majorHAnsi" w:hAnsiTheme="majorHAnsi"/>
        </w:rPr>
        <w:t xml:space="preserve"> </w:t>
      </w:r>
      <w:r w:rsidRPr="00512CA4">
        <w:rPr>
          <w:rFonts w:asciiTheme="majorHAnsi" w:hAnsiTheme="majorHAnsi"/>
        </w:rPr>
        <w:t>McLeod,</w:t>
      </w:r>
      <w:r w:rsidR="00300663">
        <w:rPr>
          <w:rFonts w:asciiTheme="majorHAnsi" w:hAnsiTheme="majorHAnsi"/>
        </w:rPr>
        <w:t xml:space="preserve"> </w:t>
      </w:r>
      <w:r w:rsidRPr="00512CA4">
        <w:rPr>
          <w:rFonts w:asciiTheme="majorHAnsi" w:hAnsiTheme="majorHAnsi"/>
          <w:i/>
        </w:rPr>
        <w:t>How</w:t>
      </w:r>
      <w:r w:rsidR="00300663">
        <w:rPr>
          <w:rFonts w:asciiTheme="majorHAnsi" w:hAnsiTheme="majorHAnsi"/>
          <w:i/>
        </w:rPr>
        <w:t xml:space="preserve"> </w:t>
      </w:r>
      <w:r w:rsidRPr="00512CA4">
        <w:rPr>
          <w:rFonts w:asciiTheme="majorHAnsi" w:hAnsiTheme="majorHAnsi"/>
          <w:i/>
        </w:rPr>
        <w:t>the</w:t>
      </w:r>
      <w:r w:rsidR="00300663">
        <w:rPr>
          <w:rFonts w:asciiTheme="majorHAnsi" w:hAnsiTheme="majorHAnsi"/>
          <w:i/>
        </w:rPr>
        <w:t xml:space="preserve"> </w:t>
      </w:r>
      <w:r w:rsidRPr="00512CA4">
        <w:rPr>
          <w:rFonts w:asciiTheme="majorHAnsi" w:hAnsiTheme="majorHAnsi"/>
          <w:i/>
        </w:rPr>
        <w:t>West</w:t>
      </w:r>
      <w:r w:rsidR="00300663">
        <w:rPr>
          <w:rFonts w:asciiTheme="majorHAnsi" w:hAnsiTheme="majorHAnsi"/>
          <w:i/>
        </w:rPr>
        <w:t xml:space="preserve"> </w:t>
      </w:r>
      <w:r w:rsidRPr="00512CA4">
        <w:rPr>
          <w:rFonts w:asciiTheme="majorHAnsi" w:hAnsiTheme="majorHAnsi"/>
          <w:i/>
        </w:rPr>
        <w:t>Was</w:t>
      </w:r>
      <w:r w:rsidR="00300663">
        <w:rPr>
          <w:rFonts w:asciiTheme="majorHAnsi" w:hAnsiTheme="majorHAnsi"/>
          <w:i/>
        </w:rPr>
        <w:t xml:space="preserve"> </w:t>
      </w:r>
      <w:r w:rsidRPr="00512CA4">
        <w:rPr>
          <w:rFonts w:asciiTheme="majorHAnsi" w:hAnsiTheme="majorHAnsi"/>
          <w:i/>
        </w:rPr>
        <w:t>Lost:</w:t>
      </w:r>
      <w:r w:rsidR="00300663">
        <w:rPr>
          <w:rFonts w:asciiTheme="majorHAnsi" w:hAnsiTheme="majorHAnsi"/>
          <w:i/>
        </w:rPr>
        <w:t xml:space="preserve"> </w:t>
      </w:r>
      <w:r w:rsidRPr="00512CA4">
        <w:rPr>
          <w:rFonts w:asciiTheme="majorHAnsi" w:hAnsiTheme="majorHAnsi"/>
          <w:i/>
        </w:rPr>
        <w:t>The</w:t>
      </w:r>
      <w:r w:rsidR="00300663">
        <w:rPr>
          <w:rFonts w:asciiTheme="majorHAnsi" w:hAnsiTheme="majorHAnsi"/>
          <w:i/>
        </w:rPr>
        <w:t xml:space="preserve"> </w:t>
      </w:r>
      <w:r w:rsidRPr="00512CA4">
        <w:rPr>
          <w:rFonts w:asciiTheme="majorHAnsi" w:hAnsiTheme="majorHAnsi"/>
          <w:i/>
        </w:rPr>
        <w:t>Native</w:t>
      </w:r>
      <w:r w:rsidR="00300663">
        <w:rPr>
          <w:rFonts w:asciiTheme="majorHAnsi" w:hAnsiTheme="majorHAnsi"/>
          <w:i/>
        </w:rPr>
        <w:t xml:space="preserve"> </w:t>
      </w:r>
      <w:r w:rsidRPr="00512CA4">
        <w:rPr>
          <w:rFonts w:asciiTheme="majorHAnsi" w:hAnsiTheme="majorHAnsi"/>
          <w:i/>
        </w:rPr>
        <w:t>Question</w:t>
      </w:r>
      <w:r w:rsidR="00300663">
        <w:rPr>
          <w:rFonts w:asciiTheme="majorHAnsi" w:hAnsiTheme="majorHAnsi"/>
          <w:i/>
        </w:rPr>
        <w:t xml:space="preserve"> </w:t>
      </w:r>
      <w:r w:rsidRPr="00512CA4">
        <w:rPr>
          <w:rFonts w:asciiTheme="majorHAnsi" w:hAnsiTheme="majorHAnsi"/>
          <w:i/>
        </w:rPr>
        <w:t>in</w:t>
      </w:r>
      <w:r w:rsidR="00300663">
        <w:rPr>
          <w:rFonts w:asciiTheme="majorHAnsi" w:hAnsiTheme="majorHAnsi"/>
          <w:i/>
        </w:rPr>
        <w:t xml:space="preserve"> </w:t>
      </w:r>
      <w:r w:rsidRPr="00512CA4">
        <w:rPr>
          <w:rFonts w:asciiTheme="majorHAnsi" w:hAnsiTheme="majorHAnsi"/>
          <w:i/>
        </w:rPr>
        <w:t>the</w:t>
      </w:r>
      <w:r w:rsidR="00300663">
        <w:rPr>
          <w:rFonts w:asciiTheme="majorHAnsi" w:hAnsiTheme="majorHAnsi"/>
          <w:i/>
        </w:rPr>
        <w:t xml:space="preserve"> </w:t>
      </w:r>
      <w:r w:rsidRPr="00512CA4">
        <w:rPr>
          <w:rFonts w:asciiTheme="majorHAnsi" w:hAnsiTheme="majorHAnsi"/>
          <w:i/>
        </w:rPr>
        <w:t>Development</w:t>
      </w:r>
      <w:r w:rsidR="00300663">
        <w:rPr>
          <w:rFonts w:asciiTheme="majorHAnsi" w:hAnsiTheme="majorHAnsi"/>
          <w:i/>
        </w:rPr>
        <w:t xml:space="preserve"> </w:t>
      </w:r>
      <w:r w:rsidRPr="00512CA4">
        <w:rPr>
          <w:rFonts w:asciiTheme="majorHAnsi" w:hAnsiTheme="majorHAnsi"/>
          <w:i/>
        </w:rPr>
        <w:t>of</w:t>
      </w:r>
      <w:r w:rsidR="00300663">
        <w:rPr>
          <w:rFonts w:asciiTheme="majorHAnsi" w:hAnsiTheme="majorHAnsi"/>
          <w:i/>
        </w:rPr>
        <w:t xml:space="preserve"> </w:t>
      </w:r>
      <w:r w:rsidRPr="00512CA4">
        <w:rPr>
          <w:rFonts w:asciiTheme="majorHAnsi" w:hAnsiTheme="majorHAnsi"/>
          <w:i/>
        </w:rPr>
        <w:t>Western</w:t>
      </w:r>
      <w:r w:rsidR="00300663">
        <w:rPr>
          <w:rFonts w:asciiTheme="majorHAnsi" w:hAnsiTheme="majorHAnsi"/>
          <w:i/>
        </w:rPr>
        <w:t xml:space="preserve"> </w:t>
      </w:r>
      <w:r w:rsidRPr="00512CA4">
        <w:rPr>
          <w:rFonts w:asciiTheme="majorHAnsi" w:hAnsiTheme="majorHAnsi"/>
          <w:i/>
        </w:rPr>
        <w:t>Australia</w:t>
      </w:r>
      <w:r w:rsidR="00300663">
        <w:rPr>
          <w:rFonts w:asciiTheme="majorHAnsi" w:hAnsiTheme="majorHAnsi"/>
          <w:i/>
        </w:rPr>
        <w:t xml:space="preserve"> </w:t>
      </w:r>
      <w:r w:rsidRPr="00512CA4">
        <w:rPr>
          <w:rFonts w:asciiTheme="majorHAnsi" w:hAnsiTheme="majorHAnsi"/>
        </w:rPr>
        <w:t>(Port</w:t>
      </w:r>
      <w:r w:rsidR="00300663">
        <w:rPr>
          <w:rFonts w:asciiTheme="majorHAnsi" w:hAnsiTheme="majorHAnsi"/>
        </w:rPr>
        <w:t xml:space="preserve"> </w:t>
      </w:r>
      <w:r w:rsidRPr="00512CA4">
        <w:rPr>
          <w:rFonts w:asciiTheme="majorHAnsi" w:hAnsiTheme="majorHAnsi"/>
        </w:rPr>
        <w:t>Hedland:</w:t>
      </w:r>
      <w:r w:rsidR="00300663">
        <w:rPr>
          <w:rFonts w:asciiTheme="majorHAnsi" w:hAnsiTheme="majorHAnsi"/>
        </w:rPr>
        <w:t xml:space="preserve"> </w:t>
      </w:r>
      <w:r w:rsidRPr="00512CA4">
        <w:rPr>
          <w:rFonts w:asciiTheme="majorHAnsi" w:hAnsiTheme="majorHAnsi"/>
        </w:rPr>
        <w:t>D.W.</w:t>
      </w:r>
      <w:r w:rsidR="00300663">
        <w:rPr>
          <w:rFonts w:asciiTheme="majorHAnsi" w:hAnsiTheme="majorHAnsi"/>
        </w:rPr>
        <w:t xml:space="preserve"> </w:t>
      </w:r>
      <w:r w:rsidRPr="00512CA4">
        <w:rPr>
          <w:rFonts w:asciiTheme="majorHAnsi" w:hAnsiTheme="majorHAnsi"/>
        </w:rPr>
        <w:t>McLeod,</w:t>
      </w:r>
      <w:r w:rsidR="00300663">
        <w:rPr>
          <w:rFonts w:asciiTheme="majorHAnsi" w:hAnsiTheme="majorHAnsi"/>
        </w:rPr>
        <w:t xml:space="preserve"> </w:t>
      </w:r>
      <w:r w:rsidRPr="00512CA4">
        <w:rPr>
          <w:rFonts w:asciiTheme="majorHAnsi" w:hAnsiTheme="majorHAnsi"/>
        </w:rPr>
        <w:t>1984);</w:t>
      </w:r>
      <w:r w:rsidR="00300663">
        <w:rPr>
          <w:rFonts w:asciiTheme="majorHAnsi" w:hAnsiTheme="majorHAnsi"/>
        </w:rPr>
        <w:t xml:space="preserve"> </w:t>
      </w:r>
      <w:r w:rsidRPr="00512CA4">
        <w:rPr>
          <w:rFonts w:asciiTheme="majorHAnsi" w:hAnsiTheme="majorHAnsi"/>
        </w:rPr>
        <w:t>C.D.</w:t>
      </w:r>
      <w:r w:rsidR="00300663">
        <w:rPr>
          <w:rFonts w:asciiTheme="majorHAnsi" w:hAnsiTheme="majorHAnsi"/>
        </w:rPr>
        <w:t xml:space="preserve"> </w:t>
      </w:r>
      <w:r w:rsidRPr="00512CA4">
        <w:rPr>
          <w:rFonts w:asciiTheme="majorHAnsi" w:hAnsiTheme="majorHAnsi"/>
        </w:rPr>
        <w:t>Rowley,</w:t>
      </w:r>
      <w:r w:rsidR="00300663">
        <w:rPr>
          <w:rFonts w:asciiTheme="majorHAnsi" w:hAnsiTheme="majorHAnsi"/>
        </w:rPr>
        <w:t xml:space="preserve"> </w:t>
      </w:r>
      <w:r w:rsidRPr="00512CA4">
        <w:rPr>
          <w:rFonts w:asciiTheme="majorHAnsi" w:hAnsiTheme="majorHAnsi"/>
          <w:i/>
        </w:rPr>
        <w:t>The</w:t>
      </w:r>
      <w:r w:rsidR="00300663">
        <w:rPr>
          <w:rFonts w:asciiTheme="majorHAnsi" w:hAnsiTheme="majorHAnsi"/>
          <w:i/>
        </w:rPr>
        <w:t xml:space="preserve"> </w:t>
      </w:r>
      <w:r w:rsidRPr="00512CA4">
        <w:rPr>
          <w:rFonts w:asciiTheme="majorHAnsi" w:hAnsiTheme="majorHAnsi"/>
          <w:i/>
        </w:rPr>
        <w:t>Remote</w:t>
      </w:r>
      <w:r w:rsidR="00300663">
        <w:rPr>
          <w:rFonts w:asciiTheme="majorHAnsi" w:hAnsiTheme="majorHAnsi"/>
          <w:i/>
        </w:rPr>
        <w:t xml:space="preserve"> </w:t>
      </w:r>
      <w:r w:rsidRPr="00512CA4">
        <w:rPr>
          <w:rFonts w:asciiTheme="majorHAnsi" w:hAnsiTheme="majorHAnsi"/>
          <w:i/>
        </w:rPr>
        <w:t>Aborigines</w:t>
      </w:r>
      <w:r w:rsidR="00300663">
        <w:rPr>
          <w:rFonts w:asciiTheme="majorHAnsi" w:hAnsiTheme="majorHAnsi"/>
        </w:rPr>
        <w:t xml:space="preserve"> </w:t>
      </w:r>
      <w:r w:rsidRPr="00512CA4">
        <w:rPr>
          <w:rFonts w:asciiTheme="majorHAnsi" w:hAnsiTheme="majorHAnsi"/>
        </w:rPr>
        <w:t>(Melbourne:</w:t>
      </w:r>
      <w:r w:rsidR="00300663">
        <w:rPr>
          <w:rFonts w:asciiTheme="majorHAnsi" w:hAnsiTheme="majorHAnsi"/>
        </w:rPr>
        <w:t xml:space="preserve"> </w:t>
      </w:r>
      <w:r w:rsidRPr="00512CA4">
        <w:rPr>
          <w:rFonts w:asciiTheme="majorHAnsi" w:hAnsiTheme="majorHAnsi"/>
        </w:rPr>
        <w:t>Penguin,</w:t>
      </w:r>
      <w:r w:rsidR="00300663">
        <w:rPr>
          <w:rFonts w:asciiTheme="majorHAnsi" w:hAnsiTheme="majorHAnsi"/>
        </w:rPr>
        <w:t xml:space="preserve"> </w:t>
      </w:r>
      <w:r w:rsidRPr="00512CA4">
        <w:rPr>
          <w:rFonts w:asciiTheme="majorHAnsi" w:hAnsiTheme="majorHAnsi"/>
        </w:rPr>
        <w:t>1970),</w:t>
      </w:r>
      <w:r w:rsidR="00300663">
        <w:rPr>
          <w:rFonts w:asciiTheme="majorHAnsi" w:hAnsiTheme="majorHAnsi"/>
        </w:rPr>
        <w:t xml:space="preserve"> </w:t>
      </w:r>
      <w:r w:rsidRPr="00512CA4">
        <w:rPr>
          <w:rFonts w:asciiTheme="majorHAnsi" w:hAnsiTheme="majorHAnsi"/>
        </w:rPr>
        <w:t>252-259;</w:t>
      </w:r>
      <w:r w:rsidR="00300663">
        <w:rPr>
          <w:rFonts w:asciiTheme="majorHAnsi" w:hAnsiTheme="majorHAnsi"/>
        </w:rPr>
        <w:t xml:space="preserve"> </w:t>
      </w:r>
      <w:r w:rsidRPr="00512CA4">
        <w:rPr>
          <w:rFonts w:asciiTheme="majorHAnsi" w:hAnsiTheme="majorHAnsi"/>
        </w:rPr>
        <w:t>John</w:t>
      </w:r>
      <w:r w:rsidR="00300663">
        <w:rPr>
          <w:rFonts w:asciiTheme="majorHAnsi" w:hAnsiTheme="majorHAnsi"/>
        </w:rPr>
        <w:t xml:space="preserve"> </w:t>
      </w:r>
      <w:r w:rsidRPr="00512CA4">
        <w:rPr>
          <w:rFonts w:asciiTheme="majorHAnsi" w:hAnsiTheme="majorHAnsi"/>
        </w:rPr>
        <w:t>Wilson,</w:t>
      </w:r>
      <w:r w:rsidR="00300663">
        <w:rPr>
          <w:rFonts w:asciiTheme="majorHAnsi" w:hAnsiTheme="majorHAnsi"/>
        </w:rPr>
        <w:t xml:space="preserve"> </w:t>
      </w:r>
      <w:r w:rsidR="00FD3BEF">
        <w:rPr>
          <w:rFonts w:asciiTheme="majorHAnsi" w:hAnsiTheme="majorHAnsi"/>
        </w:rPr>
        <w:t>“</w:t>
      </w:r>
      <w:r w:rsidRPr="00512CA4">
        <w:rPr>
          <w:rFonts w:asciiTheme="majorHAnsi" w:hAnsiTheme="majorHAnsi"/>
        </w:rPr>
        <w:t>The</w:t>
      </w:r>
      <w:r w:rsidR="00300663">
        <w:rPr>
          <w:rFonts w:asciiTheme="majorHAnsi" w:hAnsiTheme="majorHAnsi"/>
        </w:rPr>
        <w:t xml:space="preserve"> </w:t>
      </w:r>
      <w:r w:rsidRPr="00512CA4">
        <w:rPr>
          <w:rFonts w:asciiTheme="majorHAnsi" w:hAnsiTheme="majorHAnsi"/>
        </w:rPr>
        <w:t>Pilbara</w:t>
      </w:r>
      <w:r w:rsidR="00300663">
        <w:rPr>
          <w:rFonts w:asciiTheme="majorHAnsi" w:hAnsiTheme="majorHAnsi"/>
        </w:rPr>
        <w:t xml:space="preserve"> </w:t>
      </w:r>
      <w:r w:rsidRPr="00512CA4">
        <w:rPr>
          <w:rFonts w:asciiTheme="majorHAnsi" w:hAnsiTheme="majorHAnsi"/>
        </w:rPr>
        <w:t>Aboriginal</w:t>
      </w:r>
      <w:r w:rsidR="00300663">
        <w:rPr>
          <w:rFonts w:asciiTheme="majorHAnsi" w:hAnsiTheme="majorHAnsi"/>
        </w:rPr>
        <w:t xml:space="preserve"> </w:t>
      </w:r>
      <w:r w:rsidRPr="00512CA4">
        <w:rPr>
          <w:rFonts w:asciiTheme="majorHAnsi" w:hAnsiTheme="majorHAnsi"/>
        </w:rPr>
        <w:t>Social</w:t>
      </w:r>
      <w:r w:rsidR="00300663">
        <w:rPr>
          <w:rFonts w:asciiTheme="majorHAnsi" w:hAnsiTheme="majorHAnsi"/>
        </w:rPr>
        <w:t xml:space="preserve"> </w:t>
      </w:r>
      <w:r w:rsidRPr="00512CA4">
        <w:rPr>
          <w:rFonts w:asciiTheme="majorHAnsi" w:hAnsiTheme="majorHAnsi"/>
        </w:rPr>
        <w:t>Movement:</w:t>
      </w:r>
      <w:r w:rsidR="00300663">
        <w:rPr>
          <w:rFonts w:asciiTheme="majorHAnsi" w:hAnsiTheme="majorHAnsi"/>
        </w:rPr>
        <w:t xml:space="preserve"> </w:t>
      </w:r>
      <w:r w:rsidRPr="00512CA4">
        <w:rPr>
          <w:rFonts w:asciiTheme="majorHAnsi" w:hAnsiTheme="majorHAnsi"/>
        </w:rPr>
        <w:t>An</w:t>
      </w:r>
      <w:r w:rsidR="00300663">
        <w:rPr>
          <w:rFonts w:asciiTheme="majorHAnsi" w:hAnsiTheme="majorHAnsi"/>
        </w:rPr>
        <w:t xml:space="preserve"> </w:t>
      </w:r>
      <w:r w:rsidRPr="00512CA4">
        <w:rPr>
          <w:rFonts w:asciiTheme="majorHAnsi" w:hAnsiTheme="majorHAnsi"/>
        </w:rPr>
        <w:t>Outline</w:t>
      </w:r>
      <w:r w:rsidR="00300663">
        <w:rPr>
          <w:rFonts w:asciiTheme="majorHAnsi" w:hAnsiTheme="majorHAnsi"/>
        </w:rPr>
        <w:t xml:space="preserve"> </w:t>
      </w:r>
      <w:r w:rsidRPr="00512CA4">
        <w:rPr>
          <w:rFonts w:asciiTheme="majorHAnsi" w:hAnsiTheme="majorHAnsi"/>
        </w:rPr>
        <w:t>of</w:t>
      </w:r>
      <w:r w:rsidR="00300663">
        <w:rPr>
          <w:rFonts w:asciiTheme="majorHAnsi" w:hAnsiTheme="majorHAnsi"/>
        </w:rPr>
        <w:t xml:space="preserve"> </w:t>
      </w:r>
      <w:r w:rsidRPr="00512CA4">
        <w:rPr>
          <w:rFonts w:asciiTheme="majorHAnsi" w:hAnsiTheme="majorHAnsi"/>
        </w:rPr>
        <w:t>its</w:t>
      </w:r>
      <w:r w:rsidR="00300663">
        <w:rPr>
          <w:rFonts w:asciiTheme="majorHAnsi" w:hAnsiTheme="majorHAnsi"/>
        </w:rPr>
        <w:t xml:space="preserve"> </w:t>
      </w:r>
      <w:r w:rsidRPr="00512CA4">
        <w:rPr>
          <w:rFonts w:asciiTheme="majorHAnsi" w:hAnsiTheme="majorHAnsi"/>
        </w:rPr>
        <w:t>Background</w:t>
      </w:r>
      <w:r w:rsidR="00300663">
        <w:rPr>
          <w:rFonts w:asciiTheme="majorHAnsi" w:hAnsiTheme="majorHAnsi"/>
        </w:rPr>
        <w:t xml:space="preserve"> </w:t>
      </w:r>
      <w:r w:rsidRPr="00512CA4">
        <w:rPr>
          <w:rFonts w:asciiTheme="majorHAnsi" w:hAnsiTheme="majorHAnsi"/>
        </w:rPr>
        <w:t>and</w:t>
      </w:r>
      <w:r w:rsidR="00300663">
        <w:rPr>
          <w:rFonts w:asciiTheme="majorHAnsi" w:hAnsiTheme="majorHAnsi"/>
        </w:rPr>
        <w:t xml:space="preserve"> </w:t>
      </w:r>
      <w:r w:rsidRPr="00512CA4">
        <w:rPr>
          <w:rFonts w:asciiTheme="majorHAnsi" w:hAnsiTheme="majorHAnsi"/>
        </w:rPr>
        <w:t>Significance,</w:t>
      </w:r>
      <w:r w:rsidR="00FD3BEF">
        <w:rPr>
          <w:rFonts w:asciiTheme="majorHAnsi" w:hAnsiTheme="majorHAnsi"/>
        </w:rPr>
        <w:t>”</w:t>
      </w:r>
      <w:r w:rsidR="00300663">
        <w:rPr>
          <w:rFonts w:asciiTheme="majorHAnsi" w:hAnsiTheme="majorHAnsi"/>
        </w:rPr>
        <w:t xml:space="preserve"> </w:t>
      </w:r>
      <w:r w:rsidRPr="00512CA4">
        <w:rPr>
          <w:rFonts w:asciiTheme="majorHAnsi" w:hAnsiTheme="majorHAnsi"/>
        </w:rPr>
        <w:t>in</w:t>
      </w:r>
      <w:r w:rsidR="00300663">
        <w:rPr>
          <w:rFonts w:asciiTheme="majorHAnsi" w:hAnsiTheme="majorHAnsi"/>
        </w:rPr>
        <w:t xml:space="preserve"> </w:t>
      </w:r>
      <w:r w:rsidRPr="00512CA4">
        <w:rPr>
          <w:rFonts w:asciiTheme="majorHAnsi" w:hAnsiTheme="majorHAnsi"/>
          <w:i/>
        </w:rPr>
        <w:t>Aborigines</w:t>
      </w:r>
      <w:r w:rsidR="00300663">
        <w:rPr>
          <w:rFonts w:asciiTheme="majorHAnsi" w:hAnsiTheme="majorHAnsi"/>
          <w:i/>
        </w:rPr>
        <w:t xml:space="preserve"> </w:t>
      </w:r>
      <w:r w:rsidRPr="00512CA4">
        <w:rPr>
          <w:rFonts w:asciiTheme="majorHAnsi" w:hAnsiTheme="majorHAnsi"/>
          <w:i/>
        </w:rPr>
        <w:t>of</w:t>
      </w:r>
      <w:r w:rsidR="00300663">
        <w:rPr>
          <w:rFonts w:asciiTheme="majorHAnsi" w:hAnsiTheme="majorHAnsi"/>
          <w:i/>
        </w:rPr>
        <w:t xml:space="preserve"> </w:t>
      </w:r>
      <w:r w:rsidRPr="00512CA4">
        <w:rPr>
          <w:rFonts w:asciiTheme="majorHAnsi" w:hAnsiTheme="majorHAnsi"/>
          <w:i/>
        </w:rPr>
        <w:t>the</w:t>
      </w:r>
      <w:r w:rsidR="00300663">
        <w:rPr>
          <w:rFonts w:asciiTheme="majorHAnsi" w:hAnsiTheme="majorHAnsi"/>
          <w:i/>
        </w:rPr>
        <w:t xml:space="preserve"> </w:t>
      </w:r>
      <w:r w:rsidRPr="00512CA4">
        <w:rPr>
          <w:rFonts w:asciiTheme="majorHAnsi" w:hAnsiTheme="majorHAnsi"/>
          <w:i/>
        </w:rPr>
        <w:t>West:</w:t>
      </w:r>
      <w:r w:rsidR="00300663">
        <w:rPr>
          <w:rFonts w:asciiTheme="majorHAnsi" w:hAnsiTheme="majorHAnsi"/>
          <w:i/>
        </w:rPr>
        <w:t xml:space="preserve"> </w:t>
      </w:r>
      <w:r w:rsidRPr="00512CA4">
        <w:rPr>
          <w:rFonts w:asciiTheme="majorHAnsi" w:hAnsiTheme="majorHAnsi"/>
          <w:i/>
        </w:rPr>
        <w:t>Their</w:t>
      </w:r>
      <w:r w:rsidR="00300663">
        <w:rPr>
          <w:rFonts w:asciiTheme="majorHAnsi" w:hAnsiTheme="majorHAnsi"/>
          <w:i/>
        </w:rPr>
        <w:t xml:space="preserve"> </w:t>
      </w:r>
      <w:r w:rsidRPr="00512CA4">
        <w:rPr>
          <w:rFonts w:asciiTheme="majorHAnsi" w:hAnsiTheme="majorHAnsi"/>
          <w:i/>
        </w:rPr>
        <w:t>Past</w:t>
      </w:r>
      <w:r w:rsidR="00300663">
        <w:rPr>
          <w:rFonts w:asciiTheme="majorHAnsi" w:hAnsiTheme="majorHAnsi"/>
          <w:i/>
        </w:rPr>
        <w:t xml:space="preserve"> </w:t>
      </w:r>
      <w:r w:rsidRPr="00512CA4">
        <w:rPr>
          <w:rFonts w:asciiTheme="majorHAnsi" w:hAnsiTheme="majorHAnsi"/>
          <w:i/>
        </w:rPr>
        <w:t>and</w:t>
      </w:r>
      <w:r w:rsidR="00300663">
        <w:rPr>
          <w:rFonts w:asciiTheme="majorHAnsi" w:hAnsiTheme="majorHAnsi"/>
          <w:i/>
        </w:rPr>
        <w:t xml:space="preserve"> </w:t>
      </w:r>
      <w:r w:rsidRPr="00512CA4">
        <w:rPr>
          <w:rFonts w:asciiTheme="majorHAnsi" w:hAnsiTheme="majorHAnsi"/>
          <w:i/>
        </w:rPr>
        <w:t>Their</w:t>
      </w:r>
      <w:r w:rsidR="00300663">
        <w:rPr>
          <w:rFonts w:asciiTheme="majorHAnsi" w:hAnsiTheme="majorHAnsi"/>
          <w:i/>
        </w:rPr>
        <w:t xml:space="preserve"> </w:t>
      </w:r>
      <w:r w:rsidRPr="00512CA4">
        <w:rPr>
          <w:rFonts w:asciiTheme="majorHAnsi" w:hAnsiTheme="majorHAnsi"/>
          <w:i/>
        </w:rPr>
        <w:t>Present</w:t>
      </w:r>
      <w:r w:rsidRPr="00512CA4">
        <w:rPr>
          <w:rFonts w:asciiTheme="majorHAnsi" w:hAnsiTheme="majorHAnsi"/>
        </w:rPr>
        <w:t>,</w:t>
      </w:r>
      <w:r w:rsidR="00300663">
        <w:rPr>
          <w:rFonts w:asciiTheme="majorHAnsi" w:hAnsiTheme="majorHAnsi"/>
        </w:rPr>
        <w:t xml:space="preserve"> </w:t>
      </w:r>
      <w:r w:rsidRPr="00512CA4">
        <w:rPr>
          <w:rFonts w:asciiTheme="majorHAnsi" w:hAnsiTheme="majorHAnsi"/>
        </w:rPr>
        <w:t>ed.</w:t>
      </w:r>
      <w:r w:rsidR="00300663">
        <w:rPr>
          <w:rFonts w:asciiTheme="majorHAnsi" w:hAnsiTheme="majorHAnsi"/>
        </w:rPr>
        <w:t xml:space="preserve"> </w:t>
      </w:r>
      <w:r w:rsidRPr="00512CA4">
        <w:rPr>
          <w:rFonts w:asciiTheme="majorHAnsi" w:hAnsiTheme="majorHAnsi"/>
        </w:rPr>
        <w:t>Ronald</w:t>
      </w:r>
      <w:r w:rsidR="00300663">
        <w:rPr>
          <w:rFonts w:asciiTheme="majorHAnsi" w:hAnsiTheme="majorHAnsi"/>
        </w:rPr>
        <w:t xml:space="preserve"> </w:t>
      </w:r>
      <w:r w:rsidRPr="00512CA4">
        <w:rPr>
          <w:rFonts w:asciiTheme="majorHAnsi" w:hAnsiTheme="majorHAnsi"/>
        </w:rPr>
        <w:t>M.</w:t>
      </w:r>
      <w:r w:rsidR="00300663">
        <w:rPr>
          <w:rFonts w:asciiTheme="majorHAnsi" w:hAnsiTheme="majorHAnsi"/>
        </w:rPr>
        <w:t xml:space="preserve"> </w:t>
      </w:r>
      <w:r w:rsidRPr="00512CA4">
        <w:rPr>
          <w:rFonts w:asciiTheme="majorHAnsi" w:hAnsiTheme="majorHAnsi"/>
        </w:rPr>
        <w:t>Berndt</w:t>
      </w:r>
      <w:r w:rsidR="00300663">
        <w:rPr>
          <w:rFonts w:asciiTheme="majorHAnsi" w:hAnsiTheme="majorHAnsi"/>
        </w:rPr>
        <w:t xml:space="preserve"> </w:t>
      </w:r>
      <w:r w:rsidRPr="00512CA4">
        <w:rPr>
          <w:rFonts w:asciiTheme="majorHAnsi" w:hAnsiTheme="majorHAnsi"/>
        </w:rPr>
        <w:t>and</w:t>
      </w:r>
      <w:r w:rsidR="00300663">
        <w:rPr>
          <w:rFonts w:asciiTheme="majorHAnsi" w:hAnsiTheme="majorHAnsi"/>
        </w:rPr>
        <w:t xml:space="preserve"> </w:t>
      </w:r>
      <w:r w:rsidRPr="00512CA4">
        <w:rPr>
          <w:rFonts w:asciiTheme="majorHAnsi" w:hAnsiTheme="majorHAnsi"/>
        </w:rPr>
        <w:t>Catherine</w:t>
      </w:r>
      <w:r w:rsidR="00300663">
        <w:rPr>
          <w:rFonts w:asciiTheme="majorHAnsi" w:hAnsiTheme="majorHAnsi"/>
        </w:rPr>
        <w:t xml:space="preserve"> </w:t>
      </w:r>
      <w:r w:rsidRPr="00512CA4">
        <w:rPr>
          <w:rFonts w:asciiTheme="majorHAnsi" w:hAnsiTheme="majorHAnsi"/>
        </w:rPr>
        <w:t>H.</w:t>
      </w:r>
      <w:r w:rsidR="00300663">
        <w:rPr>
          <w:rFonts w:asciiTheme="majorHAnsi" w:hAnsiTheme="majorHAnsi"/>
        </w:rPr>
        <w:t xml:space="preserve"> </w:t>
      </w:r>
      <w:r w:rsidRPr="00512CA4">
        <w:rPr>
          <w:rFonts w:asciiTheme="majorHAnsi" w:hAnsiTheme="majorHAnsi"/>
        </w:rPr>
        <w:t>Berndt</w:t>
      </w:r>
      <w:r w:rsidR="00300663">
        <w:rPr>
          <w:rFonts w:asciiTheme="majorHAnsi" w:hAnsiTheme="majorHAnsi"/>
        </w:rPr>
        <w:t xml:space="preserve"> </w:t>
      </w:r>
      <w:r w:rsidRPr="00512CA4">
        <w:rPr>
          <w:rFonts w:asciiTheme="majorHAnsi" w:hAnsiTheme="majorHAnsi"/>
        </w:rPr>
        <w:t>(Perth:</w:t>
      </w:r>
      <w:r w:rsidR="00300663">
        <w:rPr>
          <w:rFonts w:asciiTheme="majorHAnsi" w:hAnsiTheme="majorHAnsi"/>
        </w:rPr>
        <w:t xml:space="preserve"> </w:t>
      </w:r>
      <w:r w:rsidRPr="00512CA4">
        <w:rPr>
          <w:rFonts w:asciiTheme="majorHAnsi" w:hAnsiTheme="majorHAnsi"/>
        </w:rPr>
        <w:t>University</w:t>
      </w:r>
      <w:r w:rsidR="00300663">
        <w:rPr>
          <w:rFonts w:asciiTheme="majorHAnsi" w:hAnsiTheme="majorHAnsi"/>
        </w:rPr>
        <w:t xml:space="preserve"> </w:t>
      </w:r>
      <w:r w:rsidRPr="00512CA4">
        <w:rPr>
          <w:rFonts w:asciiTheme="majorHAnsi" w:hAnsiTheme="majorHAnsi"/>
        </w:rPr>
        <w:t>of</w:t>
      </w:r>
      <w:r w:rsidR="00300663">
        <w:rPr>
          <w:rFonts w:asciiTheme="majorHAnsi" w:hAnsiTheme="majorHAnsi"/>
        </w:rPr>
        <w:t xml:space="preserve"> </w:t>
      </w:r>
      <w:r w:rsidRPr="00512CA4">
        <w:rPr>
          <w:rFonts w:asciiTheme="majorHAnsi" w:hAnsiTheme="majorHAnsi"/>
        </w:rPr>
        <w:t>Western</w:t>
      </w:r>
      <w:r w:rsidR="00300663">
        <w:rPr>
          <w:rFonts w:asciiTheme="majorHAnsi" w:hAnsiTheme="majorHAnsi"/>
        </w:rPr>
        <w:t xml:space="preserve"> </w:t>
      </w:r>
      <w:r w:rsidRPr="00512CA4">
        <w:rPr>
          <w:rFonts w:asciiTheme="majorHAnsi" w:hAnsiTheme="majorHAnsi"/>
        </w:rPr>
        <w:t>Australia</w:t>
      </w:r>
      <w:r w:rsidR="00300663">
        <w:rPr>
          <w:rFonts w:asciiTheme="majorHAnsi" w:hAnsiTheme="majorHAnsi"/>
        </w:rPr>
        <w:t xml:space="preserve"> </w:t>
      </w:r>
      <w:r w:rsidRPr="00512CA4">
        <w:rPr>
          <w:rFonts w:asciiTheme="majorHAnsi" w:hAnsiTheme="majorHAnsi"/>
        </w:rPr>
        <w:t>Press,</w:t>
      </w:r>
      <w:r w:rsidR="00300663">
        <w:rPr>
          <w:rFonts w:asciiTheme="majorHAnsi" w:hAnsiTheme="majorHAnsi"/>
        </w:rPr>
        <w:t xml:space="preserve"> </w:t>
      </w:r>
      <w:r w:rsidRPr="00512CA4">
        <w:rPr>
          <w:rFonts w:asciiTheme="majorHAnsi" w:hAnsiTheme="majorHAnsi"/>
        </w:rPr>
        <w:t>1979):</w:t>
      </w:r>
      <w:r w:rsidR="00300663">
        <w:rPr>
          <w:rFonts w:asciiTheme="majorHAnsi" w:hAnsiTheme="majorHAnsi"/>
        </w:rPr>
        <w:t xml:space="preserve"> </w:t>
      </w:r>
      <w:r w:rsidRPr="00512CA4">
        <w:rPr>
          <w:rFonts w:asciiTheme="majorHAnsi" w:hAnsiTheme="majorHAnsi"/>
        </w:rPr>
        <w:t>151-168.</w:t>
      </w:r>
    </w:p>
  </w:footnote>
  <w:footnote w:id="4">
    <w:p w14:paraId="04BD50F9" w14:textId="56AE2ED9" w:rsidR="00B510B0" w:rsidRPr="00B510B0" w:rsidRDefault="00B510B0">
      <w:pPr>
        <w:pStyle w:val="FootnoteText"/>
      </w:pPr>
      <w:r>
        <w:rPr>
          <w:rStyle w:val="FootnoteReference"/>
        </w:rPr>
        <w:footnoteRef/>
      </w:r>
      <w:r>
        <w:t xml:space="preserve"> </w:t>
      </w:r>
      <w:r w:rsidR="00776791" w:rsidRPr="00776791">
        <w:rPr>
          <w:rFonts w:asciiTheme="majorHAnsi" w:hAnsiTheme="majorHAnsi"/>
          <w:sz w:val="24"/>
        </w:rPr>
        <w:t xml:space="preserve">Peter Coppin and Jolly Read, </w:t>
      </w:r>
      <w:r w:rsidR="00776791" w:rsidRPr="00776791">
        <w:rPr>
          <w:rFonts w:asciiTheme="majorHAnsi" w:hAnsiTheme="majorHAnsi"/>
          <w:i/>
          <w:sz w:val="24"/>
        </w:rPr>
        <w:t>Kangkushot: The Life of Nyamal Lawman Peter Coppin</w:t>
      </w:r>
      <w:r w:rsidR="00776791" w:rsidRPr="00776791">
        <w:rPr>
          <w:rFonts w:asciiTheme="majorHAnsi" w:hAnsiTheme="majorHAnsi"/>
          <w:sz w:val="24"/>
        </w:rPr>
        <w:t xml:space="preserve"> (Canberra: Aboriginal Studies Press, 1999); H</w:t>
      </w:r>
      <w:r w:rsidRPr="00776791">
        <w:rPr>
          <w:rFonts w:asciiTheme="majorHAnsi" w:hAnsiTheme="majorHAnsi"/>
          <w:sz w:val="24"/>
        </w:rPr>
        <w:t>ale</w:t>
      </w:r>
      <w:r w:rsidRPr="00B510B0">
        <w:rPr>
          <w:rFonts w:asciiTheme="majorHAnsi" w:hAnsiTheme="majorHAnsi"/>
          <w:sz w:val="24"/>
        </w:rPr>
        <w:t xml:space="preserve">, Scrimgeour, Clendon and Hale, </w:t>
      </w:r>
      <w:r w:rsidRPr="00B510B0">
        <w:rPr>
          <w:rFonts w:asciiTheme="majorHAnsi" w:hAnsiTheme="majorHAnsi"/>
          <w:i/>
          <w:sz w:val="24"/>
        </w:rPr>
        <w:t>Kurlumarniny</w:t>
      </w:r>
      <w:r w:rsidR="004F7D9F" w:rsidRPr="004F7D9F">
        <w:rPr>
          <w:rFonts w:asciiTheme="majorHAnsi" w:hAnsiTheme="majorHAnsi"/>
          <w:sz w:val="24"/>
        </w:rPr>
        <w:t xml:space="preserve">; Kingsley Palmer and Clancy McKenna, </w:t>
      </w:r>
      <w:r w:rsidR="004F7D9F" w:rsidRPr="004F7D9F">
        <w:rPr>
          <w:rFonts w:asciiTheme="majorHAnsi" w:hAnsiTheme="majorHAnsi"/>
          <w:i/>
          <w:sz w:val="24"/>
        </w:rPr>
        <w:t>Somewhere between Black and White</w:t>
      </w:r>
      <w:r w:rsidR="004F7D9F" w:rsidRPr="004F7D9F">
        <w:rPr>
          <w:rFonts w:asciiTheme="majorHAnsi" w:hAnsiTheme="majorHAnsi"/>
          <w:sz w:val="24"/>
        </w:rPr>
        <w:t xml:space="preserve"> (Melbourne: MacMillan, 1978).</w:t>
      </w:r>
    </w:p>
  </w:footnote>
  <w:footnote w:id="5">
    <w:p w14:paraId="1EA92E42" w14:textId="3E26D482" w:rsidR="00AC4FC8" w:rsidRPr="00512CA4" w:rsidRDefault="00AC4FC8" w:rsidP="00D50B93">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rPr>
        <w:t>Read</w:t>
      </w:r>
      <w:r w:rsidR="00300663">
        <w:rPr>
          <w:rFonts w:asciiTheme="majorHAnsi" w:hAnsiTheme="majorHAnsi"/>
          <w:sz w:val="24"/>
        </w:rPr>
        <w:t xml:space="preserve"> </w:t>
      </w:r>
      <w:r w:rsidRPr="00512CA4">
        <w:rPr>
          <w:rFonts w:asciiTheme="majorHAnsi" w:hAnsiTheme="majorHAnsi"/>
          <w:sz w:val="24"/>
        </w:rPr>
        <w:t>and</w:t>
      </w:r>
      <w:r w:rsidR="00300663">
        <w:rPr>
          <w:rFonts w:asciiTheme="majorHAnsi" w:hAnsiTheme="majorHAnsi"/>
          <w:sz w:val="24"/>
        </w:rPr>
        <w:t xml:space="preserve"> </w:t>
      </w:r>
      <w:r w:rsidRPr="00512CA4">
        <w:rPr>
          <w:rFonts w:asciiTheme="majorHAnsi" w:hAnsiTheme="majorHAnsi"/>
          <w:iCs/>
          <w:sz w:val="24"/>
        </w:rPr>
        <w:t>Coppin,</w:t>
      </w:r>
      <w:r w:rsidR="00300663">
        <w:rPr>
          <w:rFonts w:asciiTheme="majorHAnsi" w:hAnsiTheme="majorHAnsi"/>
          <w:iCs/>
          <w:sz w:val="24"/>
        </w:rPr>
        <w:t xml:space="preserve"> </w:t>
      </w:r>
      <w:r w:rsidRPr="00512CA4">
        <w:rPr>
          <w:rFonts w:asciiTheme="majorHAnsi" w:hAnsiTheme="majorHAnsi"/>
          <w:i/>
          <w:iCs/>
          <w:sz w:val="24"/>
        </w:rPr>
        <w:t>Kangushot</w:t>
      </w:r>
      <w:r w:rsidRPr="00512CA4">
        <w:rPr>
          <w:rFonts w:asciiTheme="majorHAnsi" w:hAnsiTheme="majorHAnsi"/>
          <w:iCs/>
          <w:sz w:val="24"/>
        </w:rPr>
        <w:t>,</w:t>
      </w:r>
      <w:r w:rsidR="00300663">
        <w:rPr>
          <w:rFonts w:asciiTheme="majorHAnsi" w:hAnsiTheme="majorHAnsi"/>
          <w:iCs/>
          <w:sz w:val="24"/>
        </w:rPr>
        <w:t xml:space="preserve"> </w:t>
      </w:r>
      <w:r w:rsidRPr="00512CA4">
        <w:rPr>
          <w:rFonts w:asciiTheme="majorHAnsi" w:hAnsiTheme="majorHAnsi"/>
          <w:sz w:val="24"/>
        </w:rPr>
        <w:t>173.</w:t>
      </w:r>
    </w:p>
  </w:footnote>
  <w:footnote w:id="6">
    <w:p w14:paraId="1A809638" w14:textId="467A7544" w:rsidR="00364D15" w:rsidRDefault="00364D15">
      <w:pPr>
        <w:pStyle w:val="FootnoteText"/>
      </w:pPr>
      <w:r>
        <w:rPr>
          <w:rStyle w:val="FootnoteReference"/>
        </w:rPr>
        <w:footnoteRef/>
      </w:r>
      <w:r>
        <w:t xml:space="preserve"> See Ian McLean, </w:t>
      </w:r>
      <w:r>
        <w:rPr>
          <w:i/>
        </w:rPr>
        <w:t>Rattling Spears</w:t>
      </w:r>
      <w:r>
        <w:t xml:space="preserve"> (London: Reaktion, 2016): 117-144.</w:t>
      </w:r>
    </w:p>
  </w:footnote>
  <w:footnote w:id="7">
    <w:p w14:paraId="0DDE80FE" w14:textId="490EBA85" w:rsidR="00AC4FC8" w:rsidRPr="00512CA4" w:rsidRDefault="00AC4FC8" w:rsidP="000C2C99">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rPr>
        <w:t>This</w:t>
      </w:r>
      <w:r w:rsidR="00300663">
        <w:rPr>
          <w:rFonts w:asciiTheme="majorHAnsi" w:hAnsiTheme="majorHAnsi"/>
          <w:sz w:val="24"/>
        </w:rPr>
        <w:t xml:space="preserve"> </w:t>
      </w:r>
      <w:r w:rsidRPr="00512CA4">
        <w:rPr>
          <w:rFonts w:asciiTheme="majorHAnsi" w:hAnsiTheme="majorHAnsi"/>
          <w:sz w:val="24"/>
        </w:rPr>
        <w:t>phrase</w:t>
      </w:r>
      <w:r w:rsidR="00300663">
        <w:rPr>
          <w:rFonts w:asciiTheme="majorHAnsi" w:hAnsiTheme="majorHAnsi"/>
          <w:sz w:val="24"/>
        </w:rPr>
        <w:t xml:space="preserve"> </w:t>
      </w:r>
      <w:r w:rsidRPr="00512CA4">
        <w:rPr>
          <w:rFonts w:asciiTheme="majorHAnsi" w:hAnsiTheme="majorHAnsi"/>
          <w:sz w:val="24"/>
        </w:rPr>
        <w:t>is</w:t>
      </w:r>
      <w:r w:rsidR="00300663">
        <w:rPr>
          <w:rFonts w:asciiTheme="majorHAnsi" w:hAnsiTheme="majorHAnsi"/>
          <w:sz w:val="24"/>
        </w:rPr>
        <w:t xml:space="preserve"> </w:t>
      </w:r>
      <w:r w:rsidRPr="00512CA4">
        <w:rPr>
          <w:rFonts w:asciiTheme="majorHAnsi" w:hAnsiTheme="majorHAnsi"/>
          <w:sz w:val="24"/>
        </w:rPr>
        <w:t>taken</w:t>
      </w:r>
      <w:r w:rsidR="00300663">
        <w:rPr>
          <w:rFonts w:asciiTheme="majorHAnsi" w:hAnsiTheme="majorHAnsi"/>
          <w:sz w:val="24"/>
        </w:rPr>
        <w:t xml:space="preserve"> </w:t>
      </w:r>
      <w:r w:rsidRPr="00512CA4">
        <w:rPr>
          <w:rFonts w:asciiTheme="majorHAnsi" w:hAnsiTheme="majorHAnsi"/>
          <w:sz w:val="24"/>
        </w:rPr>
        <w:t>from</w:t>
      </w:r>
      <w:r w:rsidR="00300663">
        <w:rPr>
          <w:rFonts w:asciiTheme="majorHAnsi" w:hAnsiTheme="majorHAnsi"/>
          <w:sz w:val="24"/>
        </w:rPr>
        <w:t xml:space="preserve"> </w:t>
      </w:r>
      <w:r w:rsidRPr="00512CA4">
        <w:rPr>
          <w:rFonts w:asciiTheme="majorHAnsi" w:hAnsiTheme="majorHAnsi"/>
          <w:sz w:val="24"/>
          <w:lang w:val="en-US"/>
        </w:rPr>
        <w:t>Greg</w:t>
      </w:r>
      <w:r w:rsidR="00300663">
        <w:rPr>
          <w:rFonts w:asciiTheme="majorHAnsi" w:hAnsiTheme="majorHAnsi"/>
          <w:sz w:val="24"/>
          <w:lang w:val="en-US"/>
        </w:rPr>
        <w:t xml:space="preserve"> </w:t>
      </w:r>
      <w:r w:rsidRPr="00512CA4">
        <w:rPr>
          <w:rFonts w:asciiTheme="majorHAnsi" w:hAnsiTheme="majorHAnsi"/>
          <w:sz w:val="24"/>
          <w:lang w:val="en-US"/>
        </w:rPr>
        <w:t>Taylor,</w:t>
      </w:r>
      <w:r w:rsidR="00300663">
        <w:rPr>
          <w:rFonts w:asciiTheme="majorHAnsi" w:hAnsiTheme="majorHAnsi"/>
          <w:sz w:val="24"/>
          <w:lang w:val="en-US"/>
        </w:rPr>
        <w:t xml:space="preserve"> </w:t>
      </w:r>
      <w:r w:rsidRPr="00512CA4">
        <w:rPr>
          <w:rFonts w:asciiTheme="majorHAnsi" w:hAnsiTheme="majorHAnsi"/>
          <w:sz w:val="24"/>
          <w:lang w:val="en-US"/>
        </w:rPr>
        <w:t>then</w:t>
      </w:r>
      <w:r w:rsidR="00300663">
        <w:rPr>
          <w:rFonts w:asciiTheme="majorHAnsi" w:hAnsiTheme="majorHAnsi"/>
          <w:sz w:val="24"/>
          <w:lang w:val="en-US"/>
        </w:rPr>
        <w:t xml:space="preserve"> </w:t>
      </w:r>
      <w:r w:rsidRPr="00512CA4">
        <w:rPr>
          <w:rFonts w:asciiTheme="majorHAnsi" w:hAnsiTheme="majorHAnsi"/>
          <w:sz w:val="24"/>
          <w:lang w:val="en-US"/>
        </w:rPr>
        <w:t>Studio</w:t>
      </w:r>
      <w:r w:rsidR="00300663">
        <w:rPr>
          <w:rFonts w:asciiTheme="majorHAnsi" w:hAnsiTheme="majorHAnsi"/>
          <w:sz w:val="24"/>
          <w:lang w:val="en-US"/>
        </w:rPr>
        <w:t xml:space="preserve"> </w:t>
      </w:r>
      <w:r w:rsidRPr="00512CA4">
        <w:rPr>
          <w:rFonts w:asciiTheme="majorHAnsi" w:hAnsiTheme="majorHAnsi"/>
          <w:sz w:val="24"/>
          <w:lang w:val="en-US"/>
        </w:rPr>
        <w:t>Manager</w:t>
      </w:r>
      <w:r w:rsidR="00300663">
        <w:rPr>
          <w:rFonts w:asciiTheme="majorHAnsi" w:hAnsiTheme="majorHAnsi"/>
          <w:sz w:val="24"/>
          <w:lang w:val="en-US"/>
        </w:rPr>
        <w:t xml:space="preserve"> </w:t>
      </w:r>
      <w:r w:rsidRPr="00512CA4">
        <w:rPr>
          <w:rFonts w:asciiTheme="majorHAnsi" w:hAnsiTheme="majorHAnsi"/>
          <w:sz w:val="24"/>
          <w:lang w:val="en-US"/>
        </w:rPr>
        <w:t>of</w:t>
      </w:r>
      <w:r w:rsidR="00300663">
        <w:rPr>
          <w:rFonts w:asciiTheme="majorHAnsi" w:hAnsiTheme="majorHAnsi"/>
          <w:sz w:val="24"/>
          <w:lang w:val="en-US"/>
        </w:rPr>
        <w:t xml:space="preserve"> </w:t>
      </w:r>
      <w:r w:rsidRPr="00512CA4">
        <w:rPr>
          <w:rFonts w:asciiTheme="majorHAnsi" w:hAnsiTheme="majorHAnsi"/>
          <w:sz w:val="24"/>
          <w:lang w:val="en-US"/>
        </w:rPr>
        <w:t>Spinifex</w:t>
      </w:r>
      <w:r w:rsidR="00300663">
        <w:rPr>
          <w:rFonts w:asciiTheme="majorHAnsi" w:hAnsiTheme="majorHAnsi"/>
          <w:sz w:val="24"/>
          <w:lang w:val="en-US"/>
        </w:rPr>
        <w:t xml:space="preserve"> </w:t>
      </w:r>
      <w:r w:rsidRPr="00512CA4">
        <w:rPr>
          <w:rFonts w:asciiTheme="majorHAnsi" w:hAnsiTheme="majorHAnsi"/>
          <w:sz w:val="24"/>
          <w:lang w:val="en-US"/>
        </w:rPr>
        <w:t>Hill</w:t>
      </w:r>
      <w:r w:rsidR="00300663">
        <w:rPr>
          <w:rFonts w:asciiTheme="majorHAnsi" w:hAnsiTheme="majorHAnsi"/>
          <w:sz w:val="24"/>
          <w:lang w:val="en-US"/>
        </w:rPr>
        <w:t xml:space="preserve"> </w:t>
      </w:r>
      <w:r w:rsidRPr="00512CA4">
        <w:rPr>
          <w:rFonts w:asciiTheme="majorHAnsi" w:hAnsiTheme="majorHAnsi"/>
          <w:sz w:val="24"/>
          <w:lang w:val="en-US"/>
        </w:rPr>
        <w:t>Studios</w:t>
      </w:r>
      <w:r w:rsidR="00300663">
        <w:rPr>
          <w:rFonts w:asciiTheme="majorHAnsi" w:hAnsiTheme="majorHAnsi"/>
          <w:sz w:val="24"/>
          <w:lang w:val="en-US"/>
        </w:rPr>
        <w:t xml:space="preserve"> </w:t>
      </w:r>
      <w:r w:rsidRPr="00512CA4">
        <w:rPr>
          <w:rFonts w:asciiTheme="majorHAnsi" w:hAnsiTheme="majorHAnsi"/>
          <w:sz w:val="24"/>
          <w:lang w:val="en-US"/>
        </w:rPr>
        <w:t>in</w:t>
      </w:r>
      <w:r w:rsidR="00300663">
        <w:rPr>
          <w:rFonts w:asciiTheme="majorHAnsi" w:hAnsiTheme="majorHAnsi"/>
          <w:sz w:val="24"/>
          <w:lang w:val="en-US"/>
        </w:rPr>
        <w:t xml:space="preserve"> </w:t>
      </w:r>
      <w:r w:rsidRPr="00512CA4">
        <w:rPr>
          <w:rFonts w:asciiTheme="majorHAnsi" w:hAnsiTheme="majorHAnsi"/>
          <w:sz w:val="24"/>
          <w:lang w:val="en-US"/>
        </w:rPr>
        <w:t>Port</w:t>
      </w:r>
      <w:r w:rsidR="00300663">
        <w:rPr>
          <w:rFonts w:asciiTheme="majorHAnsi" w:hAnsiTheme="majorHAnsi"/>
          <w:sz w:val="24"/>
          <w:lang w:val="en-US"/>
        </w:rPr>
        <w:t xml:space="preserve"> </w:t>
      </w:r>
      <w:r w:rsidRPr="00512CA4">
        <w:rPr>
          <w:rFonts w:asciiTheme="majorHAnsi" w:hAnsiTheme="majorHAnsi"/>
          <w:sz w:val="24"/>
          <w:lang w:val="en-US"/>
        </w:rPr>
        <w:t>Hedland,</w:t>
      </w:r>
      <w:r w:rsidR="00300663">
        <w:rPr>
          <w:rFonts w:asciiTheme="majorHAnsi" w:hAnsiTheme="majorHAnsi"/>
          <w:sz w:val="24"/>
          <w:lang w:val="en-US"/>
        </w:rPr>
        <w:t xml:space="preserve"> </w:t>
      </w:r>
      <w:r w:rsidRPr="00512CA4">
        <w:rPr>
          <w:rFonts w:asciiTheme="majorHAnsi" w:hAnsiTheme="majorHAnsi"/>
          <w:sz w:val="24"/>
          <w:lang w:val="en-US"/>
        </w:rPr>
        <w:t>in</w:t>
      </w:r>
      <w:r w:rsidR="00300663">
        <w:rPr>
          <w:rFonts w:asciiTheme="majorHAnsi" w:hAnsiTheme="majorHAnsi"/>
          <w:sz w:val="24"/>
          <w:lang w:val="en-US"/>
        </w:rPr>
        <w:t xml:space="preserve"> </w:t>
      </w:r>
      <w:r w:rsidRPr="00512CA4">
        <w:rPr>
          <w:rFonts w:asciiTheme="majorHAnsi" w:hAnsiTheme="majorHAnsi"/>
          <w:sz w:val="24"/>
          <w:lang w:val="en-US"/>
        </w:rPr>
        <w:t>conversation</w:t>
      </w:r>
      <w:r w:rsidR="00300663">
        <w:rPr>
          <w:rFonts w:asciiTheme="majorHAnsi" w:hAnsiTheme="majorHAnsi"/>
          <w:sz w:val="24"/>
          <w:lang w:val="en-US"/>
        </w:rPr>
        <w:t xml:space="preserve"> </w:t>
      </w:r>
      <w:r w:rsidRPr="00512CA4">
        <w:rPr>
          <w:rFonts w:asciiTheme="majorHAnsi" w:hAnsiTheme="majorHAnsi"/>
          <w:sz w:val="24"/>
          <w:lang w:val="en-US"/>
        </w:rPr>
        <w:t>with</w:t>
      </w:r>
      <w:r w:rsidR="00300663">
        <w:rPr>
          <w:rFonts w:asciiTheme="majorHAnsi" w:hAnsiTheme="majorHAnsi"/>
          <w:sz w:val="24"/>
          <w:lang w:val="en-US"/>
        </w:rPr>
        <w:t xml:space="preserve"> </w:t>
      </w:r>
      <w:r w:rsidRPr="00512CA4">
        <w:rPr>
          <w:rFonts w:asciiTheme="majorHAnsi" w:hAnsiTheme="majorHAnsi"/>
          <w:sz w:val="24"/>
          <w:lang w:val="en-US"/>
        </w:rPr>
        <w:t>the</w:t>
      </w:r>
      <w:r w:rsidR="00300663">
        <w:rPr>
          <w:rFonts w:asciiTheme="majorHAnsi" w:hAnsiTheme="majorHAnsi"/>
          <w:sz w:val="24"/>
          <w:lang w:val="en-US"/>
        </w:rPr>
        <w:t xml:space="preserve"> </w:t>
      </w:r>
      <w:r w:rsidRPr="00512CA4">
        <w:rPr>
          <w:rFonts w:asciiTheme="majorHAnsi" w:hAnsiTheme="majorHAnsi"/>
          <w:sz w:val="24"/>
          <w:lang w:val="en-US"/>
        </w:rPr>
        <w:t>author,</w:t>
      </w:r>
      <w:r w:rsidR="00300663">
        <w:rPr>
          <w:rFonts w:asciiTheme="majorHAnsi" w:hAnsiTheme="majorHAnsi"/>
          <w:sz w:val="24"/>
          <w:lang w:val="en-US"/>
        </w:rPr>
        <w:t xml:space="preserve"> </w:t>
      </w:r>
      <w:r w:rsidRPr="00512CA4">
        <w:rPr>
          <w:rFonts w:asciiTheme="majorHAnsi" w:hAnsiTheme="majorHAnsi"/>
          <w:sz w:val="24"/>
          <w:lang w:val="en-US"/>
        </w:rPr>
        <w:t>14</w:t>
      </w:r>
      <w:r w:rsidR="00300663">
        <w:rPr>
          <w:rFonts w:asciiTheme="majorHAnsi" w:hAnsiTheme="majorHAnsi"/>
          <w:sz w:val="24"/>
          <w:lang w:val="en-US"/>
        </w:rPr>
        <w:t xml:space="preserve"> </w:t>
      </w:r>
      <w:r w:rsidRPr="00512CA4">
        <w:rPr>
          <w:rFonts w:asciiTheme="majorHAnsi" w:hAnsiTheme="majorHAnsi"/>
          <w:sz w:val="24"/>
          <w:lang w:val="en-US"/>
        </w:rPr>
        <w:t>November</w:t>
      </w:r>
      <w:r w:rsidR="00300663">
        <w:rPr>
          <w:rFonts w:asciiTheme="majorHAnsi" w:hAnsiTheme="majorHAnsi"/>
          <w:sz w:val="24"/>
          <w:lang w:val="en-US"/>
        </w:rPr>
        <w:t xml:space="preserve"> </w:t>
      </w:r>
      <w:r w:rsidRPr="00512CA4">
        <w:rPr>
          <w:rFonts w:asciiTheme="majorHAnsi" w:hAnsiTheme="majorHAnsi"/>
          <w:sz w:val="24"/>
          <w:lang w:val="en-US"/>
        </w:rPr>
        <w:t>2018.</w:t>
      </w:r>
    </w:p>
  </w:footnote>
  <w:footnote w:id="8">
    <w:p w14:paraId="0D4C6EBE" w14:textId="552606DC" w:rsidR="00AC4FC8" w:rsidRPr="00512CA4" w:rsidRDefault="00AC4FC8">
      <w:pPr>
        <w:pStyle w:val="FootnoteText"/>
        <w:rPr>
          <w:rFonts w:asciiTheme="majorHAnsi" w:hAnsiTheme="majorHAnsi"/>
          <w:sz w:val="24"/>
          <w:lang w:val="en-US"/>
        </w:rPr>
      </w:pPr>
      <w:r w:rsidRPr="00512CA4">
        <w:rPr>
          <w:rStyle w:val="FootnoteReference"/>
          <w:rFonts w:asciiTheme="majorHAnsi" w:hAnsiTheme="majorHAnsi"/>
          <w:sz w:val="24"/>
        </w:rPr>
        <w:footnoteRef/>
      </w:r>
      <w:r w:rsidRPr="00512CA4">
        <w:rPr>
          <w:rFonts w:asciiTheme="majorHAnsi" w:hAnsiTheme="majorHAnsi"/>
          <w:sz w:val="24"/>
        </w:rPr>
        <w:t xml:space="preserve"> From</w:t>
      </w:r>
      <w:r w:rsidR="00300663">
        <w:rPr>
          <w:rFonts w:asciiTheme="majorHAnsi" w:hAnsiTheme="majorHAnsi"/>
          <w:sz w:val="24"/>
        </w:rPr>
        <w:t xml:space="preserve"> </w:t>
      </w:r>
      <w:r w:rsidRPr="00512CA4">
        <w:rPr>
          <w:rFonts w:asciiTheme="majorHAnsi" w:hAnsiTheme="majorHAnsi"/>
          <w:sz w:val="24"/>
        </w:rPr>
        <w:t>the</w:t>
      </w:r>
      <w:r w:rsidR="00300663">
        <w:rPr>
          <w:rFonts w:asciiTheme="majorHAnsi" w:hAnsiTheme="majorHAnsi"/>
          <w:sz w:val="24"/>
        </w:rPr>
        <w:t xml:space="preserve"> </w:t>
      </w:r>
      <w:r w:rsidRPr="00512CA4">
        <w:rPr>
          <w:rFonts w:asciiTheme="majorHAnsi" w:hAnsiTheme="majorHAnsi"/>
          <w:sz w:val="24"/>
        </w:rPr>
        <w:t>annotations</w:t>
      </w:r>
      <w:r w:rsidR="00300663">
        <w:rPr>
          <w:rFonts w:asciiTheme="majorHAnsi" w:hAnsiTheme="majorHAnsi"/>
          <w:sz w:val="24"/>
        </w:rPr>
        <w:t xml:space="preserve"> </w:t>
      </w:r>
      <w:r w:rsidRPr="00512CA4">
        <w:rPr>
          <w:rFonts w:asciiTheme="majorHAnsi" w:hAnsiTheme="majorHAnsi"/>
          <w:sz w:val="24"/>
        </w:rPr>
        <w:t>to</w:t>
      </w:r>
      <w:r w:rsidR="00300663">
        <w:rPr>
          <w:rFonts w:asciiTheme="majorHAnsi" w:hAnsiTheme="majorHAnsi"/>
          <w:sz w:val="24"/>
        </w:rPr>
        <w:t xml:space="preserve"> </w:t>
      </w:r>
      <w:r w:rsidRPr="00512CA4">
        <w:rPr>
          <w:rFonts w:asciiTheme="majorHAnsi" w:hAnsiTheme="majorHAnsi"/>
          <w:iCs/>
          <w:sz w:val="24"/>
        </w:rPr>
        <w:t>the</w:t>
      </w:r>
      <w:r w:rsidR="00300663">
        <w:rPr>
          <w:rFonts w:asciiTheme="majorHAnsi" w:hAnsiTheme="majorHAnsi"/>
          <w:iCs/>
          <w:sz w:val="24"/>
        </w:rPr>
        <w:t xml:space="preserve"> </w:t>
      </w:r>
      <w:r w:rsidRPr="00512CA4">
        <w:rPr>
          <w:rFonts w:asciiTheme="majorHAnsi" w:hAnsiTheme="majorHAnsi"/>
          <w:iCs/>
          <w:sz w:val="24"/>
        </w:rPr>
        <w:t>painting</w:t>
      </w:r>
      <w:r w:rsidR="00300663">
        <w:rPr>
          <w:rFonts w:asciiTheme="majorHAnsi" w:hAnsiTheme="majorHAnsi"/>
          <w:iCs/>
          <w:sz w:val="24"/>
        </w:rPr>
        <w:t xml:space="preserve"> </w:t>
      </w:r>
      <w:r w:rsidRPr="00512CA4">
        <w:rPr>
          <w:rFonts w:asciiTheme="majorHAnsi" w:hAnsiTheme="majorHAnsi"/>
          <w:i/>
          <w:iCs/>
          <w:sz w:val="24"/>
        </w:rPr>
        <w:t>Three</w:t>
      </w:r>
      <w:r w:rsidR="00300663">
        <w:rPr>
          <w:rFonts w:asciiTheme="majorHAnsi" w:hAnsiTheme="majorHAnsi"/>
          <w:i/>
          <w:iCs/>
          <w:sz w:val="24"/>
        </w:rPr>
        <w:t xml:space="preserve"> </w:t>
      </w:r>
      <w:r w:rsidRPr="00512CA4">
        <w:rPr>
          <w:rFonts w:asciiTheme="majorHAnsi" w:hAnsiTheme="majorHAnsi"/>
          <w:i/>
          <w:iCs/>
          <w:sz w:val="24"/>
        </w:rPr>
        <w:t>Men</w:t>
      </w:r>
      <w:r w:rsidR="00300663">
        <w:rPr>
          <w:rFonts w:asciiTheme="majorHAnsi" w:hAnsiTheme="majorHAnsi"/>
          <w:i/>
          <w:iCs/>
          <w:sz w:val="24"/>
        </w:rPr>
        <w:t xml:space="preserve"> </w:t>
      </w:r>
      <w:r w:rsidRPr="00512CA4">
        <w:rPr>
          <w:rFonts w:asciiTheme="majorHAnsi" w:hAnsiTheme="majorHAnsi"/>
          <w:i/>
          <w:iCs/>
          <w:sz w:val="24"/>
        </w:rPr>
        <w:t>in</w:t>
      </w:r>
      <w:r w:rsidR="00300663">
        <w:rPr>
          <w:rFonts w:asciiTheme="majorHAnsi" w:hAnsiTheme="majorHAnsi"/>
          <w:i/>
          <w:iCs/>
          <w:sz w:val="24"/>
        </w:rPr>
        <w:t xml:space="preserve"> </w:t>
      </w:r>
      <w:r w:rsidRPr="00512CA4">
        <w:rPr>
          <w:rFonts w:asciiTheme="majorHAnsi" w:hAnsiTheme="majorHAnsi"/>
          <w:i/>
          <w:iCs/>
          <w:sz w:val="24"/>
        </w:rPr>
        <w:t>a</w:t>
      </w:r>
      <w:r w:rsidR="00300663">
        <w:rPr>
          <w:rFonts w:asciiTheme="majorHAnsi" w:hAnsiTheme="majorHAnsi"/>
          <w:i/>
          <w:iCs/>
          <w:sz w:val="24"/>
        </w:rPr>
        <w:t xml:space="preserve"> </w:t>
      </w:r>
      <w:r w:rsidRPr="00512CA4">
        <w:rPr>
          <w:rFonts w:asciiTheme="majorHAnsi" w:hAnsiTheme="majorHAnsi"/>
          <w:i/>
          <w:iCs/>
          <w:sz w:val="24"/>
        </w:rPr>
        <w:t>Shade</w:t>
      </w:r>
      <w:r w:rsidR="00300663">
        <w:rPr>
          <w:rFonts w:asciiTheme="majorHAnsi" w:hAnsiTheme="majorHAnsi"/>
          <w:iCs/>
          <w:sz w:val="24"/>
        </w:rPr>
        <w:t xml:space="preserve"> </w:t>
      </w:r>
      <w:r w:rsidRPr="00512CA4">
        <w:rPr>
          <w:rFonts w:asciiTheme="majorHAnsi" w:hAnsiTheme="majorHAnsi"/>
          <w:iCs/>
          <w:sz w:val="24"/>
        </w:rPr>
        <w:t>(2016)</w:t>
      </w:r>
      <w:r w:rsidR="00300663">
        <w:rPr>
          <w:rFonts w:asciiTheme="majorHAnsi" w:hAnsiTheme="majorHAnsi"/>
          <w:iCs/>
          <w:sz w:val="24"/>
        </w:rPr>
        <w:t xml:space="preserve"> </w:t>
      </w:r>
      <w:r w:rsidRPr="00512CA4">
        <w:rPr>
          <w:rFonts w:asciiTheme="majorHAnsi" w:hAnsiTheme="majorHAnsi"/>
          <w:iCs/>
          <w:sz w:val="24"/>
        </w:rPr>
        <w:t>with</w:t>
      </w:r>
      <w:r w:rsidR="00300663">
        <w:rPr>
          <w:rFonts w:asciiTheme="majorHAnsi" w:hAnsiTheme="majorHAnsi"/>
          <w:iCs/>
          <w:sz w:val="24"/>
        </w:rPr>
        <w:t xml:space="preserve"> </w:t>
      </w:r>
      <w:r w:rsidRPr="00512CA4">
        <w:rPr>
          <w:rFonts w:asciiTheme="majorHAnsi" w:hAnsiTheme="majorHAnsi"/>
          <w:iCs/>
          <w:sz w:val="24"/>
        </w:rPr>
        <w:t>Gardiner</w:t>
      </w:r>
      <w:r w:rsidR="009F5AC9">
        <w:rPr>
          <w:rFonts w:asciiTheme="majorHAnsi" w:hAnsiTheme="majorHAnsi"/>
          <w:iCs/>
          <w:sz w:val="24"/>
        </w:rPr>
        <w:t>’</w:t>
      </w:r>
      <w:r w:rsidRPr="00512CA4">
        <w:rPr>
          <w:rFonts w:asciiTheme="majorHAnsi" w:hAnsiTheme="majorHAnsi"/>
          <w:iCs/>
          <w:sz w:val="24"/>
        </w:rPr>
        <w:t>s</w:t>
      </w:r>
      <w:r w:rsidR="00300663">
        <w:rPr>
          <w:rFonts w:asciiTheme="majorHAnsi" w:hAnsiTheme="majorHAnsi"/>
          <w:iCs/>
          <w:sz w:val="24"/>
        </w:rPr>
        <w:t xml:space="preserve"> </w:t>
      </w:r>
      <w:r w:rsidRPr="00512CA4">
        <w:rPr>
          <w:rFonts w:asciiTheme="majorHAnsi" w:hAnsiTheme="majorHAnsi"/>
          <w:iCs/>
          <w:sz w:val="24"/>
        </w:rPr>
        <w:t>words</w:t>
      </w:r>
      <w:r w:rsidR="00300663">
        <w:rPr>
          <w:rFonts w:asciiTheme="majorHAnsi" w:hAnsiTheme="majorHAnsi"/>
          <w:iCs/>
          <w:sz w:val="24"/>
        </w:rPr>
        <w:t xml:space="preserve"> </w:t>
      </w:r>
      <w:r w:rsidRPr="00512CA4">
        <w:rPr>
          <w:rFonts w:asciiTheme="majorHAnsi" w:hAnsiTheme="majorHAnsi"/>
          <w:iCs/>
          <w:sz w:val="24"/>
        </w:rPr>
        <w:t>documented</w:t>
      </w:r>
      <w:r w:rsidR="00300663">
        <w:rPr>
          <w:rFonts w:asciiTheme="majorHAnsi" w:hAnsiTheme="majorHAnsi"/>
          <w:iCs/>
          <w:sz w:val="24"/>
        </w:rPr>
        <w:t xml:space="preserve"> </w:t>
      </w:r>
      <w:r w:rsidRPr="00512CA4">
        <w:rPr>
          <w:rFonts w:asciiTheme="majorHAnsi" w:hAnsiTheme="majorHAnsi"/>
          <w:iCs/>
          <w:sz w:val="24"/>
        </w:rPr>
        <w:t>by</w:t>
      </w:r>
      <w:r w:rsidR="00300663">
        <w:rPr>
          <w:rFonts w:asciiTheme="majorHAnsi" w:hAnsiTheme="majorHAnsi"/>
          <w:iCs/>
          <w:sz w:val="24"/>
        </w:rPr>
        <w:t xml:space="preserve"> </w:t>
      </w:r>
      <w:r w:rsidRPr="00512CA4">
        <w:rPr>
          <w:rFonts w:asciiTheme="majorHAnsi" w:hAnsiTheme="majorHAnsi"/>
          <w:iCs/>
          <w:sz w:val="24"/>
        </w:rPr>
        <w:t>Greg</w:t>
      </w:r>
      <w:r w:rsidR="00300663">
        <w:rPr>
          <w:rFonts w:asciiTheme="majorHAnsi" w:hAnsiTheme="majorHAnsi"/>
          <w:iCs/>
          <w:sz w:val="24"/>
        </w:rPr>
        <w:t xml:space="preserve"> </w:t>
      </w:r>
      <w:r w:rsidRPr="00512CA4">
        <w:rPr>
          <w:rFonts w:asciiTheme="majorHAnsi" w:hAnsiTheme="majorHAnsi"/>
          <w:iCs/>
          <w:sz w:val="24"/>
        </w:rPr>
        <w:t>Taylor.</w:t>
      </w:r>
      <w:r w:rsidR="00300663">
        <w:rPr>
          <w:rFonts w:asciiTheme="majorHAnsi" w:hAnsiTheme="majorHAnsi"/>
          <w:iCs/>
          <w:sz w:val="24"/>
        </w:rPr>
        <w:t xml:space="preserve"> </w:t>
      </w:r>
      <w:r w:rsidRPr="00512CA4">
        <w:rPr>
          <w:rFonts w:asciiTheme="majorHAnsi" w:hAnsiTheme="majorHAnsi"/>
          <w:iCs/>
          <w:sz w:val="24"/>
        </w:rPr>
        <w:t>All</w:t>
      </w:r>
      <w:r w:rsidR="00300663">
        <w:rPr>
          <w:rFonts w:asciiTheme="majorHAnsi" w:hAnsiTheme="majorHAnsi"/>
          <w:iCs/>
          <w:sz w:val="24"/>
        </w:rPr>
        <w:t xml:space="preserve"> </w:t>
      </w:r>
      <w:r w:rsidRPr="00512CA4">
        <w:rPr>
          <w:rFonts w:asciiTheme="majorHAnsi" w:hAnsiTheme="majorHAnsi"/>
          <w:iCs/>
          <w:sz w:val="24"/>
        </w:rPr>
        <w:t>subsequent</w:t>
      </w:r>
      <w:r w:rsidR="00300663">
        <w:rPr>
          <w:rFonts w:asciiTheme="majorHAnsi" w:hAnsiTheme="majorHAnsi"/>
          <w:iCs/>
          <w:sz w:val="24"/>
        </w:rPr>
        <w:t xml:space="preserve"> </w:t>
      </w:r>
      <w:r w:rsidRPr="00512CA4">
        <w:rPr>
          <w:rFonts w:asciiTheme="majorHAnsi" w:hAnsiTheme="majorHAnsi"/>
          <w:iCs/>
          <w:sz w:val="24"/>
        </w:rPr>
        <w:t>annotations</w:t>
      </w:r>
      <w:r w:rsidR="00300663">
        <w:rPr>
          <w:rFonts w:asciiTheme="majorHAnsi" w:hAnsiTheme="majorHAnsi"/>
          <w:iCs/>
          <w:sz w:val="24"/>
        </w:rPr>
        <w:t xml:space="preserve"> </w:t>
      </w:r>
      <w:r w:rsidRPr="00512CA4">
        <w:rPr>
          <w:rFonts w:asciiTheme="majorHAnsi" w:hAnsiTheme="majorHAnsi"/>
          <w:iCs/>
          <w:sz w:val="24"/>
        </w:rPr>
        <w:t>are</w:t>
      </w:r>
      <w:r w:rsidR="00300663">
        <w:rPr>
          <w:rFonts w:asciiTheme="majorHAnsi" w:hAnsiTheme="majorHAnsi"/>
          <w:iCs/>
          <w:sz w:val="24"/>
        </w:rPr>
        <w:t xml:space="preserve"> </w:t>
      </w:r>
      <w:r w:rsidRPr="00512CA4">
        <w:rPr>
          <w:rFonts w:asciiTheme="majorHAnsi" w:hAnsiTheme="majorHAnsi"/>
          <w:iCs/>
          <w:sz w:val="24"/>
        </w:rPr>
        <w:t>from</w:t>
      </w:r>
      <w:r w:rsidR="00300663">
        <w:rPr>
          <w:rFonts w:asciiTheme="majorHAnsi" w:hAnsiTheme="majorHAnsi"/>
          <w:iCs/>
          <w:sz w:val="24"/>
        </w:rPr>
        <w:t xml:space="preserve"> </w:t>
      </w:r>
      <w:r w:rsidRPr="00512CA4">
        <w:rPr>
          <w:rFonts w:asciiTheme="majorHAnsi" w:hAnsiTheme="majorHAnsi"/>
          <w:iCs/>
          <w:sz w:val="24"/>
        </w:rPr>
        <w:t>Taylor</w:t>
      </w:r>
      <w:r w:rsidR="009F5AC9">
        <w:rPr>
          <w:rFonts w:asciiTheme="majorHAnsi" w:hAnsiTheme="majorHAnsi"/>
          <w:iCs/>
          <w:sz w:val="24"/>
        </w:rPr>
        <w:t>’</w:t>
      </w:r>
      <w:r w:rsidRPr="00512CA4">
        <w:rPr>
          <w:rFonts w:asciiTheme="majorHAnsi" w:hAnsiTheme="majorHAnsi"/>
          <w:iCs/>
          <w:sz w:val="24"/>
        </w:rPr>
        <w:t>s</w:t>
      </w:r>
      <w:r w:rsidR="00300663">
        <w:rPr>
          <w:rFonts w:asciiTheme="majorHAnsi" w:hAnsiTheme="majorHAnsi"/>
          <w:iCs/>
          <w:sz w:val="24"/>
        </w:rPr>
        <w:t xml:space="preserve"> </w:t>
      </w:r>
      <w:r w:rsidR="00F16E59">
        <w:rPr>
          <w:rFonts w:asciiTheme="majorHAnsi" w:hAnsiTheme="majorHAnsi"/>
          <w:iCs/>
          <w:sz w:val="24"/>
        </w:rPr>
        <w:t>documentation. He</w:t>
      </w:r>
      <w:r w:rsidR="00300663">
        <w:rPr>
          <w:rFonts w:asciiTheme="majorHAnsi" w:hAnsiTheme="majorHAnsi"/>
          <w:iCs/>
          <w:sz w:val="24"/>
        </w:rPr>
        <w:t xml:space="preserve"> </w:t>
      </w:r>
      <w:r w:rsidRPr="00512CA4">
        <w:rPr>
          <w:rFonts w:asciiTheme="majorHAnsi" w:hAnsiTheme="majorHAnsi"/>
          <w:iCs/>
          <w:sz w:val="24"/>
        </w:rPr>
        <w:t>had</w:t>
      </w:r>
      <w:r w:rsidR="00300663">
        <w:rPr>
          <w:rFonts w:asciiTheme="majorHAnsi" w:hAnsiTheme="majorHAnsi"/>
          <w:iCs/>
          <w:sz w:val="24"/>
        </w:rPr>
        <w:t xml:space="preserve"> </w:t>
      </w:r>
      <w:r w:rsidRPr="00512CA4">
        <w:rPr>
          <w:rFonts w:asciiTheme="majorHAnsi" w:hAnsiTheme="majorHAnsi"/>
          <w:iCs/>
          <w:sz w:val="24"/>
        </w:rPr>
        <w:t>a</w:t>
      </w:r>
      <w:r w:rsidR="00300663">
        <w:rPr>
          <w:rFonts w:asciiTheme="majorHAnsi" w:hAnsiTheme="majorHAnsi"/>
          <w:iCs/>
          <w:sz w:val="24"/>
        </w:rPr>
        <w:t xml:space="preserve"> </w:t>
      </w:r>
      <w:r w:rsidRPr="00512CA4">
        <w:rPr>
          <w:rFonts w:asciiTheme="majorHAnsi" w:hAnsiTheme="majorHAnsi"/>
          <w:iCs/>
          <w:sz w:val="24"/>
        </w:rPr>
        <w:t>close</w:t>
      </w:r>
      <w:r w:rsidR="00300663">
        <w:rPr>
          <w:rFonts w:asciiTheme="majorHAnsi" w:hAnsiTheme="majorHAnsi"/>
          <w:iCs/>
          <w:sz w:val="24"/>
        </w:rPr>
        <w:t xml:space="preserve"> </w:t>
      </w:r>
      <w:r w:rsidRPr="00512CA4">
        <w:rPr>
          <w:rFonts w:asciiTheme="majorHAnsi" w:hAnsiTheme="majorHAnsi"/>
          <w:iCs/>
          <w:sz w:val="24"/>
        </w:rPr>
        <w:t>relationship</w:t>
      </w:r>
      <w:r w:rsidR="00300663">
        <w:rPr>
          <w:rFonts w:asciiTheme="majorHAnsi" w:hAnsiTheme="majorHAnsi"/>
          <w:iCs/>
          <w:sz w:val="24"/>
        </w:rPr>
        <w:t xml:space="preserve"> </w:t>
      </w:r>
      <w:r w:rsidRPr="00512CA4">
        <w:rPr>
          <w:rFonts w:asciiTheme="majorHAnsi" w:hAnsiTheme="majorHAnsi"/>
          <w:iCs/>
          <w:sz w:val="24"/>
        </w:rPr>
        <w:t>with</w:t>
      </w:r>
      <w:r w:rsidR="00300663">
        <w:rPr>
          <w:rFonts w:asciiTheme="majorHAnsi" w:hAnsiTheme="majorHAnsi"/>
          <w:iCs/>
          <w:sz w:val="24"/>
        </w:rPr>
        <w:t xml:space="preserve"> </w:t>
      </w:r>
      <w:r w:rsidRPr="00512CA4">
        <w:rPr>
          <w:rFonts w:asciiTheme="majorHAnsi" w:hAnsiTheme="majorHAnsi"/>
          <w:iCs/>
          <w:sz w:val="24"/>
        </w:rPr>
        <w:t>Gardiner</w:t>
      </w:r>
      <w:r w:rsidR="00300663">
        <w:rPr>
          <w:rFonts w:asciiTheme="majorHAnsi" w:hAnsiTheme="majorHAnsi"/>
          <w:iCs/>
          <w:sz w:val="24"/>
        </w:rPr>
        <w:t xml:space="preserve"> </w:t>
      </w:r>
      <w:r w:rsidRPr="00512CA4">
        <w:rPr>
          <w:rFonts w:asciiTheme="majorHAnsi" w:hAnsiTheme="majorHAnsi"/>
          <w:iCs/>
          <w:sz w:val="24"/>
        </w:rPr>
        <w:t>while</w:t>
      </w:r>
      <w:r w:rsidR="00300663">
        <w:rPr>
          <w:rFonts w:asciiTheme="majorHAnsi" w:hAnsiTheme="majorHAnsi"/>
          <w:iCs/>
          <w:sz w:val="24"/>
        </w:rPr>
        <w:t xml:space="preserve"> </w:t>
      </w:r>
      <w:r w:rsidRPr="00512CA4">
        <w:rPr>
          <w:rFonts w:asciiTheme="majorHAnsi" w:hAnsiTheme="majorHAnsi"/>
          <w:iCs/>
          <w:sz w:val="24"/>
        </w:rPr>
        <w:t>working</w:t>
      </w:r>
      <w:r w:rsidR="00300663">
        <w:rPr>
          <w:rFonts w:asciiTheme="majorHAnsi" w:hAnsiTheme="majorHAnsi"/>
          <w:iCs/>
          <w:sz w:val="24"/>
        </w:rPr>
        <w:t xml:space="preserve"> </w:t>
      </w:r>
      <w:r w:rsidRPr="00512CA4">
        <w:rPr>
          <w:rFonts w:asciiTheme="majorHAnsi" w:hAnsiTheme="majorHAnsi"/>
          <w:iCs/>
          <w:sz w:val="24"/>
        </w:rPr>
        <w:t>with</w:t>
      </w:r>
      <w:r w:rsidR="00300663">
        <w:rPr>
          <w:rFonts w:asciiTheme="majorHAnsi" w:hAnsiTheme="majorHAnsi"/>
          <w:iCs/>
          <w:sz w:val="24"/>
        </w:rPr>
        <w:t xml:space="preserve"> </w:t>
      </w:r>
      <w:r w:rsidRPr="00512CA4">
        <w:rPr>
          <w:rFonts w:asciiTheme="majorHAnsi" w:hAnsiTheme="majorHAnsi"/>
          <w:iCs/>
          <w:sz w:val="24"/>
        </w:rPr>
        <w:t>him</w:t>
      </w:r>
      <w:r w:rsidR="00300663">
        <w:rPr>
          <w:rFonts w:asciiTheme="majorHAnsi" w:hAnsiTheme="majorHAnsi"/>
          <w:iCs/>
          <w:sz w:val="24"/>
        </w:rPr>
        <w:t xml:space="preserve"> </w:t>
      </w:r>
      <w:r w:rsidRPr="00512CA4">
        <w:rPr>
          <w:rFonts w:asciiTheme="majorHAnsi" w:hAnsiTheme="majorHAnsi"/>
          <w:iCs/>
          <w:sz w:val="24"/>
        </w:rPr>
        <w:t>at</w:t>
      </w:r>
      <w:r w:rsidR="00300663">
        <w:rPr>
          <w:rFonts w:asciiTheme="majorHAnsi" w:hAnsiTheme="majorHAnsi"/>
          <w:iCs/>
          <w:sz w:val="24"/>
        </w:rPr>
        <w:t xml:space="preserve"> </w:t>
      </w:r>
      <w:r w:rsidRPr="00512CA4">
        <w:rPr>
          <w:rFonts w:asciiTheme="majorHAnsi" w:hAnsiTheme="majorHAnsi"/>
          <w:iCs/>
          <w:sz w:val="24"/>
        </w:rPr>
        <w:t>Spinifex</w:t>
      </w:r>
      <w:r w:rsidR="00300663">
        <w:rPr>
          <w:rFonts w:asciiTheme="majorHAnsi" w:hAnsiTheme="majorHAnsi"/>
          <w:iCs/>
          <w:sz w:val="24"/>
        </w:rPr>
        <w:t xml:space="preserve"> </w:t>
      </w:r>
      <w:r w:rsidRPr="00512CA4">
        <w:rPr>
          <w:rFonts w:asciiTheme="majorHAnsi" w:hAnsiTheme="majorHAnsi"/>
          <w:iCs/>
          <w:sz w:val="24"/>
        </w:rPr>
        <w:t>Hill</w:t>
      </w:r>
      <w:r w:rsidR="00300663">
        <w:rPr>
          <w:rFonts w:asciiTheme="majorHAnsi" w:hAnsiTheme="majorHAnsi"/>
          <w:iCs/>
          <w:sz w:val="24"/>
        </w:rPr>
        <w:t xml:space="preserve"> </w:t>
      </w:r>
      <w:r w:rsidRPr="00512CA4">
        <w:rPr>
          <w:rFonts w:asciiTheme="majorHAnsi" w:hAnsiTheme="majorHAnsi"/>
          <w:iCs/>
          <w:sz w:val="24"/>
        </w:rPr>
        <w:t>Studios.</w:t>
      </w:r>
    </w:p>
  </w:footnote>
  <w:footnote w:id="9">
    <w:p w14:paraId="7C733552" w14:textId="3FF6D0A0" w:rsidR="00AC4FC8" w:rsidRPr="00512CA4" w:rsidRDefault="00AC4FC8">
      <w:pPr>
        <w:pStyle w:val="FootnoteText"/>
        <w:rPr>
          <w:rFonts w:asciiTheme="majorHAnsi" w:hAnsiTheme="majorHAnsi"/>
          <w:sz w:val="24"/>
          <w:lang w:val="en-US"/>
        </w:rPr>
      </w:pPr>
      <w:r w:rsidRPr="00512CA4">
        <w:rPr>
          <w:rStyle w:val="FootnoteReference"/>
          <w:rFonts w:asciiTheme="majorHAnsi" w:hAnsiTheme="majorHAnsi"/>
          <w:sz w:val="24"/>
        </w:rPr>
        <w:footnoteRef/>
      </w:r>
      <w:r w:rsidRPr="00512CA4">
        <w:rPr>
          <w:rFonts w:asciiTheme="majorHAnsi" w:hAnsiTheme="majorHAnsi"/>
          <w:sz w:val="24"/>
        </w:rPr>
        <w:t xml:space="preserve"> Gardiner,</w:t>
      </w:r>
      <w:r w:rsidR="00300663">
        <w:rPr>
          <w:rFonts w:asciiTheme="majorHAnsi" w:hAnsiTheme="majorHAnsi"/>
          <w:sz w:val="24"/>
        </w:rPr>
        <w:t xml:space="preserve"> </w:t>
      </w:r>
      <w:r w:rsidRPr="00512CA4">
        <w:rPr>
          <w:rFonts w:asciiTheme="majorHAnsi" w:hAnsiTheme="majorHAnsi"/>
          <w:sz w:val="24"/>
        </w:rPr>
        <w:t>annotations</w:t>
      </w:r>
      <w:r w:rsidR="00300663">
        <w:rPr>
          <w:rFonts w:asciiTheme="majorHAnsi" w:hAnsiTheme="majorHAnsi"/>
          <w:sz w:val="24"/>
        </w:rPr>
        <w:t xml:space="preserve"> </w:t>
      </w:r>
      <w:r w:rsidRPr="00512CA4">
        <w:rPr>
          <w:rFonts w:asciiTheme="majorHAnsi" w:hAnsiTheme="majorHAnsi"/>
          <w:sz w:val="24"/>
        </w:rPr>
        <w:t>to</w:t>
      </w:r>
      <w:r w:rsidR="00300663">
        <w:rPr>
          <w:rFonts w:asciiTheme="majorHAnsi" w:hAnsiTheme="majorHAnsi"/>
          <w:sz w:val="24"/>
        </w:rPr>
        <w:t xml:space="preserve"> </w:t>
      </w:r>
      <w:r w:rsidRPr="00512CA4">
        <w:rPr>
          <w:rFonts w:asciiTheme="majorHAnsi" w:hAnsiTheme="majorHAnsi"/>
          <w:iCs/>
          <w:sz w:val="24"/>
        </w:rPr>
        <w:t>the</w:t>
      </w:r>
      <w:r w:rsidR="00300663">
        <w:rPr>
          <w:rFonts w:asciiTheme="majorHAnsi" w:hAnsiTheme="majorHAnsi"/>
          <w:iCs/>
          <w:sz w:val="24"/>
        </w:rPr>
        <w:t xml:space="preserve"> </w:t>
      </w:r>
      <w:r w:rsidRPr="00512CA4">
        <w:rPr>
          <w:rFonts w:asciiTheme="majorHAnsi" w:hAnsiTheme="majorHAnsi"/>
          <w:iCs/>
          <w:sz w:val="24"/>
        </w:rPr>
        <w:t xml:space="preserve">painting </w:t>
      </w:r>
      <w:r w:rsidRPr="00512CA4">
        <w:rPr>
          <w:rFonts w:asciiTheme="majorHAnsi" w:hAnsiTheme="majorHAnsi"/>
          <w:i/>
          <w:iCs/>
          <w:sz w:val="24"/>
        </w:rPr>
        <w:t>Hunting</w:t>
      </w:r>
      <w:r w:rsidR="00300663">
        <w:rPr>
          <w:rFonts w:asciiTheme="majorHAnsi" w:hAnsiTheme="majorHAnsi"/>
          <w:i/>
          <w:iCs/>
          <w:sz w:val="24"/>
        </w:rPr>
        <w:t xml:space="preserve"> </w:t>
      </w:r>
      <w:r w:rsidRPr="00512CA4">
        <w:rPr>
          <w:rFonts w:asciiTheme="majorHAnsi" w:hAnsiTheme="majorHAnsi"/>
          <w:i/>
          <w:iCs/>
          <w:sz w:val="24"/>
        </w:rPr>
        <w:t>without</w:t>
      </w:r>
      <w:r w:rsidR="00300663">
        <w:rPr>
          <w:rFonts w:asciiTheme="majorHAnsi" w:hAnsiTheme="majorHAnsi"/>
          <w:i/>
          <w:iCs/>
          <w:sz w:val="24"/>
        </w:rPr>
        <w:t xml:space="preserve"> </w:t>
      </w:r>
      <w:r w:rsidRPr="00512CA4">
        <w:rPr>
          <w:rFonts w:asciiTheme="majorHAnsi" w:hAnsiTheme="majorHAnsi"/>
          <w:i/>
          <w:iCs/>
          <w:sz w:val="24"/>
        </w:rPr>
        <w:t>a</w:t>
      </w:r>
      <w:r w:rsidR="00300663">
        <w:rPr>
          <w:rFonts w:asciiTheme="majorHAnsi" w:hAnsiTheme="majorHAnsi"/>
          <w:i/>
          <w:iCs/>
          <w:sz w:val="24"/>
        </w:rPr>
        <w:t xml:space="preserve"> </w:t>
      </w:r>
      <w:r w:rsidRPr="00512CA4">
        <w:rPr>
          <w:rFonts w:asciiTheme="majorHAnsi" w:hAnsiTheme="majorHAnsi"/>
          <w:i/>
          <w:iCs/>
          <w:sz w:val="24"/>
        </w:rPr>
        <w:t>Gun</w:t>
      </w:r>
      <w:r w:rsidR="00300663">
        <w:rPr>
          <w:rFonts w:asciiTheme="majorHAnsi" w:hAnsiTheme="majorHAnsi"/>
          <w:i/>
          <w:iCs/>
          <w:sz w:val="24"/>
        </w:rPr>
        <w:t xml:space="preserve"> </w:t>
      </w:r>
      <w:r w:rsidRPr="00512CA4">
        <w:rPr>
          <w:rFonts w:asciiTheme="majorHAnsi" w:hAnsiTheme="majorHAnsi"/>
          <w:iCs/>
          <w:sz w:val="24"/>
        </w:rPr>
        <w:t>(2015).</w:t>
      </w:r>
    </w:p>
  </w:footnote>
  <w:footnote w:id="10">
    <w:p w14:paraId="03F11E8D" w14:textId="73AA1968" w:rsidR="00AC4FC8" w:rsidRPr="00512CA4" w:rsidRDefault="00AC4FC8">
      <w:pPr>
        <w:pStyle w:val="FootnoteText"/>
        <w:rPr>
          <w:rFonts w:asciiTheme="majorHAnsi" w:hAnsiTheme="majorHAnsi"/>
          <w:sz w:val="24"/>
          <w:lang w:val="en-US"/>
        </w:rPr>
      </w:pPr>
      <w:r w:rsidRPr="00512CA4">
        <w:rPr>
          <w:rStyle w:val="FootnoteReference"/>
          <w:rFonts w:asciiTheme="majorHAnsi" w:hAnsiTheme="majorHAnsi"/>
          <w:sz w:val="24"/>
        </w:rPr>
        <w:footnoteRef/>
      </w:r>
      <w:r w:rsidRPr="00512CA4">
        <w:rPr>
          <w:rFonts w:asciiTheme="majorHAnsi" w:hAnsiTheme="majorHAnsi"/>
          <w:sz w:val="24"/>
        </w:rPr>
        <w:t xml:space="preserve"> Gardiner,</w:t>
      </w:r>
      <w:r w:rsidR="00300663">
        <w:rPr>
          <w:rFonts w:asciiTheme="majorHAnsi" w:hAnsiTheme="majorHAnsi"/>
          <w:sz w:val="24"/>
        </w:rPr>
        <w:t xml:space="preserve"> </w:t>
      </w:r>
      <w:r w:rsidRPr="00512CA4">
        <w:rPr>
          <w:rFonts w:asciiTheme="majorHAnsi" w:hAnsiTheme="majorHAnsi"/>
          <w:sz w:val="24"/>
        </w:rPr>
        <w:t>annotations</w:t>
      </w:r>
      <w:r w:rsidR="00300663">
        <w:rPr>
          <w:rFonts w:asciiTheme="majorHAnsi" w:hAnsiTheme="majorHAnsi"/>
          <w:sz w:val="24"/>
        </w:rPr>
        <w:t xml:space="preserve"> </w:t>
      </w:r>
      <w:r w:rsidRPr="00512CA4">
        <w:rPr>
          <w:rFonts w:asciiTheme="majorHAnsi" w:hAnsiTheme="majorHAnsi"/>
          <w:sz w:val="24"/>
        </w:rPr>
        <w:t>to</w:t>
      </w:r>
      <w:r w:rsidR="00300663">
        <w:rPr>
          <w:rFonts w:asciiTheme="majorHAnsi" w:hAnsiTheme="majorHAnsi"/>
          <w:sz w:val="24"/>
        </w:rPr>
        <w:t xml:space="preserve"> </w:t>
      </w:r>
      <w:r w:rsidRPr="00512CA4">
        <w:rPr>
          <w:rFonts w:asciiTheme="majorHAnsi" w:hAnsiTheme="majorHAnsi"/>
          <w:iCs/>
          <w:sz w:val="24"/>
        </w:rPr>
        <w:t>the</w:t>
      </w:r>
      <w:r w:rsidR="00300663">
        <w:rPr>
          <w:rFonts w:asciiTheme="majorHAnsi" w:hAnsiTheme="majorHAnsi"/>
          <w:iCs/>
          <w:sz w:val="24"/>
        </w:rPr>
        <w:t xml:space="preserve"> </w:t>
      </w:r>
      <w:r w:rsidRPr="00512CA4">
        <w:rPr>
          <w:rFonts w:asciiTheme="majorHAnsi" w:hAnsiTheme="majorHAnsi"/>
          <w:iCs/>
          <w:sz w:val="24"/>
        </w:rPr>
        <w:t>painting</w:t>
      </w:r>
      <w:r w:rsidR="00300663">
        <w:rPr>
          <w:rFonts w:asciiTheme="majorHAnsi" w:hAnsiTheme="majorHAnsi"/>
          <w:iCs/>
          <w:sz w:val="24"/>
        </w:rPr>
        <w:t xml:space="preserve"> </w:t>
      </w:r>
      <w:r w:rsidRPr="00512CA4">
        <w:rPr>
          <w:rFonts w:asciiTheme="majorHAnsi" w:hAnsiTheme="majorHAnsi"/>
          <w:i/>
          <w:iCs/>
          <w:sz w:val="24"/>
        </w:rPr>
        <w:t>Cook</w:t>
      </w:r>
      <w:r w:rsidR="00300663">
        <w:rPr>
          <w:rFonts w:asciiTheme="majorHAnsi" w:hAnsiTheme="majorHAnsi"/>
          <w:i/>
          <w:iCs/>
          <w:sz w:val="24"/>
        </w:rPr>
        <w:t xml:space="preserve"> </w:t>
      </w:r>
      <w:r w:rsidRPr="00512CA4">
        <w:rPr>
          <w:rFonts w:asciiTheme="majorHAnsi" w:hAnsiTheme="majorHAnsi"/>
          <w:i/>
          <w:iCs/>
          <w:sz w:val="24"/>
        </w:rPr>
        <w:t>him</w:t>
      </w:r>
      <w:r w:rsidR="00300663">
        <w:rPr>
          <w:rFonts w:asciiTheme="majorHAnsi" w:hAnsiTheme="majorHAnsi"/>
          <w:i/>
          <w:iCs/>
          <w:sz w:val="24"/>
        </w:rPr>
        <w:t xml:space="preserve"> </w:t>
      </w:r>
      <w:r w:rsidRPr="00512CA4">
        <w:rPr>
          <w:rFonts w:asciiTheme="majorHAnsi" w:hAnsiTheme="majorHAnsi"/>
          <w:i/>
          <w:iCs/>
          <w:sz w:val="24"/>
        </w:rPr>
        <w:t>nicely</w:t>
      </w:r>
      <w:r w:rsidR="00300663">
        <w:rPr>
          <w:rFonts w:asciiTheme="majorHAnsi" w:hAnsiTheme="majorHAnsi"/>
          <w:iCs/>
          <w:sz w:val="24"/>
        </w:rPr>
        <w:t xml:space="preserve"> </w:t>
      </w:r>
      <w:r w:rsidRPr="00512CA4">
        <w:rPr>
          <w:rFonts w:asciiTheme="majorHAnsi" w:hAnsiTheme="majorHAnsi"/>
          <w:iCs/>
          <w:sz w:val="24"/>
        </w:rPr>
        <w:t>(2015).</w:t>
      </w:r>
    </w:p>
  </w:footnote>
  <w:footnote w:id="11">
    <w:p w14:paraId="0DCB4479" w14:textId="09F576CE" w:rsidR="00AC4FC8" w:rsidRPr="00512CA4" w:rsidRDefault="00AC4FC8">
      <w:pPr>
        <w:pStyle w:val="FootnoteText"/>
        <w:rPr>
          <w:rFonts w:asciiTheme="majorHAnsi" w:hAnsiTheme="majorHAnsi"/>
          <w:sz w:val="24"/>
          <w:lang w:val="en-US"/>
        </w:rPr>
      </w:pPr>
      <w:r w:rsidRPr="00512CA4">
        <w:rPr>
          <w:rStyle w:val="FootnoteReference"/>
          <w:rFonts w:asciiTheme="majorHAnsi" w:hAnsiTheme="majorHAnsi"/>
          <w:sz w:val="24"/>
        </w:rPr>
        <w:footnoteRef/>
      </w:r>
      <w:r w:rsidRPr="00512CA4">
        <w:rPr>
          <w:rFonts w:asciiTheme="majorHAnsi" w:hAnsiTheme="majorHAnsi"/>
          <w:sz w:val="24"/>
        </w:rPr>
        <w:t xml:space="preserve"> </w:t>
      </w:r>
      <w:r w:rsidRPr="00512CA4">
        <w:rPr>
          <w:rFonts w:asciiTheme="majorHAnsi" w:hAnsiTheme="majorHAnsi"/>
          <w:sz w:val="24"/>
          <w:lang w:val="en-US"/>
        </w:rPr>
        <w:t>Gardiner,</w:t>
      </w:r>
      <w:r w:rsidR="00300663">
        <w:rPr>
          <w:rFonts w:asciiTheme="majorHAnsi" w:hAnsiTheme="majorHAnsi"/>
          <w:sz w:val="24"/>
          <w:lang w:val="en-US"/>
        </w:rPr>
        <w:t xml:space="preserve"> </w:t>
      </w:r>
      <w:r w:rsidRPr="00512CA4">
        <w:rPr>
          <w:rFonts w:asciiTheme="majorHAnsi" w:hAnsiTheme="majorHAnsi"/>
          <w:sz w:val="24"/>
          <w:lang w:val="en-US"/>
        </w:rPr>
        <w:t>annotations</w:t>
      </w:r>
      <w:r w:rsidR="00300663">
        <w:rPr>
          <w:rFonts w:asciiTheme="majorHAnsi" w:hAnsiTheme="majorHAnsi"/>
          <w:sz w:val="24"/>
          <w:lang w:val="en-US"/>
        </w:rPr>
        <w:t xml:space="preserve"> </w:t>
      </w:r>
      <w:r w:rsidRPr="00512CA4">
        <w:rPr>
          <w:rFonts w:asciiTheme="majorHAnsi" w:hAnsiTheme="majorHAnsi"/>
          <w:sz w:val="24"/>
          <w:lang w:val="en-US"/>
        </w:rPr>
        <w:t>to the</w:t>
      </w:r>
      <w:r w:rsidR="00300663">
        <w:rPr>
          <w:rFonts w:asciiTheme="majorHAnsi" w:hAnsiTheme="majorHAnsi"/>
          <w:sz w:val="24"/>
          <w:lang w:val="en-US"/>
        </w:rPr>
        <w:t xml:space="preserve"> </w:t>
      </w:r>
      <w:r w:rsidRPr="00512CA4">
        <w:rPr>
          <w:rFonts w:asciiTheme="majorHAnsi" w:hAnsiTheme="majorHAnsi"/>
          <w:sz w:val="24"/>
          <w:lang w:val="en-US"/>
        </w:rPr>
        <w:t>painting</w:t>
      </w:r>
      <w:r w:rsidR="00300663">
        <w:rPr>
          <w:rFonts w:asciiTheme="majorHAnsi" w:hAnsiTheme="majorHAnsi"/>
          <w:sz w:val="24"/>
          <w:lang w:val="en-US"/>
        </w:rPr>
        <w:t xml:space="preserve"> </w:t>
      </w:r>
      <w:r w:rsidRPr="00512CA4">
        <w:rPr>
          <w:rFonts w:asciiTheme="majorHAnsi" w:hAnsiTheme="majorHAnsi"/>
          <w:i/>
          <w:sz w:val="24"/>
          <w:lang w:val="en-US"/>
        </w:rPr>
        <w:t>Starving</w:t>
      </w:r>
      <w:r w:rsidR="00300663">
        <w:rPr>
          <w:rFonts w:asciiTheme="majorHAnsi" w:hAnsiTheme="majorHAnsi"/>
          <w:i/>
          <w:sz w:val="24"/>
          <w:lang w:val="en-US"/>
        </w:rPr>
        <w:t xml:space="preserve"> </w:t>
      </w:r>
      <w:r w:rsidRPr="00512CA4">
        <w:rPr>
          <w:rFonts w:asciiTheme="majorHAnsi" w:hAnsiTheme="majorHAnsi"/>
          <w:i/>
          <w:sz w:val="24"/>
          <w:lang w:val="en-US"/>
        </w:rPr>
        <w:t>time</w:t>
      </w:r>
      <w:r w:rsidR="00300663">
        <w:rPr>
          <w:rFonts w:asciiTheme="majorHAnsi" w:hAnsiTheme="majorHAnsi"/>
          <w:i/>
          <w:sz w:val="24"/>
          <w:lang w:val="en-US"/>
        </w:rPr>
        <w:t xml:space="preserve"> </w:t>
      </w:r>
      <w:r w:rsidRPr="00512CA4">
        <w:rPr>
          <w:rFonts w:asciiTheme="majorHAnsi" w:hAnsiTheme="majorHAnsi"/>
          <w:sz w:val="24"/>
          <w:lang w:val="en-US"/>
        </w:rPr>
        <w:t>(2015)</w:t>
      </w:r>
      <w:r w:rsidRPr="00512CA4">
        <w:rPr>
          <w:rFonts w:asciiTheme="majorHAnsi" w:hAnsiTheme="majorHAnsi"/>
          <w:iCs/>
          <w:sz w:val="24"/>
        </w:rPr>
        <w:t>.</w:t>
      </w:r>
    </w:p>
  </w:footnote>
  <w:footnote w:id="12">
    <w:p w14:paraId="3BB42A81" w14:textId="77777777" w:rsidR="00EC18E8" w:rsidRPr="00512CA4" w:rsidRDefault="00EC18E8" w:rsidP="00EC18E8">
      <w:pPr>
        <w:pStyle w:val="FootnoteText"/>
        <w:rPr>
          <w:rFonts w:asciiTheme="majorHAnsi" w:hAnsiTheme="majorHAnsi"/>
          <w:sz w:val="24"/>
          <w:lang w:val="en-US"/>
        </w:rPr>
      </w:pPr>
      <w:r w:rsidRPr="00512CA4">
        <w:rPr>
          <w:rStyle w:val="FootnoteReference"/>
          <w:rFonts w:asciiTheme="majorHAnsi" w:hAnsiTheme="majorHAnsi"/>
          <w:sz w:val="24"/>
        </w:rPr>
        <w:footnoteRef/>
      </w:r>
      <w:r>
        <w:rPr>
          <w:rFonts w:asciiTheme="majorHAnsi" w:hAnsiTheme="majorHAnsi"/>
          <w:sz w:val="24"/>
        </w:rPr>
        <w:t xml:space="preserve"> </w:t>
      </w:r>
      <w:r w:rsidRPr="00512CA4">
        <w:rPr>
          <w:rFonts w:asciiTheme="majorHAnsi" w:hAnsiTheme="majorHAnsi"/>
          <w:sz w:val="24"/>
        </w:rPr>
        <w:t>Gardiner,</w:t>
      </w:r>
      <w:r>
        <w:rPr>
          <w:rFonts w:asciiTheme="majorHAnsi" w:hAnsiTheme="majorHAnsi"/>
          <w:sz w:val="24"/>
        </w:rPr>
        <w:t xml:space="preserve"> </w:t>
      </w:r>
      <w:r w:rsidRPr="00512CA4">
        <w:rPr>
          <w:rFonts w:asciiTheme="majorHAnsi" w:hAnsiTheme="majorHAnsi"/>
          <w:sz w:val="24"/>
          <w:lang w:val="en-US"/>
        </w:rPr>
        <w:t>annotations</w:t>
      </w:r>
      <w:r>
        <w:rPr>
          <w:rFonts w:asciiTheme="majorHAnsi" w:hAnsiTheme="majorHAnsi"/>
          <w:sz w:val="24"/>
          <w:lang w:val="en-US"/>
        </w:rPr>
        <w:t xml:space="preserve"> </w:t>
      </w:r>
      <w:r w:rsidRPr="00512CA4">
        <w:rPr>
          <w:rFonts w:asciiTheme="majorHAnsi" w:hAnsiTheme="majorHAnsi"/>
          <w:sz w:val="24"/>
          <w:lang w:val="en-US"/>
        </w:rPr>
        <w:t>to</w:t>
      </w:r>
      <w:r>
        <w:rPr>
          <w:rFonts w:asciiTheme="majorHAnsi" w:hAnsiTheme="majorHAnsi"/>
          <w:sz w:val="24"/>
          <w:lang w:val="en-US"/>
        </w:rPr>
        <w:t xml:space="preserve"> </w:t>
      </w:r>
      <w:r w:rsidRPr="00512CA4">
        <w:rPr>
          <w:rFonts w:asciiTheme="majorHAnsi" w:hAnsiTheme="majorHAnsi"/>
          <w:i/>
          <w:sz w:val="24"/>
          <w:lang w:val="en-US"/>
        </w:rPr>
        <w:t>Starving</w:t>
      </w:r>
      <w:r>
        <w:rPr>
          <w:rFonts w:asciiTheme="majorHAnsi" w:hAnsiTheme="majorHAnsi"/>
          <w:i/>
          <w:sz w:val="24"/>
          <w:lang w:val="en-US"/>
        </w:rPr>
        <w:t xml:space="preserve"> </w:t>
      </w:r>
      <w:r w:rsidRPr="00512CA4">
        <w:rPr>
          <w:rFonts w:asciiTheme="majorHAnsi" w:hAnsiTheme="majorHAnsi"/>
          <w:i/>
          <w:sz w:val="24"/>
          <w:lang w:val="en-US"/>
        </w:rPr>
        <w:t>Time</w:t>
      </w:r>
      <w:r>
        <w:rPr>
          <w:rFonts w:asciiTheme="majorHAnsi" w:hAnsiTheme="majorHAnsi"/>
          <w:i/>
          <w:sz w:val="24"/>
          <w:lang w:val="en-US"/>
        </w:rPr>
        <w:t xml:space="preserve"> </w:t>
      </w:r>
      <w:r w:rsidRPr="00512CA4">
        <w:rPr>
          <w:rFonts w:asciiTheme="majorHAnsi" w:hAnsiTheme="majorHAnsi"/>
          <w:sz w:val="24"/>
          <w:lang w:val="en-US"/>
        </w:rPr>
        <w:t>(2015).</w:t>
      </w:r>
    </w:p>
  </w:footnote>
  <w:footnote w:id="13">
    <w:p w14:paraId="60894C41" w14:textId="2EE1FA38" w:rsidR="00AC4FC8" w:rsidRPr="00512CA4" w:rsidRDefault="00AC4FC8">
      <w:pPr>
        <w:pStyle w:val="FootnoteText"/>
        <w:rPr>
          <w:rFonts w:asciiTheme="majorHAnsi" w:hAnsiTheme="majorHAnsi"/>
          <w:sz w:val="24"/>
          <w:lang w:val="en-US"/>
        </w:rPr>
      </w:pPr>
      <w:r w:rsidRPr="00512CA4">
        <w:rPr>
          <w:rStyle w:val="FootnoteReference"/>
          <w:rFonts w:asciiTheme="majorHAnsi" w:hAnsiTheme="majorHAnsi"/>
          <w:sz w:val="24"/>
        </w:rPr>
        <w:footnoteRef/>
      </w:r>
      <w:r w:rsidRPr="00512CA4">
        <w:rPr>
          <w:rFonts w:asciiTheme="majorHAnsi" w:hAnsiTheme="majorHAnsi"/>
          <w:sz w:val="24"/>
        </w:rPr>
        <w:t xml:space="preserve"> </w:t>
      </w:r>
      <w:r w:rsidRPr="00512CA4">
        <w:rPr>
          <w:rFonts w:asciiTheme="majorHAnsi" w:hAnsiTheme="majorHAnsi"/>
          <w:sz w:val="24"/>
          <w:lang w:val="en-US"/>
        </w:rPr>
        <w:t>William</w:t>
      </w:r>
      <w:r w:rsidR="00300663">
        <w:rPr>
          <w:rFonts w:asciiTheme="majorHAnsi" w:hAnsiTheme="majorHAnsi"/>
          <w:sz w:val="24"/>
          <w:lang w:val="en-US"/>
        </w:rPr>
        <w:t xml:space="preserve"> </w:t>
      </w:r>
      <w:r w:rsidRPr="00512CA4">
        <w:rPr>
          <w:rFonts w:asciiTheme="majorHAnsi" w:hAnsiTheme="majorHAnsi"/>
          <w:sz w:val="24"/>
          <w:lang w:val="en-US"/>
        </w:rPr>
        <w:t>Nyaparu</w:t>
      </w:r>
      <w:r w:rsidR="00300663">
        <w:rPr>
          <w:rFonts w:asciiTheme="majorHAnsi" w:hAnsiTheme="majorHAnsi"/>
          <w:sz w:val="24"/>
          <w:lang w:val="en-US"/>
        </w:rPr>
        <w:t xml:space="preserve"> </w:t>
      </w:r>
      <w:r w:rsidRPr="00512CA4">
        <w:rPr>
          <w:rFonts w:asciiTheme="majorHAnsi" w:hAnsiTheme="majorHAnsi"/>
          <w:sz w:val="24"/>
          <w:lang w:val="en-US"/>
        </w:rPr>
        <w:t>Gardiner,</w:t>
      </w:r>
      <w:r w:rsidR="00300663">
        <w:rPr>
          <w:rFonts w:asciiTheme="majorHAnsi" w:hAnsiTheme="majorHAnsi"/>
          <w:sz w:val="24"/>
          <w:lang w:val="en-US"/>
        </w:rPr>
        <w:t xml:space="preserve"> </w:t>
      </w:r>
      <w:r w:rsidR="00FD3BEF">
        <w:rPr>
          <w:rFonts w:asciiTheme="majorHAnsi" w:hAnsiTheme="majorHAnsi"/>
          <w:sz w:val="24"/>
          <w:lang w:val="en-US"/>
        </w:rPr>
        <w:t>“</w:t>
      </w:r>
      <w:r w:rsidRPr="00512CA4">
        <w:rPr>
          <w:rFonts w:asciiTheme="majorHAnsi" w:hAnsiTheme="majorHAnsi"/>
          <w:sz w:val="24"/>
          <w:lang w:val="en-US"/>
        </w:rPr>
        <w:t>Old</w:t>
      </w:r>
      <w:r w:rsidR="00300663">
        <w:rPr>
          <w:rFonts w:asciiTheme="majorHAnsi" w:hAnsiTheme="majorHAnsi"/>
          <w:sz w:val="24"/>
          <w:lang w:val="en-US"/>
        </w:rPr>
        <w:t xml:space="preserve"> </w:t>
      </w:r>
      <w:r w:rsidRPr="00512CA4">
        <w:rPr>
          <w:rFonts w:asciiTheme="majorHAnsi" w:hAnsiTheme="majorHAnsi"/>
          <w:sz w:val="24"/>
          <w:lang w:val="en-US"/>
        </w:rPr>
        <w:t>People,</w:t>
      </w:r>
      <w:r w:rsidR="00FD3BEF">
        <w:rPr>
          <w:rFonts w:asciiTheme="majorHAnsi" w:hAnsiTheme="majorHAnsi"/>
          <w:sz w:val="24"/>
          <w:lang w:val="en-US"/>
        </w:rPr>
        <w:t>”</w:t>
      </w:r>
      <w:r w:rsidR="00300663">
        <w:rPr>
          <w:rFonts w:asciiTheme="majorHAnsi" w:hAnsiTheme="majorHAnsi"/>
          <w:sz w:val="24"/>
          <w:lang w:val="en-US"/>
        </w:rPr>
        <w:t xml:space="preserve"> </w:t>
      </w:r>
      <w:r w:rsidRPr="00512CA4">
        <w:rPr>
          <w:rFonts w:asciiTheme="majorHAnsi" w:hAnsiTheme="majorHAnsi"/>
          <w:sz w:val="24"/>
          <w:lang w:val="en-US"/>
        </w:rPr>
        <w:t>exhibition</w:t>
      </w:r>
      <w:r w:rsidR="00300663">
        <w:rPr>
          <w:rFonts w:asciiTheme="majorHAnsi" w:hAnsiTheme="majorHAnsi"/>
          <w:sz w:val="24"/>
          <w:lang w:val="en-US"/>
        </w:rPr>
        <w:t xml:space="preserve"> </w:t>
      </w:r>
      <w:r w:rsidRPr="00512CA4">
        <w:rPr>
          <w:rFonts w:asciiTheme="majorHAnsi" w:hAnsiTheme="majorHAnsi"/>
          <w:sz w:val="24"/>
          <w:lang w:val="en-US"/>
        </w:rPr>
        <w:t>catalogue,</w:t>
      </w:r>
      <w:r w:rsidR="00300663">
        <w:rPr>
          <w:rFonts w:asciiTheme="majorHAnsi" w:hAnsiTheme="majorHAnsi"/>
          <w:sz w:val="24"/>
          <w:lang w:val="en-US"/>
        </w:rPr>
        <w:t xml:space="preserve"> </w:t>
      </w:r>
      <w:r w:rsidRPr="00512CA4">
        <w:rPr>
          <w:rFonts w:asciiTheme="majorHAnsi" w:hAnsiTheme="majorHAnsi"/>
          <w:sz w:val="24"/>
          <w:lang w:val="en-US"/>
        </w:rPr>
        <w:t>Susanne</w:t>
      </w:r>
      <w:r w:rsidR="00300663">
        <w:rPr>
          <w:rFonts w:asciiTheme="majorHAnsi" w:hAnsiTheme="majorHAnsi"/>
          <w:sz w:val="24"/>
          <w:lang w:val="en-US"/>
        </w:rPr>
        <w:t xml:space="preserve"> </w:t>
      </w:r>
      <w:r w:rsidRPr="00512CA4">
        <w:rPr>
          <w:rFonts w:asciiTheme="majorHAnsi" w:hAnsiTheme="majorHAnsi"/>
          <w:sz w:val="24"/>
          <w:lang w:val="en-US"/>
        </w:rPr>
        <w:t>O</w:t>
      </w:r>
      <w:r w:rsidR="009F5AC9">
        <w:rPr>
          <w:rFonts w:asciiTheme="majorHAnsi" w:hAnsiTheme="majorHAnsi"/>
          <w:sz w:val="24"/>
          <w:lang w:val="en-US"/>
        </w:rPr>
        <w:t>’</w:t>
      </w:r>
      <w:r w:rsidRPr="00512CA4">
        <w:rPr>
          <w:rFonts w:asciiTheme="majorHAnsi" w:hAnsiTheme="majorHAnsi"/>
          <w:sz w:val="24"/>
          <w:lang w:val="en-US"/>
        </w:rPr>
        <w:t>Connell</w:t>
      </w:r>
      <w:r w:rsidR="00300663">
        <w:rPr>
          <w:rFonts w:asciiTheme="majorHAnsi" w:hAnsiTheme="majorHAnsi"/>
          <w:sz w:val="24"/>
          <w:lang w:val="en-US"/>
        </w:rPr>
        <w:t xml:space="preserve"> </w:t>
      </w:r>
      <w:r w:rsidRPr="00512CA4">
        <w:rPr>
          <w:rFonts w:asciiTheme="majorHAnsi" w:hAnsiTheme="majorHAnsi"/>
          <w:sz w:val="24"/>
          <w:lang w:val="en-US"/>
        </w:rPr>
        <w:t>Gallery,</w:t>
      </w:r>
      <w:r w:rsidR="00300663">
        <w:rPr>
          <w:rFonts w:asciiTheme="majorHAnsi" w:hAnsiTheme="majorHAnsi"/>
          <w:sz w:val="24"/>
          <w:lang w:val="en-US"/>
        </w:rPr>
        <w:t xml:space="preserve"> </w:t>
      </w:r>
      <w:r w:rsidRPr="00512CA4">
        <w:rPr>
          <w:rFonts w:asciiTheme="majorHAnsi" w:hAnsiTheme="majorHAnsi"/>
          <w:sz w:val="24"/>
          <w:lang w:val="en-US"/>
        </w:rPr>
        <w:t>February</w:t>
      </w:r>
      <w:r w:rsidR="00300663">
        <w:rPr>
          <w:rFonts w:asciiTheme="majorHAnsi" w:hAnsiTheme="majorHAnsi"/>
          <w:sz w:val="24"/>
          <w:lang w:val="en-US"/>
        </w:rPr>
        <w:t xml:space="preserve"> </w:t>
      </w:r>
      <w:r w:rsidRPr="00512CA4">
        <w:rPr>
          <w:rFonts w:asciiTheme="majorHAnsi" w:hAnsiTheme="majorHAnsi"/>
          <w:sz w:val="24"/>
          <w:lang w:val="en-US"/>
        </w:rPr>
        <w:t>11</w:t>
      </w:r>
      <w:r w:rsidR="00300663">
        <w:rPr>
          <w:rFonts w:asciiTheme="majorHAnsi" w:hAnsiTheme="majorHAnsi"/>
          <w:sz w:val="24"/>
          <w:lang w:val="en-US"/>
        </w:rPr>
        <w:t xml:space="preserve"> </w:t>
      </w:r>
      <w:r w:rsidRPr="00512CA4">
        <w:rPr>
          <w:rFonts w:asciiTheme="majorHAnsi" w:hAnsiTheme="majorHAnsi"/>
          <w:sz w:val="24"/>
          <w:lang w:val="en-US"/>
        </w:rPr>
        <w:t>-</w:t>
      </w:r>
      <w:r w:rsidR="00300663">
        <w:rPr>
          <w:rFonts w:asciiTheme="majorHAnsi" w:hAnsiTheme="majorHAnsi"/>
          <w:sz w:val="24"/>
          <w:lang w:val="en-US"/>
        </w:rPr>
        <w:t xml:space="preserve"> </w:t>
      </w:r>
      <w:r w:rsidRPr="00512CA4">
        <w:rPr>
          <w:rFonts w:asciiTheme="majorHAnsi" w:hAnsiTheme="majorHAnsi"/>
          <w:sz w:val="24"/>
          <w:lang w:val="en-US"/>
        </w:rPr>
        <w:t>March</w:t>
      </w:r>
      <w:r w:rsidR="00300663">
        <w:rPr>
          <w:rFonts w:asciiTheme="majorHAnsi" w:hAnsiTheme="majorHAnsi"/>
          <w:sz w:val="24"/>
          <w:lang w:val="en-US"/>
        </w:rPr>
        <w:t xml:space="preserve"> </w:t>
      </w:r>
      <w:r w:rsidRPr="00512CA4">
        <w:rPr>
          <w:rFonts w:asciiTheme="majorHAnsi" w:hAnsiTheme="majorHAnsi"/>
          <w:sz w:val="24"/>
          <w:lang w:val="en-US"/>
        </w:rPr>
        <w:t>2017,</w:t>
      </w:r>
      <w:r w:rsidR="00300663">
        <w:rPr>
          <w:rFonts w:asciiTheme="majorHAnsi" w:hAnsiTheme="majorHAnsi"/>
          <w:sz w:val="24"/>
          <w:lang w:val="en-US"/>
        </w:rPr>
        <w:t xml:space="preserve"> </w:t>
      </w:r>
      <w:r w:rsidRPr="00512CA4">
        <w:rPr>
          <w:rFonts w:asciiTheme="majorHAnsi" w:hAnsiTheme="majorHAnsi"/>
          <w:sz w:val="24"/>
          <w:lang w:val="en-US"/>
        </w:rPr>
        <w:t>n.p.</w:t>
      </w:r>
    </w:p>
  </w:footnote>
  <w:footnote w:id="14">
    <w:p w14:paraId="59A5D658" w14:textId="2988FEC5" w:rsidR="000A407F" w:rsidRPr="007B3CDC" w:rsidRDefault="000A407F" w:rsidP="000A407F">
      <w:pPr>
        <w:pStyle w:val="FootnoteText"/>
        <w:rPr>
          <w:rFonts w:asciiTheme="majorHAnsi" w:hAnsiTheme="majorHAnsi"/>
          <w:sz w:val="24"/>
          <w:lang w:val="en-US"/>
        </w:rPr>
      </w:pPr>
      <w:r w:rsidRPr="007B3CDC">
        <w:rPr>
          <w:rStyle w:val="FootnoteReference"/>
          <w:rFonts w:asciiTheme="majorHAnsi" w:hAnsiTheme="majorHAnsi"/>
          <w:sz w:val="24"/>
        </w:rPr>
        <w:footnoteRef/>
      </w:r>
      <w:r w:rsidRPr="007B3CDC">
        <w:rPr>
          <w:rFonts w:asciiTheme="majorHAnsi" w:hAnsiTheme="majorHAnsi"/>
          <w:sz w:val="24"/>
        </w:rPr>
        <w:t xml:space="preserve"> Sally</w:t>
      </w:r>
      <w:r w:rsidR="00300663">
        <w:rPr>
          <w:rFonts w:asciiTheme="majorHAnsi" w:hAnsiTheme="majorHAnsi"/>
          <w:sz w:val="24"/>
        </w:rPr>
        <w:t xml:space="preserve"> </w:t>
      </w:r>
      <w:r w:rsidRPr="007B3CDC">
        <w:rPr>
          <w:rFonts w:asciiTheme="majorHAnsi" w:hAnsiTheme="majorHAnsi"/>
          <w:sz w:val="24"/>
        </w:rPr>
        <w:t>Clarke,</w:t>
      </w:r>
      <w:r w:rsidR="00300663">
        <w:rPr>
          <w:rFonts w:asciiTheme="majorHAnsi" w:hAnsiTheme="majorHAnsi"/>
          <w:sz w:val="24"/>
        </w:rPr>
        <w:t xml:space="preserve"> </w:t>
      </w:r>
      <w:r w:rsidR="00FD3BEF">
        <w:rPr>
          <w:rFonts w:asciiTheme="majorHAnsi" w:hAnsiTheme="majorHAnsi"/>
          <w:sz w:val="24"/>
        </w:rPr>
        <w:t>“</w:t>
      </w:r>
      <w:r w:rsidRPr="007B3CDC">
        <w:rPr>
          <w:rFonts w:asciiTheme="majorHAnsi" w:hAnsiTheme="majorHAnsi"/>
          <w:sz w:val="24"/>
        </w:rPr>
        <w:t>In</w:t>
      </w:r>
      <w:r w:rsidR="00300663">
        <w:rPr>
          <w:rFonts w:asciiTheme="majorHAnsi" w:hAnsiTheme="majorHAnsi"/>
          <w:sz w:val="24"/>
        </w:rPr>
        <w:t xml:space="preserve"> </w:t>
      </w:r>
      <w:r w:rsidRPr="007B3CDC">
        <w:rPr>
          <w:rFonts w:asciiTheme="majorHAnsi" w:hAnsiTheme="majorHAnsi"/>
          <w:sz w:val="24"/>
        </w:rPr>
        <w:t>the</w:t>
      </w:r>
      <w:r w:rsidR="00300663">
        <w:rPr>
          <w:rFonts w:asciiTheme="majorHAnsi" w:hAnsiTheme="majorHAnsi"/>
          <w:sz w:val="24"/>
        </w:rPr>
        <w:t xml:space="preserve"> </w:t>
      </w:r>
      <w:r w:rsidRPr="007B3CDC">
        <w:rPr>
          <w:rFonts w:asciiTheme="majorHAnsi" w:hAnsiTheme="majorHAnsi"/>
          <w:sz w:val="24"/>
        </w:rPr>
        <w:t>space</w:t>
      </w:r>
      <w:r w:rsidR="00300663">
        <w:rPr>
          <w:rFonts w:asciiTheme="majorHAnsi" w:hAnsiTheme="majorHAnsi"/>
          <w:sz w:val="24"/>
        </w:rPr>
        <w:t xml:space="preserve"> </w:t>
      </w:r>
      <w:r w:rsidRPr="007B3CDC">
        <w:rPr>
          <w:rFonts w:asciiTheme="majorHAnsi" w:hAnsiTheme="majorHAnsi"/>
          <w:sz w:val="24"/>
        </w:rPr>
        <w:t>behind</w:t>
      </w:r>
      <w:r w:rsidR="00300663">
        <w:rPr>
          <w:rFonts w:asciiTheme="majorHAnsi" w:hAnsiTheme="majorHAnsi"/>
          <w:sz w:val="24"/>
        </w:rPr>
        <w:t xml:space="preserve"> </w:t>
      </w:r>
      <w:r w:rsidRPr="007B3CDC">
        <w:rPr>
          <w:rFonts w:asciiTheme="majorHAnsi" w:hAnsiTheme="majorHAnsi"/>
          <w:sz w:val="24"/>
        </w:rPr>
        <w:t>his</w:t>
      </w:r>
      <w:r w:rsidR="00300663">
        <w:rPr>
          <w:rFonts w:asciiTheme="majorHAnsi" w:hAnsiTheme="majorHAnsi"/>
          <w:sz w:val="24"/>
        </w:rPr>
        <w:t xml:space="preserve"> </w:t>
      </w:r>
      <w:r w:rsidRPr="007B3CDC">
        <w:rPr>
          <w:rFonts w:asciiTheme="majorHAnsi" w:hAnsiTheme="majorHAnsi"/>
          <w:sz w:val="24"/>
        </w:rPr>
        <w:t>eyes:</w:t>
      </w:r>
      <w:r w:rsidR="00300663">
        <w:rPr>
          <w:rFonts w:asciiTheme="majorHAnsi" w:hAnsiTheme="majorHAnsi"/>
          <w:sz w:val="24"/>
        </w:rPr>
        <w:t xml:space="preserve"> </w:t>
      </w:r>
      <w:r w:rsidRPr="007B3CDC">
        <w:rPr>
          <w:rFonts w:asciiTheme="majorHAnsi" w:hAnsiTheme="majorHAnsi"/>
          <w:sz w:val="24"/>
        </w:rPr>
        <w:t>Donald</w:t>
      </w:r>
      <w:r w:rsidR="00300663">
        <w:rPr>
          <w:rFonts w:asciiTheme="majorHAnsi" w:hAnsiTheme="majorHAnsi"/>
          <w:sz w:val="24"/>
        </w:rPr>
        <w:t xml:space="preserve"> </w:t>
      </w:r>
      <w:r w:rsidRPr="007B3CDC">
        <w:rPr>
          <w:rFonts w:asciiTheme="majorHAnsi" w:hAnsiTheme="majorHAnsi"/>
          <w:sz w:val="24"/>
        </w:rPr>
        <w:t>R.</w:t>
      </w:r>
      <w:r w:rsidR="00300663">
        <w:rPr>
          <w:rFonts w:asciiTheme="majorHAnsi" w:hAnsiTheme="majorHAnsi"/>
          <w:sz w:val="24"/>
        </w:rPr>
        <w:t xml:space="preserve"> </w:t>
      </w:r>
      <w:r w:rsidRPr="007B3CDC">
        <w:rPr>
          <w:rFonts w:asciiTheme="majorHAnsi" w:hAnsiTheme="majorHAnsi"/>
          <w:sz w:val="24"/>
        </w:rPr>
        <w:t>Stuart:</w:t>
      </w:r>
      <w:r w:rsidR="00300663">
        <w:rPr>
          <w:rFonts w:asciiTheme="majorHAnsi" w:hAnsiTheme="majorHAnsi"/>
          <w:sz w:val="24"/>
        </w:rPr>
        <w:t xml:space="preserve"> </w:t>
      </w:r>
      <w:r w:rsidRPr="007B3CDC">
        <w:rPr>
          <w:rFonts w:asciiTheme="majorHAnsi" w:hAnsiTheme="majorHAnsi"/>
          <w:sz w:val="24"/>
        </w:rPr>
        <w:t>a</w:t>
      </w:r>
      <w:r w:rsidR="00300663">
        <w:rPr>
          <w:rFonts w:asciiTheme="majorHAnsi" w:hAnsiTheme="majorHAnsi"/>
          <w:sz w:val="24"/>
        </w:rPr>
        <w:t xml:space="preserve"> </w:t>
      </w:r>
      <w:r w:rsidRPr="007B3CDC">
        <w:rPr>
          <w:rFonts w:asciiTheme="majorHAnsi" w:hAnsiTheme="majorHAnsi"/>
          <w:sz w:val="24"/>
        </w:rPr>
        <w:t>biography</w:t>
      </w:r>
      <w:r w:rsidR="00FD3BEF">
        <w:rPr>
          <w:rFonts w:asciiTheme="majorHAnsi" w:hAnsiTheme="majorHAnsi"/>
          <w:sz w:val="24"/>
        </w:rPr>
        <w:t>”</w:t>
      </w:r>
      <w:r w:rsidR="00300663">
        <w:rPr>
          <w:rFonts w:asciiTheme="majorHAnsi" w:hAnsiTheme="majorHAnsi"/>
          <w:sz w:val="24"/>
        </w:rPr>
        <w:t xml:space="preserve"> </w:t>
      </w:r>
      <w:r w:rsidRPr="007B3CDC">
        <w:rPr>
          <w:rFonts w:asciiTheme="majorHAnsi" w:hAnsiTheme="majorHAnsi"/>
          <w:sz w:val="24"/>
        </w:rPr>
        <w:t>(PhD</w:t>
      </w:r>
      <w:r w:rsidR="00300663">
        <w:rPr>
          <w:rFonts w:asciiTheme="majorHAnsi" w:hAnsiTheme="majorHAnsi"/>
          <w:sz w:val="24"/>
        </w:rPr>
        <w:t xml:space="preserve"> </w:t>
      </w:r>
      <w:r w:rsidRPr="007B3CDC">
        <w:rPr>
          <w:rFonts w:asciiTheme="majorHAnsi" w:hAnsiTheme="majorHAnsi"/>
          <w:sz w:val="24"/>
        </w:rPr>
        <w:t>thesis,</w:t>
      </w:r>
      <w:r w:rsidR="00300663">
        <w:rPr>
          <w:rFonts w:asciiTheme="majorHAnsi" w:hAnsiTheme="majorHAnsi"/>
          <w:sz w:val="24"/>
        </w:rPr>
        <w:t xml:space="preserve"> </w:t>
      </w:r>
      <w:r w:rsidRPr="007B3CDC">
        <w:rPr>
          <w:rFonts w:asciiTheme="majorHAnsi" w:hAnsiTheme="majorHAnsi"/>
          <w:sz w:val="24"/>
        </w:rPr>
        <w:t>Edith</w:t>
      </w:r>
      <w:r w:rsidR="00300663">
        <w:rPr>
          <w:rFonts w:asciiTheme="majorHAnsi" w:hAnsiTheme="majorHAnsi"/>
          <w:sz w:val="24"/>
        </w:rPr>
        <w:t xml:space="preserve"> </w:t>
      </w:r>
      <w:r w:rsidRPr="007B3CDC">
        <w:rPr>
          <w:rFonts w:asciiTheme="majorHAnsi" w:hAnsiTheme="majorHAnsi"/>
          <w:sz w:val="24"/>
        </w:rPr>
        <w:t>Cowan</w:t>
      </w:r>
      <w:r w:rsidR="00300663">
        <w:rPr>
          <w:rFonts w:asciiTheme="majorHAnsi" w:hAnsiTheme="majorHAnsi"/>
          <w:sz w:val="24"/>
        </w:rPr>
        <w:t xml:space="preserve"> </w:t>
      </w:r>
      <w:r w:rsidRPr="007B3CDC">
        <w:rPr>
          <w:rFonts w:asciiTheme="majorHAnsi" w:hAnsiTheme="majorHAnsi"/>
          <w:sz w:val="24"/>
        </w:rPr>
        <w:t>University,</w:t>
      </w:r>
      <w:r w:rsidR="00300663">
        <w:rPr>
          <w:rFonts w:asciiTheme="majorHAnsi" w:hAnsiTheme="majorHAnsi"/>
          <w:sz w:val="24"/>
        </w:rPr>
        <w:t xml:space="preserve"> </w:t>
      </w:r>
      <w:r w:rsidRPr="007B3CDC">
        <w:rPr>
          <w:rFonts w:asciiTheme="majorHAnsi" w:hAnsiTheme="majorHAnsi"/>
          <w:sz w:val="24"/>
        </w:rPr>
        <w:t>2004),</w:t>
      </w:r>
      <w:r w:rsidR="00300663">
        <w:rPr>
          <w:rFonts w:asciiTheme="majorHAnsi" w:hAnsiTheme="majorHAnsi"/>
          <w:sz w:val="24"/>
        </w:rPr>
        <w:t xml:space="preserve"> </w:t>
      </w:r>
      <w:r w:rsidRPr="007B3CDC">
        <w:rPr>
          <w:rFonts w:asciiTheme="majorHAnsi" w:hAnsiTheme="majorHAnsi"/>
          <w:sz w:val="24"/>
          <w:lang w:val="en-US"/>
        </w:rPr>
        <w:t>146-160.</w:t>
      </w:r>
    </w:p>
  </w:footnote>
  <w:footnote w:id="15">
    <w:p w14:paraId="2F7B57BF" w14:textId="5C6471AC" w:rsidR="00AC4FC8" w:rsidRPr="00512CA4" w:rsidRDefault="00AC4FC8" w:rsidP="0060293B">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lang w:val="en-US"/>
        </w:rPr>
        <w:t>Dorothy</w:t>
      </w:r>
      <w:r w:rsidR="00300663">
        <w:rPr>
          <w:rFonts w:asciiTheme="majorHAnsi" w:hAnsiTheme="majorHAnsi"/>
          <w:sz w:val="24"/>
          <w:lang w:val="en-US"/>
        </w:rPr>
        <w:t xml:space="preserve"> </w:t>
      </w:r>
      <w:r w:rsidRPr="00512CA4">
        <w:rPr>
          <w:rFonts w:asciiTheme="majorHAnsi" w:hAnsiTheme="majorHAnsi"/>
          <w:sz w:val="24"/>
          <w:lang w:val="en-US"/>
        </w:rPr>
        <w:t>Hewett,</w:t>
      </w:r>
      <w:r w:rsidR="00300663">
        <w:rPr>
          <w:rFonts w:asciiTheme="majorHAnsi" w:hAnsiTheme="majorHAnsi"/>
          <w:sz w:val="24"/>
          <w:lang w:val="en-US"/>
        </w:rPr>
        <w:t xml:space="preserve"> </w:t>
      </w:r>
      <w:r w:rsidR="00FD3BEF">
        <w:rPr>
          <w:rFonts w:asciiTheme="majorHAnsi" w:hAnsiTheme="majorHAnsi"/>
          <w:sz w:val="24"/>
          <w:lang w:val="en-US"/>
        </w:rPr>
        <w:t>“</w:t>
      </w:r>
      <w:r w:rsidRPr="00512CA4">
        <w:rPr>
          <w:rFonts w:asciiTheme="majorHAnsi" w:hAnsiTheme="majorHAnsi"/>
          <w:sz w:val="24"/>
          <w:lang w:val="en-US"/>
        </w:rPr>
        <w:t>Clancy</w:t>
      </w:r>
      <w:r w:rsidR="00300663">
        <w:rPr>
          <w:rFonts w:asciiTheme="majorHAnsi" w:hAnsiTheme="majorHAnsi"/>
          <w:sz w:val="24"/>
          <w:lang w:val="en-US"/>
        </w:rPr>
        <w:t xml:space="preserve"> </w:t>
      </w:r>
      <w:r w:rsidRPr="00512CA4">
        <w:rPr>
          <w:rFonts w:asciiTheme="majorHAnsi" w:hAnsiTheme="majorHAnsi"/>
          <w:sz w:val="24"/>
          <w:lang w:val="en-US"/>
        </w:rPr>
        <w:t>and</w:t>
      </w:r>
      <w:r w:rsidR="00300663">
        <w:rPr>
          <w:rFonts w:asciiTheme="majorHAnsi" w:hAnsiTheme="majorHAnsi"/>
          <w:sz w:val="24"/>
          <w:lang w:val="en-US"/>
        </w:rPr>
        <w:t xml:space="preserve"> </w:t>
      </w:r>
      <w:r w:rsidRPr="00512CA4">
        <w:rPr>
          <w:rFonts w:asciiTheme="majorHAnsi" w:hAnsiTheme="majorHAnsi"/>
          <w:sz w:val="24"/>
          <w:lang w:val="en-US"/>
        </w:rPr>
        <w:t>Dooley</w:t>
      </w:r>
      <w:r w:rsidR="00300663">
        <w:rPr>
          <w:rFonts w:asciiTheme="majorHAnsi" w:hAnsiTheme="majorHAnsi"/>
          <w:sz w:val="24"/>
          <w:lang w:val="en-US"/>
        </w:rPr>
        <w:t xml:space="preserve"> </w:t>
      </w:r>
      <w:r w:rsidRPr="00512CA4">
        <w:rPr>
          <w:rFonts w:asciiTheme="majorHAnsi" w:hAnsiTheme="majorHAnsi"/>
          <w:sz w:val="24"/>
          <w:lang w:val="en-US"/>
        </w:rPr>
        <w:t>and</w:t>
      </w:r>
      <w:r w:rsidR="00300663">
        <w:rPr>
          <w:rFonts w:asciiTheme="majorHAnsi" w:hAnsiTheme="majorHAnsi"/>
          <w:sz w:val="24"/>
          <w:lang w:val="en-US"/>
        </w:rPr>
        <w:t xml:space="preserve"> </w:t>
      </w:r>
      <w:r w:rsidRPr="00512CA4">
        <w:rPr>
          <w:rFonts w:asciiTheme="majorHAnsi" w:hAnsiTheme="majorHAnsi"/>
          <w:sz w:val="24"/>
          <w:lang w:val="en-US"/>
        </w:rPr>
        <w:t>Don</w:t>
      </w:r>
      <w:r w:rsidR="00300663">
        <w:rPr>
          <w:rFonts w:asciiTheme="majorHAnsi" w:hAnsiTheme="majorHAnsi"/>
          <w:sz w:val="24"/>
          <w:lang w:val="en-US"/>
        </w:rPr>
        <w:t xml:space="preserve"> </w:t>
      </w:r>
      <w:r w:rsidRPr="00512CA4">
        <w:rPr>
          <w:rFonts w:asciiTheme="majorHAnsi" w:hAnsiTheme="majorHAnsi"/>
          <w:sz w:val="24"/>
          <w:lang w:val="en-US"/>
        </w:rPr>
        <w:t>McLeod,</w:t>
      </w:r>
      <w:r w:rsidR="00FD3BEF">
        <w:rPr>
          <w:rFonts w:asciiTheme="majorHAnsi" w:hAnsiTheme="majorHAnsi"/>
          <w:sz w:val="24"/>
          <w:lang w:val="en-US"/>
        </w:rPr>
        <w:t>”</w:t>
      </w:r>
      <w:r w:rsidR="00300663">
        <w:rPr>
          <w:rFonts w:asciiTheme="majorHAnsi" w:hAnsiTheme="majorHAnsi"/>
          <w:sz w:val="24"/>
          <w:lang w:val="en-US"/>
        </w:rPr>
        <w:t xml:space="preserve"> </w:t>
      </w:r>
      <w:r w:rsidRPr="00512CA4">
        <w:rPr>
          <w:rFonts w:asciiTheme="majorHAnsi" w:hAnsiTheme="majorHAnsi"/>
          <w:sz w:val="24"/>
          <w:lang w:val="en-US"/>
        </w:rPr>
        <w:t>(poem)</w:t>
      </w:r>
      <w:r w:rsidR="00300663">
        <w:rPr>
          <w:rFonts w:asciiTheme="majorHAnsi" w:hAnsiTheme="majorHAnsi"/>
          <w:sz w:val="24"/>
          <w:lang w:val="en-US"/>
        </w:rPr>
        <w:t xml:space="preserve"> </w:t>
      </w:r>
      <w:r w:rsidRPr="00512CA4">
        <w:rPr>
          <w:rFonts w:asciiTheme="majorHAnsi" w:hAnsiTheme="majorHAnsi"/>
          <w:i/>
          <w:sz w:val="24"/>
          <w:lang w:val="en-US"/>
        </w:rPr>
        <w:t>Australian</w:t>
      </w:r>
      <w:r w:rsidR="00300663">
        <w:rPr>
          <w:rFonts w:asciiTheme="majorHAnsi" w:hAnsiTheme="majorHAnsi"/>
          <w:i/>
          <w:sz w:val="24"/>
          <w:lang w:val="en-US"/>
        </w:rPr>
        <w:t xml:space="preserve"> </w:t>
      </w:r>
      <w:r w:rsidRPr="00512CA4">
        <w:rPr>
          <w:rFonts w:asciiTheme="majorHAnsi" w:hAnsiTheme="majorHAnsi"/>
          <w:i/>
          <w:sz w:val="24"/>
          <w:lang w:val="en-US"/>
        </w:rPr>
        <w:t>Poetry</w:t>
      </w:r>
      <w:r w:rsidR="00300663">
        <w:rPr>
          <w:rFonts w:asciiTheme="majorHAnsi" w:hAnsiTheme="majorHAnsi"/>
          <w:i/>
          <w:sz w:val="24"/>
          <w:lang w:val="en-US"/>
        </w:rPr>
        <w:t xml:space="preserve"> </w:t>
      </w:r>
      <w:r w:rsidRPr="00512CA4">
        <w:rPr>
          <w:rFonts w:asciiTheme="majorHAnsi" w:hAnsiTheme="majorHAnsi"/>
          <w:i/>
          <w:sz w:val="24"/>
          <w:lang w:val="en-US"/>
        </w:rPr>
        <w:t>Library</w:t>
      </w:r>
      <w:r w:rsidRPr="00512CA4">
        <w:rPr>
          <w:rFonts w:asciiTheme="majorHAnsi" w:hAnsiTheme="majorHAnsi"/>
          <w:sz w:val="24"/>
          <w:lang w:val="en-US"/>
        </w:rPr>
        <w:t>,</w:t>
      </w:r>
      <w:r w:rsidR="00300663">
        <w:rPr>
          <w:rFonts w:asciiTheme="majorHAnsi" w:hAnsiTheme="majorHAnsi"/>
          <w:sz w:val="24"/>
          <w:lang w:val="en-US"/>
        </w:rPr>
        <w:t xml:space="preserve"> </w:t>
      </w:r>
      <w:r w:rsidRPr="00512CA4">
        <w:rPr>
          <w:rFonts w:asciiTheme="majorHAnsi" w:hAnsiTheme="majorHAnsi"/>
          <w:sz w:val="24"/>
          <w:lang w:val="en-US"/>
        </w:rPr>
        <w:t>https://www.poetrylibrary.edu.au/poets/hewett-dorothy/clancy-and-dooley-and-don-mcleod-0050025</w:t>
      </w:r>
      <w:r w:rsidR="00300663">
        <w:rPr>
          <w:rFonts w:asciiTheme="majorHAnsi" w:hAnsiTheme="majorHAnsi"/>
          <w:sz w:val="24"/>
          <w:lang w:val="en-US"/>
        </w:rPr>
        <w:t xml:space="preserve"> </w:t>
      </w:r>
      <w:r w:rsidRPr="00512CA4">
        <w:rPr>
          <w:rFonts w:asciiTheme="majorHAnsi" w:hAnsiTheme="majorHAnsi"/>
          <w:sz w:val="24"/>
          <w:lang w:val="en-US"/>
        </w:rPr>
        <w:t>(accessed</w:t>
      </w:r>
      <w:r w:rsidR="00300663">
        <w:rPr>
          <w:rFonts w:asciiTheme="majorHAnsi" w:hAnsiTheme="majorHAnsi"/>
          <w:sz w:val="24"/>
          <w:lang w:val="en-US"/>
        </w:rPr>
        <w:t xml:space="preserve"> </w:t>
      </w:r>
      <w:r w:rsidRPr="00512CA4">
        <w:rPr>
          <w:rFonts w:asciiTheme="majorHAnsi" w:hAnsiTheme="majorHAnsi"/>
          <w:sz w:val="24"/>
          <w:lang w:val="en-US"/>
        </w:rPr>
        <w:t>18</w:t>
      </w:r>
      <w:r w:rsidR="00300663">
        <w:rPr>
          <w:rFonts w:asciiTheme="majorHAnsi" w:hAnsiTheme="majorHAnsi"/>
          <w:sz w:val="24"/>
          <w:lang w:val="en-US"/>
        </w:rPr>
        <w:t xml:space="preserve"> </w:t>
      </w:r>
      <w:r w:rsidRPr="00512CA4">
        <w:rPr>
          <w:rFonts w:asciiTheme="majorHAnsi" w:hAnsiTheme="majorHAnsi"/>
          <w:sz w:val="24"/>
          <w:lang w:val="en-US"/>
        </w:rPr>
        <w:t>January,</w:t>
      </w:r>
      <w:r w:rsidR="00300663">
        <w:rPr>
          <w:rFonts w:asciiTheme="majorHAnsi" w:hAnsiTheme="majorHAnsi"/>
          <w:sz w:val="24"/>
          <w:lang w:val="en-US"/>
        </w:rPr>
        <w:t xml:space="preserve"> </w:t>
      </w:r>
      <w:r w:rsidRPr="00512CA4">
        <w:rPr>
          <w:rFonts w:asciiTheme="majorHAnsi" w:hAnsiTheme="majorHAnsi"/>
          <w:sz w:val="24"/>
          <w:lang w:val="en-US"/>
        </w:rPr>
        <w:t>2019).</w:t>
      </w:r>
      <w:r w:rsidR="00300663">
        <w:rPr>
          <w:rFonts w:asciiTheme="majorHAnsi" w:hAnsiTheme="majorHAnsi"/>
          <w:sz w:val="24"/>
          <w:lang w:val="en-US"/>
        </w:rPr>
        <w:t xml:space="preserve">  </w:t>
      </w:r>
    </w:p>
  </w:footnote>
  <w:footnote w:id="16">
    <w:p w14:paraId="3CF0CF2C" w14:textId="2E48F715" w:rsidR="00AC4FC8" w:rsidRPr="00512CA4" w:rsidRDefault="00AC4FC8" w:rsidP="0060293B">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lang w:val="en-US"/>
        </w:rPr>
        <w:t>Maggie</w:t>
      </w:r>
      <w:r w:rsidR="00300663">
        <w:rPr>
          <w:rFonts w:asciiTheme="majorHAnsi" w:hAnsiTheme="majorHAnsi"/>
          <w:sz w:val="24"/>
          <w:lang w:val="en-US"/>
        </w:rPr>
        <w:t xml:space="preserve"> </w:t>
      </w:r>
      <w:r w:rsidRPr="00512CA4">
        <w:rPr>
          <w:rFonts w:asciiTheme="majorHAnsi" w:hAnsiTheme="majorHAnsi"/>
          <w:sz w:val="24"/>
          <w:lang w:val="en-US"/>
        </w:rPr>
        <w:t>Nolan,</w:t>
      </w:r>
      <w:r w:rsidR="00300663">
        <w:rPr>
          <w:rFonts w:asciiTheme="majorHAnsi" w:hAnsiTheme="majorHAnsi"/>
          <w:sz w:val="24"/>
          <w:lang w:val="en-US"/>
        </w:rPr>
        <w:t xml:space="preserve"> </w:t>
      </w:r>
      <w:r w:rsidR="00F16E59">
        <w:rPr>
          <w:rFonts w:asciiTheme="majorHAnsi" w:hAnsiTheme="majorHAnsi"/>
          <w:sz w:val="24"/>
          <w:lang w:val="en-US"/>
        </w:rPr>
        <w:t>“</w:t>
      </w:r>
      <w:r w:rsidRPr="00512CA4">
        <w:rPr>
          <w:rFonts w:asciiTheme="majorHAnsi" w:hAnsiTheme="majorHAnsi"/>
          <w:sz w:val="24"/>
          <w:lang w:val="en-US"/>
        </w:rPr>
        <w:t>And</w:t>
      </w:r>
      <w:r w:rsidR="00300663">
        <w:rPr>
          <w:rFonts w:asciiTheme="majorHAnsi" w:hAnsiTheme="majorHAnsi"/>
          <w:sz w:val="24"/>
          <w:lang w:val="en-US"/>
        </w:rPr>
        <w:t xml:space="preserve"> </w:t>
      </w:r>
      <w:r w:rsidRPr="00512CA4">
        <w:rPr>
          <w:rFonts w:asciiTheme="majorHAnsi" w:hAnsiTheme="majorHAnsi"/>
          <w:sz w:val="24"/>
          <w:lang w:val="en-US"/>
        </w:rPr>
        <w:t>who</w:t>
      </w:r>
      <w:r w:rsidR="00300663">
        <w:rPr>
          <w:rFonts w:asciiTheme="majorHAnsi" w:hAnsiTheme="majorHAnsi"/>
          <w:sz w:val="24"/>
          <w:lang w:val="en-US"/>
        </w:rPr>
        <w:t xml:space="preserve"> </w:t>
      </w:r>
      <w:r w:rsidRPr="00512CA4">
        <w:rPr>
          <w:rFonts w:asciiTheme="majorHAnsi" w:hAnsiTheme="majorHAnsi"/>
          <w:sz w:val="24"/>
          <w:lang w:val="en-US"/>
        </w:rPr>
        <w:t>the</w:t>
      </w:r>
      <w:r w:rsidR="00300663">
        <w:rPr>
          <w:rFonts w:asciiTheme="majorHAnsi" w:hAnsiTheme="majorHAnsi"/>
          <w:sz w:val="24"/>
          <w:lang w:val="en-US"/>
        </w:rPr>
        <w:t xml:space="preserve"> </w:t>
      </w:r>
      <w:r w:rsidRPr="00512CA4">
        <w:rPr>
          <w:rFonts w:asciiTheme="majorHAnsi" w:hAnsiTheme="majorHAnsi"/>
          <w:sz w:val="24"/>
          <w:lang w:val="en-US"/>
        </w:rPr>
        <w:t>hell</w:t>
      </w:r>
      <w:r w:rsidR="00300663">
        <w:rPr>
          <w:rFonts w:asciiTheme="majorHAnsi" w:hAnsiTheme="majorHAnsi"/>
          <w:sz w:val="24"/>
          <w:lang w:val="en-US"/>
        </w:rPr>
        <w:t xml:space="preserve"> </w:t>
      </w:r>
      <w:r w:rsidRPr="00512CA4">
        <w:rPr>
          <w:rFonts w:asciiTheme="majorHAnsi" w:hAnsiTheme="majorHAnsi"/>
          <w:sz w:val="24"/>
          <w:lang w:val="en-US"/>
        </w:rPr>
        <w:t>are</w:t>
      </w:r>
      <w:r w:rsidR="00300663">
        <w:rPr>
          <w:rFonts w:asciiTheme="majorHAnsi" w:hAnsiTheme="majorHAnsi"/>
          <w:sz w:val="24"/>
          <w:lang w:val="en-US"/>
        </w:rPr>
        <w:t xml:space="preserve"> </w:t>
      </w:r>
      <w:r w:rsidRPr="00512CA4">
        <w:rPr>
          <w:rFonts w:asciiTheme="majorHAnsi" w:hAnsiTheme="majorHAnsi"/>
          <w:sz w:val="24"/>
          <w:lang w:val="en-US"/>
        </w:rPr>
        <w:t>you?:</w:t>
      </w:r>
      <w:r w:rsidR="00300663">
        <w:rPr>
          <w:rFonts w:asciiTheme="majorHAnsi" w:hAnsiTheme="majorHAnsi"/>
          <w:sz w:val="24"/>
          <w:lang w:val="en-US"/>
        </w:rPr>
        <w:t xml:space="preserve"> </w:t>
      </w:r>
      <w:r w:rsidRPr="00512CA4">
        <w:rPr>
          <w:rFonts w:asciiTheme="majorHAnsi" w:hAnsiTheme="majorHAnsi"/>
          <w:sz w:val="24"/>
          <w:lang w:val="en-US"/>
        </w:rPr>
        <w:t>Dorothy</w:t>
      </w:r>
      <w:r w:rsidR="00300663">
        <w:rPr>
          <w:rFonts w:asciiTheme="majorHAnsi" w:hAnsiTheme="majorHAnsi"/>
          <w:sz w:val="24"/>
          <w:lang w:val="en-US"/>
        </w:rPr>
        <w:t xml:space="preserve"> </w:t>
      </w:r>
      <w:r w:rsidRPr="00512CA4">
        <w:rPr>
          <w:rFonts w:asciiTheme="majorHAnsi" w:hAnsiTheme="majorHAnsi"/>
          <w:sz w:val="24"/>
          <w:lang w:val="en-US"/>
        </w:rPr>
        <w:t>Hewett</w:t>
      </w:r>
      <w:r w:rsidR="009F5AC9">
        <w:rPr>
          <w:rFonts w:asciiTheme="majorHAnsi" w:hAnsiTheme="majorHAnsi"/>
          <w:sz w:val="24"/>
          <w:lang w:val="en-US"/>
        </w:rPr>
        <w:t>’</w:t>
      </w:r>
      <w:r w:rsidRPr="00512CA4">
        <w:rPr>
          <w:rFonts w:asciiTheme="majorHAnsi" w:hAnsiTheme="majorHAnsi"/>
          <w:sz w:val="24"/>
          <w:lang w:val="en-US"/>
        </w:rPr>
        <w:t>s</w:t>
      </w:r>
      <w:r w:rsidR="00300663">
        <w:rPr>
          <w:rFonts w:asciiTheme="majorHAnsi" w:hAnsiTheme="majorHAnsi"/>
          <w:sz w:val="24"/>
          <w:lang w:val="en-US"/>
        </w:rPr>
        <w:t xml:space="preserve"> </w:t>
      </w:r>
      <w:r w:rsidR="00FD3BEF">
        <w:rPr>
          <w:rFonts w:asciiTheme="majorHAnsi" w:hAnsiTheme="majorHAnsi"/>
          <w:sz w:val="24"/>
          <w:lang w:val="en-US"/>
        </w:rPr>
        <w:t>“</w:t>
      </w:r>
      <w:r w:rsidRPr="00512CA4">
        <w:rPr>
          <w:rFonts w:asciiTheme="majorHAnsi" w:hAnsiTheme="majorHAnsi"/>
          <w:sz w:val="24"/>
          <w:lang w:val="en-US"/>
        </w:rPr>
        <w:t>Clancy</w:t>
      </w:r>
      <w:r w:rsidR="00300663">
        <w:rPr>
          <w:rFonts w:asciiTheme="majorHAnsi" w:hAnsiTheme="majorHAnsi"/>
          <w:sz w:val="24"/>
          <w:lang w:val="en-US"/>
        </w:rPr>
        <w:t xml:space="preserve"> </w:t>
      </w:r>
      <w:r w:rsidRPr="00512CA4">
        <w:rPr>
          <w:rFonts w:asciiTheme="majorHAnsi" w:hAnsiTheme="majorHAnsi"/>
          <w:sz w:val="24"/>
          <w:lang w:val="en-US"/>
        </w:rPr>
        <w:t>and</w:t>
      </w:r>
      <w:r w:rsidR="00300663">
        <w:rPr>
          <w:rFonts w:asciiTheme="majorHAnsi" w:hAnsiTheme="majorHAnsi"/>
          <w:sz w:val="24"/>
          <w:lang w:val="en-US"/>
        </w:rPr>
        <w:t xml:space="preserve"> </w:t>
      </w:r>
      <w:r w:rsidRPr="00512CA4">
        <w:rPr>
          <w:rFonts w:asciiTheme="majorHAnsi" w:hAnsiTheme="majorHAnsi"/>
          <w:sz w:val="24"/>
          <w:lang w:val="en-US"/>
        </w:rPr>
        <w:t>Dooley</w:t>
      </w:r>
      <w:r w:rsidR="00300663">
        <w:rPr>
          <w:rFonts w:asciiTheme="majorHAnsi" w:hAnsiTheme="majorHAnsi"/>
          <w:sz w:val="24"/>
          <w:lang w:val="en-US"/>
        </w:rPr>
        <w:t xml:space="preserve"> </w:t>
      </w:r>
      <w:r w:rsidRPr="00512CA4">
        <w:rPr>
          <w:rFonts w:asciiTheme="majorHAnsi" w:hAnsiTheme="majorHAnsi"/>
          <w:sz w:val="24"/>
          <w:lang w:val="en-US"/>
        </w:rPr>
        <w:t>and</w:t>
      </w:r>
      <w:r w:rsidR="00300663">
        <w:rPr>
          <w:rFonts w:asciiTheme="majorHAnsi" w:hAnsiTheme="majorHAnsi"/>
          <w:sz w:val="24"/>
          <w:lang w:val="en-US"/>
        </w:rPr>
        <w:t xml:space="preserve"> </w:t>
      </w:r>
      <w:r w:rsidRPr="00512CA4">
        <w:rPr>
          <w:rFonts w:asciiTheme="majorHAnsi" w:hAnsiTheme="majorHAnsi"/>
          <w:sz w:val="24"/>
          <w:lang w:val="en-US"/>
        </w:rPr>
        <w:t>Don</w:t>
      </w:r>
      <w:r w:rsidR="00300663">
        <w:rPr>
          <w:rFonts w:asciiTheme="majorHAnsi" w:hAnsiTheme="majorHAnsi"/>
          <w:sz w:val="24"/>
          <w:lang w:val="en-US"/>
        </w:rPr>
        <w:t xml:space="preserve"> </w:t>
      </w:r>
      <w:r w:rsidRPr="00512CA4">
        <w:rPr>
          <w:rFonts w:asciiTheme="majorHAnsi" w:hAnsiTheme="majorHAnsi"/>
          <w:sz w:val="24"/>
          <w:lang w:val="en-US"/>
        </w:rPr>
        <w:t>McLeod,</w:t>
      </w:r>
      <w:r w:rsidR="00FD3BEF">
        <w:rPr>
          <w:rFonts w:asciiTheme="majorHAnsi" w:hAnsiTheme="majorHAnsi"/>
          <w:sz w:val="24"/>
          <w:lang w:val="en-US"/>
        </w:rPr>
        <w:t>”</w:t>
      </w:r>
      <w:r w:rsidR="00300663">
        <w:rPr>
          <w:rFonts w:asciiTheme="majorHAnsi" w:hAnsiTheme="majorHAnsi"/>
          <w:sz w:val="24"/>
          <w:lang w:val="en-US"/>
        </w:rPr>
        <w:t xml:space="preserve"> </w:t>
      </w:r>
      <w:r w:rsidRPr="00512CA4">
        <w:rPr>
          <w:rFonts w:asciiTheme="majorHAnsi" w:hAnsiTheme="majorHAnsi"/>
          <w:sz w:val="24"/>
          <w:lang w:val="en-US"/>
        </w:rPr>
        <w:t>in</w:t>
      </w:r>
      <w:r w:rsidR="00300663">
        <w:rPr>
          <w:rFonts w:asciiTheme="majorHAnsi" w:hAnsiTheme="majorHAnsi"/>
          <w:sz w:val="24"/>
          <w:lang w:val="en-US"/>
        </w:rPr>
        <w:t xml:space="preserve"> </w:t>
      </w:r>
      <w:r w:rsidRPr="00512CA4">
        <w:rPr>
          <w:rFonts w:asciiTheme="majorHAnsi" w:hAnsiTheme="majorHAnsi"/>
          <w:i/>
          <w:sz w:val="24"/>
          <w:lang w:val="en-US"/>
        </w:rPr>
        <w:t>Telling</w:t>
      </w:r>
      <w:r w:rsidR="00300663">
        <w:rPr>
          <w:rFonts w:asciiTheme="majorHAnsi" w:hAnsiTheme="majorHAnsi"/>
          <w:i/>
          <w:sz w:val="24"/>
          <w:lang w:val="en-US"/>
        </w:rPr>
        <w:t xml:space="preserve"> </w:t>
      </w:r>
      <w:r w:rsidRPr="00512CA4">
        <w:rPr>
          <w:rFonts w:asciiTheme="majorHAnsi" w:hAnsiTheme="majorHAnsi"/>
          <w:i/>
          <w:sz w:val="24"/>
          <w:lang w:val="en-US"/>
        </w:rPr>
        <w:t>Stories:</w:t>
      </w:r>
      <w:r w:rsidR="00300663">
        <w:rPr>
          <w:rFonts w:asciiTheme="majorHAnsi" w:hAnsiTheme="majorHAnsi"/>
          <w:i/>
          <w:sz w:val="24"/>
          <w:lang w:val="en-US"/>
        </w:rPr>
        <w:t xml:space="preserve"> </w:t>
      </w:r>
      <w:r w:rsidRPr="00512CA4">
        <w:rPr>
          <w:rFonts w:asciiTheme="majorHAnsi" w:hAnsiTheme="majorHAnsi"/>
          <w:i/>
          <w:sz w:val="24"/>
          <w:lang w:val="en-US"/>
        </w:rPr>
        <w:t>Australian</w:t>
      </w:r>
      <w:r w:rsidR="00300663">
        <w:rPr>
          <w:rFonts w:asciiTheme="majorHAnsi" w:hAnsiTheme="majorHAnsi"/>
          <w:i/>
          <w:sz w:val="24"/>
          <w:lang w:val="en-US"/>
        </w:rPr>
        <w:t xml:space="preserve"> </w:t>
      </w:r>
      <w:r w:rsidRPr="00512CA4">
        <w:rPr>
          <w:rFonts w:asciiTheme="majorHAnsi" w:hAnsiTheme="majorHAnsi"/>
          <w:i/>
          <w:sz w:val="24"/>
          <w:lang w:val="en-US"/>
        </w:rPr>
        <w:t>Life</w:t>
      </w:r>
      <w:r w:rsidR="00300663">
        <w:rPr>
          <w:rFonts w:asciiTheme="majorHAnsi" w:hAnsiTheme="majorHAnsi"/>
          <w:i/>
          <w:sz w:val="24"/>
          <w:lang w:val="en-US"/>
        </w:rPr>
        <w:t xml:space="preserve"> </w:t>
      </w:r>
      <w:r w:rsidRPr="00512CA4">
        <w:rPr>
          <w:rFonts w:asciiTheme="majorHAnsi" w:hAnsiTheme="majorHAnsi"/>
          <w:i/>
          <w:sz w:val="24"/>
          <w:lang w:val="en-US"/>
        </w:rPr>
        <w:t>and</w:t>
      </w:r>
      <w:r w:rsidR="00300663">
        <w:rPr>
          <w:rFonts w:asciiTheme="majorHAnsi" w:hAnsiTheme="majorHAnsi"/>
          <w:i/>
          <w:sz w:val="24"/>
          <w:lang w:val="en-US"/>
        </w:rPr>
        <w:t xml:space="preserve"> </w:t>
      </w:r>
      <w:r w:rsidRPr="00512CA4">
        <w:rPr>
          <w:rFonts w:asciiTheme="majorHAnsi" w:hAnsiTheme="majorHAnsi"/>
          <w:i/>
          <w:sz w:val="24"/>
          <w:lang w:val="en-US"/>
        </w:rPr>
        <w:t>Literature</w:t>
      </w:r>
      <w:r w:rsidR="00300663">
        <w:rPr>
          <w:rFonts w:asciiTheme="majorHAnsi" w:hAnsiTheme="majorHAnsi"/>
          <w:i/>
          <w:sz w:val="24"/>
          <w:lang w:val="en-US"/>
        </w:rPr>
        <w:t xml:space="preserve"> </w:t>
      </w:r>
      <w:r w:rsidRPr="00512CA4">
        <w:rPr>
          <w:rFonts w:asciiTheme="majorHAnsi" w:hAnsiTheme="majorHAnsi"/>
          <w:i/>
          <w:sz w:val="24"/>
          <w:lang w:val="en-US"/>
        </w:rPr>
        <w:t>1935-2012</w:t>
      </w:r>
      <w:r w:rsidRPr="00512CA4">
        <w:rPr>
          <w:rFonts w:asciiTheme="majorHAnsi" w:hAnsiTheme="majorHAnsi"/>
          <w:sz w:val="24"/>
          <w:lang w:val="en-US"/>
        </w:rPr>
        <w:t>,</w:t>
      </w:r>
      <w:r w:rsidR="00300663">
        <w:rPr>
          <w:rFonts w:asciiTheme="majorHAnsi" w:hAnsiTheme="majorHAnsi"/>
          <w:sz w:val="24"/>
          <w:lang w:val="en-US"/>
        </w:rPr>
        <w:t xml:space="preserve"> </w:t>
      </w:r>
      <w:r w:rsidRPr="00512CA4">
        <w:rPr>
          <w:rFonts w:asciiTheme="majorHAnsi" w:hAnsiTheme="majorHAnsi"/>
          <w:sz w:val="24"/>
          <w:lang w:val="en-US"/>
        </w:rPr>
        <w:t>ed.</w:t>
      </w:r>
      <w:r w:rsidR="00300663">
        <w:rPr>
          <w:rFonts w:asciiTheme="majorHAnsi" w:hAnsiTheme="majorHAnsi"/>
          <w:sz w:val="24"/>
          <w:lang w:val="en-US"/>
        </w:rPr>
        <w:t xml:space="preserve"> </w:t>
      </w:r>
      <w:r w:rsidRPr="00512CA4">
        <w:rPr>
          <w:rFonts w:asciiTheme="majorHAnsi" w:hAnsiTheme="majorHAnsi"/>
          <w:sz w:val="24"/>
          <w:lang w:val="en-US"/>
        </w:rPr>
        <w:t>Tanya</w:t>
      </w:r>
      <w:r w:rsidR="00300663">
        <w:rPr>
          <w:rFonts w:asciiTheme="majorHAnsi" w:hAnsiTheme="majorHAnsi"/>
          <w:sz w:val="24"/>
          <w:lang w:val="en-US"/>
        </w:rPr>
        <w:t xml:space="preserve"> </w:t>
      </w:r>
      <w:r w:rsidRPr="00512CA4">
        <w:rPr>
          <w:rFonts w:asciiTheme="majorHAnsi" w:hAnsiTheme="majorHAnsi"/>
          <w:sz w:val="24"/>
          <w:lang w:val="en-US"/>
        </w:rPr>
        <w:t>Dalziell</w:t>
      </w:r>
      <w:r w:rsidR="00300663">
        <w:rPr>
          <w:rFonts w:asciiTheme="majorHAnsi" w:hAnsiTheme="majorHAnsi"/>
          <w:sz w:val="24"/>
          <w:lang w:val="en-US"/>
        </w:rPr>
        <w:t xml:space="preserve"> </w:t>
      </w:r>
      <w:r w:rsidRPr="00512CA4">
        <w:rPr>
          <w:rFonts w:asciiTheme="majorHAnsi" w:hAnsiTheme="majorHAnsi"/>
          <w:sz w:val="24"/>
          <w:lang w:val="en-US"/>
        </w:rPr>
        <w:t>and</w:t>
      </w:r>
      <w:r w:rsidR="00300663">
        <w:rPr>
          <w:rFonts w:asciiTheme="majorHAnsi" w:hAnsiTheme="majorHAnsi"/>
          <w:sz w:val="24"/>
          <w:lang w:val="en-US"/>
        </w:rPr>
        <w:t xml:space="preserve"> </w:t>
      </w:r>
      <w:r w:rsidRPr="00512CA4">
        <w:rPr>
          <w:rFonts w:asciiTheme="majorHAnsi" w:hAnsiTheme="majorHAnsi"/>
          <w:sz w:val="24"/>
          <w:lang w:val="en-US"/>
        </w:rPr>
        <w:t>Paul</w:t>
      </w:r>
      <w:r w:rsidR="00300663">
        <w:rPr>
          <w:rFonts w:asciiTheme="majorHAnsi" w:hAnsiTheme="majorHAnsi"/>
          <w:sz w:val="24"/>
          <w:lang w:val="en-US"/>
        </w:rPr>
        <w:t xml:space="preserve"> </w:t>
      </w:r>
      <w:r w:rsidRPr="00512CA4">
        <w:rPr>
          <w:rFonts w:asciiTheme="majorHAnsi" w:hAnsiTheme="majorHAnsi"/>
          <w:sz w:val="24"/>
          <w:lang w:val="en-US"/>
        </w:rPr>
        <w:t>Genoni</w:t>
      </w:r>
      <w:r w:rsidR="00300663">
        <w:rPr>
          <w:rFonts w:asciiTheme="majorHAnsi" w:hAnsiTheme="majorHAnsi"/>
          <w:sz w:val="24"/>
          <w:lang w:val="en-US"/>
        </w:rPr>
        <w:t xml:space="preserve"> </w:t>
      </w:r>
      <w:r w:rsidRPr="00512CA4">
        <w:rPr>
          <w:rFonts w:asciiTheme="majorHAnsi" w:hAnsiTheme="majorHAnsi"/>
          <w:sz w:val="24"/>
          <w:lang w:val="en-US"/>
        </w:rPr>
        <w:t>(Melbourne:</w:t>
      </w:r>
      <w:r w:rsidR="00300663">
        <w:rPr>
          <w:rFonts w:asciiTheme="majorHAnsi" w:hAnsiTheme="majorHAnsi"/>
          <w:sz w:val="24"/>
          <w:lang w:val="en-US"/>
        </w:rPr>
        <w:t xml:space="preserve"> </w:t>
      </w:r>
      <w:r w:rsidRPr="00512CA4">
        <w:rPr>
          <w:rFonts w:asciiTheme="majorHAnsi" w:hAnsiTheme="majorHAnsi"/>
          <w:sz w:val="24"/>
          <w:lang w:val="en-US"/>
        </w:rPr>
        <w:t>Monash</w:t>
      </w:r>
      <w:r w:rsidR="00300663">
        <w:rPr>
          <w:rFonts w:asciiTheme="majorHAnsi" w:hAnsiTheme="majorHAnsi"/>
          <w:sz w:val="24"/>
          <w:lang w:val="en-US"/>
        </w:rPr>
        <w:t xml:space="preserve"> </w:t>
      </w:r>
      <w:r w:rsidRPr="00512CA4">
        <w:rPr>
          <w:rFonts w:asciiTheme="majorHAnsi" w:hAnsiTheme="majorHAnsi"/>
          <w:sz w:val="24"/>
          <w:lang w:val="en-US"/>
        </w:rPr>
        <w:t>University</w:t>
      </w:r>
      <w:r w:rsidR="00300663">
        <w:rPr>
          <w:rFonts w:asciiTheme="majorHAnsi" w:hAnsiTheme="majorHAnsi"/>
          <w:sz w:val="24"/>
          <w:lang w:val="en-US"/>
        </w:rPr>
        <w:t xml:space="preserve"> </w:t>
      </w:r>
      <w:r w:rsidRPr="00512CA4">
        <w:rPr>
          <w:rFonts w:asciiTheme="majorHAnsi" w:hAnsiTheme="majorHAnsi"/>
          <w:sz w:val="24"/>
          <w:lang w:val="en-US"/>
        </w:rPr>
        <w:t>Publishing,</w:t>
      </w:r>
      <w:r w:rsidR="00300663">
        <w:rPr>
          <w:rFonts w:asciiTheme="majorHAnsi" w:hAnsiTheme="majorHAnsi"/>
          <w:sz w:val="24"/>
          <w:lang w:val="en-US"/>
        </w:rPr>
        <w:t xml:space="preserve"> </w:t>
      </w:r>
      <w:r w:rsidRPr="00512CA4">
        <w:rPr>
          <w:rFonts w:asciiTheme="majorHAnsi" w:hAnsiTheme="majorHAnsi"/>
          <w:sz w:val="24"/>
          <w:lang w:val="en-US"/>
        </w:rPr>
        <w:t>2013):</w:t>
      </w:r>
      <w:r w:rsidR="00300663">
        <w:rPr>
          <w:rFonts w:asciiTheme="majorHAnsi" w:hAnsiTheme="majorHAnsi"/>
          <w:sz w:val="24"/>
          <w:lang w:val="en-US"/>
        </w:rPr>
        <w:t xml:space="preserve"> </w:t>
      </w:r>
      <w:r w:rsidRPr="00512CA4">
        <w:rPr>
          <w:rFonts w:asciiTheme="majorHAnsi" w:hAnsiTheme="majorHAnsi"/>
          <w:sz w:val="24"/>
          <w:lang w:val="en-US"/>
        </w:rPr>
        <w:t>106-112.</w:t>
      </w:r>
    </w:p>
  </w:footnote>
  <w:footnote w:id="17">
    <w:p w14:paraId="0C0DB184" w14:textId="7CF5B471" w:rsidR="00AC4FC8" w:rsidRPr="00512CA4" w:rsidRDefault="00AC4FC8" w:rsidP="009E37C6">
      <w:pPr>
        <w:rPr>
          <w:rFonts w:asciiTheme="majorHAnsi" w:hAnsiTheme="majorHAnsi"/>
        </w:rPr>
      </w:pPr>
      <w:r w:rsidRPr="00512CA4">
        <w:rPr>
          <w:rStyle w:val="FootnoteReference"/>
          <w:rFonts w:asciiTheme="majorHAnsi" w:hAnsiTheme="majorHAnsi"/>
        </w:rPr>
        <w:footnoteRef/>
      </w:r>
      <w:r w:rsidR="00300663">
        <w:rPr>
          <w:rFonts w:asciiTheme="majorHAnsi" w:hAnsiTheme="majorHAnsi"/>
        </w:rPr>
        <w:t xml:space="preserve"> </w:t>
      </w:r>
      <w:r w:rsidRPr="00512CA4">
        <w:rPr>
          <w:rFonts w:asciiTheme="majorHAnsi" w:hAnsiTheme="majorHAnsi"/>
        </w:rPr>
        <w:t>McKenna</w:t>
      </w:r>
      <w:r w:rsidR="004F7D9F">
        <w:rPr>
          <w:rFonts w:asciiTheme="majorHAnsi" w:hAnsiTheme="majorHAnsi"/>
        </w:rPr>
        <w:t xml:space="preserve"> and Palmer</w:t>
      </w:r>
      <w:r w:rsidRPr="00512CA4">
        <w:rPr>
          <w:rFonts w:asciiTheme="majorHAnsi" w:hAnsiTheme="majorHAnsi"/>
        </w:rPr>
        <w:t>,</w:t>
      </w:r>
      <w:r w:rsidR="00300663">
        <w:rPr>
          <w:rFonts w:asciiTheme="majorHAnsi" w:hAnsiTheme="majorHAnsi"/>
        </w:rPr>
        <w:t xml:space="preserve"> </w:t>
      </w:r>
      <w:r w:rsidRPr="00512CA4">
        <w:rPr>
          <w:rFonts w:asciiTheme="majorHAnsi" w:hAnsiTheme="majorHAnsi"/>
          <w:i/>
        </w:rPr>
        <w:t>Somewhere</w:t>
      </w:r>
      <w:r w:rsidR="00300663">
        <w:rPr>
          <w:rFonts w:asciiTheme="majorHAnsi" w:hAnsiTheme="majorHAnsi"/>
          <w:i/>
        </w:rPr>
        <w:t xml:space="preserve"> </w:t>
      </w:r>
      <w:r w:rsidRPr="00512CA4">
        <w:rPr>
          <w:rFonts w:asciiTheme="majorHAnsi" w:hAnsiTheme="majorHAnsi"/>
          <w:i/>
        </w:rPr>
        <w:t>between</w:t>
      </w:r>
      <w:r w:rsidR="00300663">
        <w:rPr>
          <w:rFonts w:asciiTheme="majorHAnsi" w:hAnsiTheme="majorHAnsi"/>
          <w:i/>
        </w:rPr>
        <w:t xml:space="preserve"> </w:t>
      </w:r>
      <w:r w:rsidRPr="00512CA4">
        <w:rPr>
          <w:rFonts w:asciiTheme="majorHAnsi" w:hAnsiTheme="majorHAnsi"/>
          <w:i/>
        </w:rPr>
        <w:t>Black</w:t>
      </w:r>
      <w:r w:rsidR="00300663">
        <w:rPr>
          <w:rFonts w:asciiTheme="majorHAnsi" w:hAnsiTheme="majorHAnsi"/>
          <w:i/>
        </w:rPr>
        <w:t xml:space="preserve"> </w:t>
      </w:r>
      <w:r w:rsidRPr="00512CA4">
        <w:rPr>
          <w:rFonts w:asciiTheme="majorHAnsi" w:hAnsiTheme="majorHAnsi"/>
          <w:i/>
        </w:rPr>
        <w:t>and</w:t>
      </w:r>
      <w:r w:rsidR="00300663">
        <w:rPr>
          <w:rFonts w:asciiTheme="majorHAnsi" w:hAnsiTheme="majorHAnsi"/>
          <w:i/>
        </w:rPr>
        <w:t xml:space="preserve"> </w:t>
      </w:r>
      <w:r w:rsidRPr="00512CA4">
        <w:rPr>
          <w:rFonts w:asciiTheme="majorHAnsi" w:hAnsiTheme="majorHAnsi"/>
          <w:i/>
        </w:rPr>
        <w:t>White</w:t>
      </w:r>
      <w:r w:rsidRPr="00512CA4">
        <w:rPr>
          <w:rFonts w:asciiTheme="majorHAnsi" w:hAnsiTheme="majorHAnsi"/>
        </w:rPr>
        <w:t>.</w:t>
      </w:r>
    </w:p>
  </w:footnote>
  <w:footnote w:id="18">
    <w:p w14:paraId="2278E4FB" w14:textId="17837054" w:rsidR="00AC4FC8" w:rsidRPr="00512CA4" w:rsidRDefault="00AC4FC8" w:rsidP="00512CA4">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rPr>
        <w:t>Hess,</w:t>
      </w:r>
      <w:r w:rsidR="00300663">
        <w:rPr>
          <w:rFonts w:asciiTheme="majorHAnsi" w:hAnsiTheme="majorHAnsi"/>
          <w:sz w:val="24"/>
        </w:rPr>
        <w:t xml:space="preserve"> </w:t>
      </w:r>
      <w:r w:rsidR="00FD3BEF">
        <w:rPr>
          <w:rFonts w:asciiTheme="majorHAnsi" w:hAnsiTheme="majorHAnsi"/>
          <w:sz w:val="24"/>
        </w:rPr>
        <w:t>“</w:t>
      </w:r>
      <w:r w:rsidRPr="00512CA4">
        <w:rPr>
          <w:rFonts w:asciiTheme="majorHAnsi" w:hAnsiTheme="majorHAnsi"/>
          <w:sz w:val="24"/>
        </w:rPr>
        <w:t>Black</w:t>
      </w:r>
      <w:r w:rsidR="00300663">
        <w:rPr>
          <w:rFonts w:asciiTheme="majorHAnsi" w:hAnsiTheme="majorHAnsi"/>
          <w:sz w:val="24"/>
        </w:rPr>
        <w:t xml:space="preserve"> </w:t>
      </w:r>
      <w:r w:rsidRPr="00512CA4">
        <w:rPr>
          <w:rFonts w:asciiTheme="majorHAnsi" w:hAnsiTheme="majorHAnsi"/>
          <w:sz w:val="24"/>
        </w:rPr>
        <w:t>and</w:t>
      </w:r>
      <w:r w:rsidR="00300663">
        <w:rPr>
          <w:rFonts w:asciiTheme="majorHAnsi" w:hAnsiTheme="majorHAnsi"/>
          <w:sz w:val="24"/>
        </w:rPr>
        <w:t xml:space="preserve"> </w:t>
      </w:r>
      <w:r w:rsidRPr="00512CA4">
        <w:rPr>
          <w:rFonts w:asciiTheme="majorHAnsi" w:hAnsiTheme="majorHAnsi"/>
          <w:sz w:val="24"/>
        </w:rPr>
        <w:t>Red,</w:t>
      </w:r>
      <w:r w:rsidR="00FD3BEF">
        <w:rPr>
          <w:rFonts w:asciiTheme="majorHAnsi" w:hAnsiTheme="majorHAnsi"/>
          <w:sz w:val="24"/>
        </w:rPr>
        <w:t>”</w:t>
      </w:r>
      <w:r w:rsidR="00300663">
        <w:rPr>
          <w:rFonts w:asciiTheme="majorHAnsi" w:hAnsiTheme="majorHAnsi"/>
          <w:sz w:val="24"/>
        </w:rPr>
        <w:t xml:space="preserve"> </w:t>
      </w:r>
      <w:r w:rsidRPr="00512CA4">
        <w:rPr>
          <w:rFonts w:asciiTheme="majorHAnsi" w:hAnsiTheme="majorHAnsi"/>
          <w:sz w:val="24"/>
          <w:lang w:val="en-US"/>
        </w:rPr>
        <w:t>72.</w:t>
      </w:r>
    </w:p>
  </w:footnote>
  <w:footnote w:id="19">
    <w:p w14:paraId="64F8B3DC" w14:textId="1ADEA5DC" w:rsidR="00AC4FC8" w:rsidRPr="00512CA4" w:rsidRDefault="00AC4FC8" w:rsidP="009E37C6">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lang w:val="en-US"/>
        </w:rPr>
        <w:t>Sarah</w:t>
      </w:r>
      <w:r w:rsidR="00300663">
        <w:rPr>
          <w:rFonts w:asciiTheme="majorHAnsi" w:hAnsiTheme="majorHAnsi"/>
          <w:sz w:val="24"/>
          <w:lang w:val="en-US"/>
        </w:rPr>
        <w:t xml:space="preserve"> </w:t>
      </w:r>
      <w:r w:rsidRPr="00512CA4">
        <w:rPr>
          <w:rFonts w:asciiTheme="majorHAnsi" w:hAnsiTheme="majorHAnsi"/>
          <w:sz w:val="24"/>
          <w:lang w:val="en-US"/>
        </w:rPr>
        <w:t>Holcombe,</w:t>
      </w:r>
      <w:r w:rsidR="00300663">
        <w:rPr>
          <w:rFonts w:asciiTheme="majorHAnsi" w:hAnsiTheme="majorHAnsi"/>
          <w:sz w:val="24"/>
          <w:lang w:val="en-US"/>
        </w:rPr>
        <w:t xml:space="preserve"> </w:t>
      </w:r>
      <w:r w:rsidR="00FD3BEF">
        <w:rPr>
          <w:rFonts w:asciiTheme="majorHAnsi" w:hAnsiTheme="majorHAnsi" w:cs="Helvetica Neue"/>
          <w:sz w:val="24"/>
          <w:lang w:val="en-US"/>
        </w:rPr>
        <w:t>“</w:t>
      </w:r>
      <w:r w:rsidRPr="00512CA4">
        <w:rPr>
          <w:rFonts w:asciiTheme="majorHAnsi" w:hAnsiTheme="majorHAnsi" w:cs="Helvetica Neue"/>
          <w:sz w:val="24"/>
          <w:lang w:val="en-US"/>
        </w:rPr>
        <w:t>Indigenous</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Organisations</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and</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Mining</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in</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the</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Pilbara,</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Western</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Australia:</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Lessons</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from</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a</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historical</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perspective,</w:t>
      </w:r>
      <w:r w:rsidR="00FD3BEF">
        <w:rPr>
          <w:rFonts w:asciiTheme="majorHAnsi" w:hAnsiTheme="majorHAnsi" w:cs="Helvetica Neue"/>
          <w:sz w:val="24"/>
          <w:lang w:val="en-US"/>
        </w:rPr>
        <w:t>”</w:t>
      </w:r>
      <w:r w:rsidR="00300663">
        <w:rPr>
          <w:rFonts w:asciiTheme="majorHAnsi" w:hAnsiTheme="majorHAnsi" w:cs="Helvetica Neue"/>
          <w:sz w:val="24"/>
          <w:lang w:val="en-US"/>
        </w:rPr>
        <w:t xml:space="preserve"> </w:t>
      </w:r>
      <w:r w:rsidRPr="00512CA4">
        <w:rPr>
          <w:rFonts w:asciiTheme="majorHAnsi" w:hAnsiTheme="majorHAnsi" w:cs="Helvetica Neue"/>
          <w:i/>
          <w:sz w:val="24"/>
          <w:lang w:val="en-US"/>
        </w:rPr>
        <w:t>Aboriginal</w:t>
      </w:r>
      <w:r w:rsidR="00300663">
        <w:rPr>
          <w:rFonts w:asciiTheme="majorHAnsi" w:hAnsiTheme="majorHAnsi" w:cs="Helvetica Neue"/>
          <w:i/>
          <w:sz w:val="24"/>
          <w:lang w:val="en-US"/>
        </w:rPr>
        <w:t xml:space="preserve"> </w:t>
      </w:r>
      <w:r w:rsidRPr="00512CA4">
        <w:rPr>
          <w:rFonts w:asciiTheme="majorHAnsi" w:hAnsiTheme="majorHAnsi" w:cs="Helvetica Neue"/>
          <w:i/>
          <w:sz w:val="24"/>
          <w:lang w:val="en-US"/>
        </w:rPr>
        <w:t>History</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29</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(2005):</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107-135</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at</w:t>
      </w:r>
      <w:r w:rsidR="00300663">
        <w:rPr>
          <w:rFonts w:asciiTheme="majorHAnsi" w:hAnsiTheme="majorHAnsi" w:cs="Helvetica Neue"/>
          <w:sz w:val="24"/>
          <w:lang w:val="en-US"/>
        </w:rPr>
        <w:t xml:space="preserve"> </w:t>
      </w:r>
      <w:r w:rsidRPr="00512CA4">
        <w:rPr>
          <w:rFonts w:asciiTheme="majorHAnsi" w:hAnsiTheme="majorHAnsi" w:cs="Helvetica Neue"/>
          <w:sz w:val="24"/>
          <w:lang w:val="en-US"/>
        </w:rPr>
        <w:t>118.</w:t>
      </w:r>
    </w:p>
  </w:footnote>
  <w:footnote w:id="20">
    <w:p w14:paraId="086128F5" w14:textId="71D1F0BC" w:rsidR="00F16E59" w:rsidRPr="00F16E59" w:rsidRDefault="00F16E59">
      <w:pPr>
        <w:pStyle w:val="FootnoteText"/>
      </w:pPr>
      <w:r>
        <w:rPr>
          <w:rStyle w:val="FootnoteReference"/>
        </w:rPr>
        <w:footnoteRef/>
      </w:r>
      <w:r>
        <w:t xml:space="preserve"> </w:t>
      </w:r>
      <w:r w:rsidRPr="00B510B0">
        <w:rPr>
          <w:rFonts w:asciiTheme="majorHAnsi" w:hAnsiTheme="majorHAnsi"/>
          <w:sz w:val="24"/>
        </w:rPr>
        <w:t xml:space="preserve">Hale, Scrimgeour, Clendon and Hale, </w:t>
      </w:r>
      <w:r w:rsidRPr="00B510B0">
        <w:rPr>
          <w:rFonts w:asciiTheme="majorHAnsi" w:hAnsiTheme="majorHAnsi"/>
          <w:i/>
          <w:sz w:val="24"/>
        </w:rPr>
        <w:t>Kurlumarniny</w:t>
      </w:r>
      <w:r>
        <w:rPr>
          <w:rFonts w:asciiTheme="majorHAnsi" w:hAnsiTheme="majorHAnsi"/>
          <w:sz w:val="24"/>
        </w:rPr>
        <w:t>, 83.</w:t>
      </w:r>
    </w:p>
  </w:footnote>
  <w:footnote w:id="21">
    <w:p w14:paraId="6D0D426D" w14:textId="2115863F" w:rsidR="00AC4FC8" w:rsidRPr="00512CA4" w:rsidRDefault="00AC4FC8">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lang w:val="en-US"/>
        </w:rPr>
        <w:t>Palmer</w:t>
      </w:r>
      <w:r w:rsidR="00300663">
        <w:rPr>
          <w:rFonts w:asciiTheme="majorHAnsi" w:hAnsiTheme="majorHAnsi"/>
          <w:sz w:val="24"/>
          <w:lang w:val="en-US"/>
        </w:rPr>
        <w:t xml:space="preserve"> </w:t>
      </w:r>
      <w:r w:rsidRPr="00512CA4">
        <w:rPr>
          <w:rFonts w:asciiTheme="majorHAnsi" w:hAnsiTheme="majorHAnsi"/>
          <w:sz w:val="24"/>
          <w:lang w:val="en-US"/>
        </w:rPr>
        <w:t>and</w:t>
      </w:r>
      <w:r w:rsidR="00300663">
        <w:rPr>
          <w:rFonts w:asciiTheme="majorHAnsi" w:hAnsiTheme="majorHAnsi"/>
          <w:sz w:val="24"/>
          <w:lang w:val="en-US"/>
        </w:rPr>
        <w:t xml:space="preserve"> </w:t>
      </w:r>
      <w:r w:rsidRPr="00512CA4">
        <w:rPr>
          <w:rFonts w:asciiTheme="majorHAnsi" w:hAnsiTheme="majorHAnsi"/>
          <w:sz w:val="24"/>
          <w:lang w:val="en-US"/>
        </w:rPr>
        <w:t>McKenna,</w:t>
      </w:r>
      <w:r w:rsidR="00300663">
        <w:rPr>
          <w:rFonts w:asciiTheme="majorHAnsi" w:hAnsiTheme="majorHAnsi"/>
          <w:sz w:val="24"/>
          <w:lang w:val="en-US"/>
        </w:rPr>
        <w:t xml:space="preserve"> </w:t>
      </w:r>
      <w:r w:rsidRPr="00512CA4">
        <w:rPr>
          <w:rFonts w:asciiTheme="majorHAnsi" w:hAnsiTheme="majorHAnsi"/>
          <w:i/>
          <w:sz w:val="24"/>
          <w:lang w:val="en-US"/>
        </w:rPr>
        <w:t>Somewhere</w:t>
      </w:r>
      <w:r w:rsidR="00300663">
        <w:rPr>
          <w:rFonts w:asciiTheme="majorHAnsi" w:hAnsiTheme="majorHAnsi"/>
          <w:i/>
          <w:sz w:val="24"/>
          <w:lang w:val="en-US"/>
        </w:rPr>
        <w:t xml:space="preserve"> </w:t>
      </w:r>
      <w:r w:rsidRPr="00512CA4">
        <w:rPr>
          <w:rFonts w:asciiTheme="majorHAnsi" w:hAnsiTheme="majorHAnsi"/>
          <w:i/>
          <w:sz w:val="24"/>
          <w:lang w:val="en-US"/>
        </w:rPr>
        <w:t>between</w:t>
      </w:r>
      <w:r w:rsidR="00300663">
        <w:rPr>
          <w:rFonts w:asciiTheme="majorHAnsi" w:hAnsiTheme="majorHAnsi"/>
          <w:i/>
          <w:sz w:val="24"/>
          <w:lang w:val="en-US"/>
        </w:rPr>
        <w:t xml:space="preserve"> </w:t>
      </w:r>
      <w:r w:rsidRPr="00512CA4">
        <w:rPr>
          <w:rFonts w:asciiTheme="majorHAnsi" w:hAnsiTheme="majorHAnsi"/>
          <w:i/>
          <w:sz w:val="24"/>
          <w:lang w:val="en-US"/>
        </w:rPr>
        <w:t>Black</w:t>
      </w:r>
      <w:r w:rsidR="00300663">
        <w:rPr>
          <w:rFonts w:asciiTheme="majorHAnsi" w:hAnsiTheme="majorHAnsi"/>
          <w:i/>
          <w:sz w:val="24"/>
          <w:lang w:val="en-US"/>
        </w:rPr>
        <w:t xml:space="preserve"> </w:t>
      </w:r>
      <w:r w:rsidRPr="00512CA4">
        <w:rPr>
          <w:rFonts w:asciiTheme="majorHAnsi" w:hAnsiTheme="majorHAnsi"/>
          <w:i/>
          <w:sz w:val="24"/>
          <w:lang w:val="en-US"/>
        </w:rPr>
        <w:t>and</w:t>
      </w:r>
      <w:r w:rsidR="00300663">
        <w:rPr>
          <w:rFonts w:asciiTheme="majorHAnsi" w:hAnsiTheme="majorHAnsi"/>
          <w:i/>
          <w:sz w:val="24"/>
          <w:lang w:val="en-US"/>
        </w:rPr>
        <w:t xml:space="preserve"> </w:t>
      </w:r>
      <w:r w:rsidRPr="00512CA4">
        <w:rPr>
          <w:rFonts w:asciiTheme="majorHAnsi" w:hAnsiTheme="majorHAnsi"/>
          <w:i/>
          <w:sz w:val="24"/>
          <w:lang w:val="en-US"/>
        </w:rPr>
        <w:t>White</w:t>
      </w:r>
      <w:r w:rsidRPr="00512CA4">
        <w:rPr>
          <w:rFonts w:asciiTheme="majorHAnsi" w:hAnsiTheme="majorHAnsi"/>
          <w:sz w:val="24"/>
          <w:lang w:val="en-US"/>
        </w:rPr>
        <w:t>,</w:t>
      </w:r>
      <w:r w:rsidR="00300663">
        <w:rPr>
          <w:rFonts w:asciiTheme="majorHAnsi" w:hAnsiTheme="majorHAnsi"/>
          <w:sz w:val="24"/>
          <w:lang w:val="en-US"/>
        </w:rPr>
        <w:t xml:space="preserve"> </w:t>
      </w:r>
      <w:r w:rsidRPr="00512CA4">
        <w:rPr>
          <w:rFonts w:asciiTheme="majorHAnsi" w:hAnsiTheme="majorHAnsi"/>
          <w:sz w:val="24"/>
          <w:lang w:val="en-US"/>
        </w:rPr>
        <w:t>107.</w:t>
      </w:r>
      <w:r w:rsidR="00300663">
        <w:rPr>
          <w:rFonts w:asciiTheme="majorHAnsi" w:hAnsiTheme="majorHAnsi"/>
          <w:sz w:val="24"/>
          <w:lang w:val="en-US"/>
        </w:rPr>
        <w:t xml:space="preserve"> </w:t>
      </w:r>
    </w:p>
  </w:footnote>
  <w:footnote w:id="22">
    <w:p w14:paraId="423A4DF4" w14:textId="04CE85DA" w:rsidR="00AC4FC8" w:rsidRPr="00512CA4" w:rsidRDefault="00AC4FC8">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rPr>
        <w:t>Max</w:t>
      </w:r>
      <w:r w:rsidR="00300663">
        <w:rPr>
          <w:rFonts w:asciiTheme="majorHAnsi" w:hAnsiTheme="majorHAnsi"/>
          <w:sz w:val="24"/>
        </w:rPr>
        <w:t xml:space="preserve"> </w:t>
      </w:r>
      <w:r w:rsidRPr="00512CA4">
        <w:rPr>
          <w:rFonts w:asciiTheme="majorHAnsi" w:hAnsiTheme="majorHAnsi" w:cs="Times New Roman"/>
          <w:sz w:val="24"/>
          <w:lang w:val="en-US"/>
        </w:rPr>
        <w:t>Brown,</w:t>
      </w:r>
      <w:r w:rsidR="00300663">
        <w:rPr>
          <w:rFonts w:asciiTheme="majorHAnsi" w:hAnsiTheme="majorHAnsi" w:cs="Times New Roman"/>
          <w:sz w:val="24"/>
          <w:lang w:val="en-US"/>
        </w:rPr>
        <w:t xml:space="preserve"> </w:t>
      </w:r>
      <w:r w:rsidRPr="00512CA4">
        <w:rPr>
          <w:rFonts w:asciiTheme="majorHAnsi" w:hAnsiTheme="majorHAnsi" w:cs="Times New Roman"/>
          <w:i/>
          <w:sz w:val="24"/>
          <w:lang w:val="en-US"/>
        </w:rPr>
        <w:t>The</w:t>
      </w:r>
      <w:r w:rsidR="00300663">
        <w:rPr>
          <w:rFonts w:asciiTheme="majorHAnsi" w:hAnsiTheme="majorHAnsi" w:cs="Times New Roman"/>
          <w:i/>
          <w:sz w:val="24"/>
          <w:lang w:val="en-US"/>
        </w:rPr>
        <w:t xml:space="preserve"> </w:t>
      </w:r>
      <w:r w:rsidRPr="00512CA4">
        <w:rPr>
          <w:rFonts w:asciiTheme="majorHAnsi" w:hAnsiTheme="majorHAnsi" w:cs="Times New Roman"/>
          <w:i/>
          <w:sz w:val="24"/>
          <w:lang w:val="en-US"/>
        </w:rPr>
        <w:t>Black</w:t>
      </w:r>
      <w:r w:rsidR="00300663">
        <w:rPr>
          <w:rFonts w:asciiTheme="majorHAnsi" w:hAnsiTheme="majorHAnsi" w:cs="Times New Roman"/>
          <w:i/>
          <w:sz w:val="24"/>
          <w:lang w:val="en-US"/>
        </w:rPr>
        <w:t xml:space="preserve"> </w:t>
      </w:r>
      <w:r w:rsidRPr="00512CA4">
        <w:rPr>
          <w:rFonts w:asciiTheme="majorHAnsi" w:hAnsiTheme="majorHAnsi" w:cs="Times New Roman"/>
          <w:i/>
          <w:sz w:val="24"/>
          <w:lang w:val="en-US"/>
        </w:rPr>
        <w:t>Eureka</w:t>
      </w:r>
      <w:r w:rsidR="00300663">
        <w:rPr>
          <w:rFonts w:asciiTheme="majorHAnsi" w:hAnsiTheme="majorHAnsi" w:cs="Times New Roman"/>
          <w:sz w:val="24"/>
          <w:lang w:val="en-US"/>
        </w:rPr>
        <w:t xml:space="preserve"> </w:t>
      </w:r>
      <w:r w:rsidRPr="00512CA4">
        <w:rPr>
          <w:rFonts w:asciiTheme="majorHAnsi" w:hAnsiTheme="majorHAnsi" w:cs="Times New Roman"/>
          <w:sz w:val="24"/>
          <w:lang w:val="en-US"/>
        </w:rPr>
        <w:t>(Sydney:</w:t>
      </w:r>
      <w:r w:rsidR="00300663">
        <w:rPr>
          <w:rFonts w:asciiTheme="majorHAnsi" w:hAnsiTheme="majorHAnsi" w:cs="Times New Roman"/>
          <w:sz w:val="24"/>
          <w:lang w:val="en-US"/>
        </w:rPr>
        <w:t xml:space="preserve"> </w:t>
      </w:r>
      <w:r w:rsidRPr="00512CA4">
        <w:rPr>
          <w:rFonts w:asciiTheme="majorHAnsi" w:hAnsiTheme="majorHAnsi" w:cs="Times New Roman"/>
          <w:sz w:val="24"/>
          <w:lang w:val="en-US"/>
        </w:rPr>
        <w:t>Australasian</w:t>
      </w:r>
      <w:r w:rsidR="00300663">
        <w:rPr>
          <w:rFonts w:asciiTheme="majorHAnsi" w:hAnsiTheme="majorHAnsi" w:cs="Times New Roman"/>
          <w:sz w:val="24"/>
          <w:lang w:val="en-US"/>
        </w:rPr>
        <w:t xml:space="preserve"> </w:t>
      </w:r>
      <w:r w:rsidRPr="00512CA4">
        <w:rPr>
          <w:rFonts w:asciiTheme="majorHAnsi" w:hAnsiTheme="majorHAnsi" w:cs="Times New Roman"/>
          <w:sz w:val="24"/>
          <w:lang w:val="en-US"/>
        </w:rPr>
        <w:t>Book</w:t>
      </w:r>
      <w:r w:rsidR="00300663">
        <w:rPr>
          <w:rFonts w:asciiTheme="majorHAnsi" w:hAnsiTheme="majorHAnsi" w:cs="Times New Roman"/>
          <w:sz w:val="24"/>
          <w:lang w:val="en-US"/>
        </w:rPr>
        <w:t xml:space="preserve"> </w:t>
      </w:r>
      <w:r w:rsidRPr="00512CA4">
        <w:rPr>
          <w:rFonts w:asciiTheme="majorHAnsi" w:hAnsiTheme="majorHAnsi" w:cs="Times New Roman"/>
          <w:sz w:val="24"/>
          <w:lang w:val="en-US"/>
        </w:rPr>
        <w:t>Society,</w:t>
      </w:r>
      <w:r w:rsidR="00300663">
        <w:rPr>
          <w:rFonts w:asciiTheme="majorHAnsi" w:hAnsiTheme="majorHAnsi" w:cs="Times New Roman"/>
          <w:sz w:val="24"/>
          <w:lang w:val="en-US"/>
        </w:rPr>
        <w:t xml:space="preserve"> </w:t>
      </w:r>
      <w:r w:rsidRPr="00512CA4">
        <w:rPr>
          <w:rFonts w:asciiTheme="majorHAnsi" w:hAnsiTheme="majorHAnsi" w:cs="Times New Roman"/>
          <w:sz w:val="24"/>
          <w:lang w:val="en-US"/>
        </w:rPr>
        <w:t>1976),</w:t>
      </w:r>
      <w:r w:rsidR="00300663">
        <w:rPr>
          <w:rFonts w:asciiTheme="majorHAnsi" w:hAnsiTheme="majorHAnsi" w:cs="Times New Roman"/>
          <w:sz w:val="24"/>
          <w:lang w:val="en-US"/>
        </w:rPr>
        <w:t xml:space="preserve"> </w:t>
      </w:r>
      <w:r w:rsidRPr="00512CA4">
        <w:rPr>
          <w:rFonts w:asciiTheme="majorHAnsi" w:hAnsiTheme="majorHAnsi" w:cs="Times New Roman"/>
          <w:sz w:val="24"/>
          <w:lang w:val="en-US"/>
        </w:rPr>
        <w:t>66-82.</w:t>
      </w:r>
    </w:p>
  </w:footnote>
  <w:footnote w:id="23">
    <w:p w14:paraId="6C222AF0" w14:textId="4EADDC05" w:rsidR="00AC4FC8" w:rsidRPr="00512CA4" w:rsidRDefault="00AC4FC8">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rPr>
        <w:t>Gardiner,</w:t>
      </w:r>
      <w:r w:rsidR="00300663">
        <w:rPr>
          <w:rFonts w:asciiTheme="majorHAnsi" w:hAnsiTheme="majorHAnsi"/>
          <w:sz w:val="24"/>
        </w:rPr>
        <w:t xml:space="preserve"> </w:t>
      </w:r>
      <w:r w:rsidRPr="00512CA4">
        <w:rPr>
          <w:rFonts w:asciiTheme="majorHAnsi" w:hAnsiTheme="majorHAnsi"/>
          <w:sz w:val="24"/>
        </w:rPr>
        <w:t>annotations</w:t>
      </w:r>
      <w:r w:rsidR="00300663">
        <w:rPr>
          <w:rFonts w:asciiTheme="majorHAnsi" w:hAnsiTheme="majorHAnsi"/>
          <w:sz w:val="24"/>
        </w:rPr>
        <w:t xml:space="preserve"> </w:t>
      </w:r>
      <w:r w:rsidRPr="00512CA4">
        <w:rPr>
          <w:rFonts w:asciiTheme="majorHAnsi" w:hAnsiTheme="majorHAnsi"/>
          <w:sz w:val="24"/>
        </w:rPr>
        <w:t>to</w:t>
      </w:r>
      <w:r w:rsidR="00300663">
        <w:rPr>
          <w:rFonts w:asciiTheme="majorHAnsi" w:hAnsiTheme="majorHAnsi"/>
          <w:sz w:val="24"/>
        </w:rPr>
        <w:t xml:space="preserve"> </w:t>
      </w:r>
      <w:r w:rsidRPr="00512CA4">
        <w:rPr>
          <w:rFonts w:asciiTheme="majorHAnsi" w:hAnsiTheme="majorHAnsi"/>
          <w:iCs/>
          <w:sz w:val="24"/>
        </w:rPr>
        <w:t>the</w:t>
      </w:r>
      <w:r w:rsidR="00300663">
        <w:rPr>
          <w:rFonts w:asciiTheme="majorHAnsi" w:hAnsiTheme="majorHAnsi"/>
          <w:iCs/>
          <w:sz w:val="24"/>
        </w:rPr>
        <w:t xml:space="preserve"> </w:t>
      </w:r>
      <w:r w:rsidR="00AD5B95">
        <w:rPr>
          <w:rFonts w:asciiTheme="majorHAnsi" w:hAnsiTheme="majorHAnsi"/>
          <w:iCs/>
          <w:sz w:val="24"/>
        </w:rPr>
        <w:t xml:space="preserve">pen and </w:t>
      </w:r>
      <w:r w:rsidRPr="00512CA4">
        <w:rPr>
          <w:rFonts w:asciiTheme="majorHAnsi" w:hAnsiTheme="majorHAnsi"/>
          <w:iCs/>
          <w:sz w:val="24"/>
        </w:rPr>
        <w:t>pencil</w:t>
      </w:r>
      <w:r w:rsidR="00300663">
        <w:rPr>
          <w:rFonts w:asciiTheme="majorHAnsi" w:hAnsiTheme="majorHAnsi"/>
          <w:iCs/>
          <w:sz w:val="24"/>
        </w:rPr>
        <w:t xml:space="preserve"> </w:t>
      </w:r>
      <w:r w:rsidRPr="00512CA4">
        <w:rPr>
          <w:rFonts w:asciiTheme="majorHAnsi" w:hAnsiTheme="majorHAnsi"/>
          <w:iCs/>
          <w:sz w:val="24"/>
        </w:rPr>
        <w:t>drawing</w:t>
      </w:r>
      <w:r w:rsidR="00300663">
        <w:rPr>
          <w:rFonts w:asciiTheme="majorHAnsi" w:hAnsiTheme="majorHAnsi"/>
          <w:iCs/>
          <w:sz w:val="24"/>
        </w:rPr>
        <w:t xml:space="preserve"> </w:t>
      </w:r>
      <w:r w:rsidRPr="00512CA4">
        <w:rPr>
          <w:rFonts w:asciiTheme="majorHAnsi" w:hAnsiTheme="majorHAnsi"/>
          <w:i/>
          <w:iCs/>
          <w:sz w:val="24"/>
        </w:rPr>
        <w:t>Waiting</w:t>
      </w:r>
      <w:r w:rsidR="00300663">
        <w:rPr>
          <w:rFonts w:asciiTheme="majorHAnsi" w:hAnsiTheme="majorHAnsi"/>
          <w:i/>
          <w:iCs/>
          <w:sz w:val="24"/>
        </w:rPr>
        <w:t xml:space="preserve"> </w:t>
      </w:r>
      <w:r w:rsidRPr="00512CA4">
        <w:rPr>
          <w:rFonts w:asciiTheme="majorHAnsi" w:hAnsiTheme="majorHAnsi"/>
          <w:i/>
          <w:iCs/>
          <w:sz w:val="24"/>
        </w:rPr>
        <w:t>for</w:t>
      </w:r>
      <w:r w:rsidR="00300663">
        <w:rPr>
          <w:rFonts w:asciiTheme="majorHAnsi" w:hAnsiTheme="majorHAnsi"/>
          <w:i/>
          <w:iCs/>
          <w:sz w:val="24"/>
        </w:rPr>
        <w:t xml:space="preserve"> </w:t>
      </w:r>
      <w:r w:rsidRPr="00512CA4">
        <w:rPr>
          <w:rFonts w:asciiTheme="majorHAnsi" w:hAnsiTheme="majorHAnsi"/>
          <w:i/>
          <w:iCs/>
          <w:sz w:val="24"/>
        </w:rPr>
        <w:t>Motor</w:t>
      </w:r>
      <w:r w:rsidR="00300663">
        <w:rPr>
          <w:rFonts w:asciiTheme="majorHAnsi" w:hAnsiTheme="majorHAnsi"/>
          <w:i/>
          <w:iCs/>
          <w:sz w:val="24"/>
        </w:rPr>
        <w:t xml:space="preserve"> </w:t>
      </w:r>
      <w:r w:rsidRPr="00512CA4">
        <w:rPr>
          <w:rFonts w:asciiTheme="majorHAnsi" w:hAnsiTheme="majorHAnsi"/>
          <w:i/>
          <w:iCs/>
          <w:sz w:val="24"/>
        </w:rPr>
        <w:t>Car</w:t>
      </w:r>
      <w:r w:rsidR="00300663">
        <w:rPr>
          <w:rFonts w:asciiTheme="majorHAnsi" w:hAnsiTheme="majorHAnsi"/>
          <w:i/>
          <w:iCs/>
          <w:sz w:val="24"/>
        </w:rPr>
        <w:t xml:space="preserve"> </w:t>
      </w:r>
      <w:r w:rsidRPr="00512CA4">
        <w:rPr>
          <w:rFonts w:asciiTheme="majorHAnsi" w:hAnsiTheme="majorHAnsi"/>
          <w:iCs/>
          <w:sz w:val="24"/>
        </w:rPr>
        <w:t xml:space="preserve">(2015). </w:t>
      </w:r>
    </w:p>
  </w:footnote>
  <w:footnote w:id="24">
    <w:p w14:paraId="50A9152F" w14:textId="21472183" w:rsidR="00AC4FC8" w:rsidRPr="00512CA4" w:rsidRDefault="00AC4FC8">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lang w:val="en-US"/>
        </w:rPr>
        <w:t>Greg</w:t>
      </w:r>
      <w:r w:rsidR="00300663">
        <w:rPr>
          <w:rFonts w:asciiTheme="majorHAnsi" w:hAnsiTheme="majorHAnsi"/>
          <w:sz w:val="24"/>
          <w:lang w:val="en-US"/>
        </w:rPr>
        <w:t xml:space="preserve"> </w:t>
      </w:r>
      <w:r w:rsidRPr="00512CA4">
        <w:rPr>
          <w:rFonts w:asciiTheme="majorHAnsi" w:hAnsiTheme="majorHAnsi"/>
          <w:sz w:val="24"/>
          <w:lang w:val="en-US"/>
        </w:rPr>
        <w:t>Taylor,</w:t>
      </w:r>
      <w:r w:rsidR="00300663">
        <w:rPr>
          <w:rFonts w:asciiTheme="majorHAnsi" w:hAnsiTheme="majorHAnsi"/>
          <w:sz w:val="24"/>
          <w:lang w:val="en-US"/>
        </w:rPr>
        <w:t xml:space="preserve"> </w:t>
      </w:r>
      <w:r w:rsidRPr="00512CA4">
        <w:rPr>
          <w:rFonts w:asciiTheme="majorHAnsi" w:hAnsiTheme="majorHAnsi"/>
          <w:sz w:val="24"/>
        </w:rPr>
        <w:t>conversation</w:t>
      </w:r>
      <w:r w:rsidR="00300663">
        <w:rPr>
          <w:rFonts w:asciiTheme="majorHAnsi" w:hAnsiTheme="majorHAnsi"/>
          <w:sz w:val="24"/>
        </w:rPr>
        <w:t xml:space="preserve"> </w:t>
      </w:r>
      <w:r w:rsidRPr="00512CA4">
        <w:rPr>
          <w:rFonts w:asciiTheme="majorHAnsi" w:hAnsiTheme="majorHAnsi"/>
          <w:sz w:val="24"/>
        </w:rPr>
        <w:t>with</w:t>
      </w:r>
      <w:r w:rsidR="00300663">
        <w:rPr>
          <w:rFonts w:asciiTheme="majorHAnsi" w:hAnsiTheme="majorHAnsi"/>
          <w:sz w:val="24"/>
        </w:rPr>
        <w:t xml:space="preserve"> </w:t>
      </w:r>
      <w:r w:rsidRPr="00512CA4">
        <w:rPr>
          <w:rFonts w:asciiTheme="majorHAnsi" w:hAnsiTheme="majorHAnsi"/>
          <w:sz w:val="24"/>
        </w:rPr>
        <w:t>the</w:t>
      </w:r>
      <w:r w:rsidR="00300663">
        <w:rPr>
          <w:rFonts w:asciiTheme="majorHAnsi" w:hAnsiTheme="majorHAnsi"/>
          <w:sz w:val="24"/>
        </w:rPr>
        <w:t xml:space="preserve"> </w:t>
      </w:r>
      <w:r w:rsidRPr="00512CA4">
        <w:rPr>
          <w:rFonts w:asciiTheme="majorHAnsi" w:hAnsiTheme="majorHAnsi"/>
          <w:sz w:val="24"/>
        </w:rPr>
        <w:t>author,</w:t>
      </w:r>
      <w:r w:rsidR="00300663">
        <w:rPr>
          <w:rFonts w:asciiTheme="majorHAnsi" w:hAnsiTheme="majorHAnsi"/>
          <w:sz w:val="24"/>
        </w:rPr>
        <w:t xml:space="preserve"> </w:t>
      </w:r>
      <w:r w:rsidRPr="00512CA4">
        <w:rPr>
          <w:rFonts w:asciiTheme="majorHAnsi" w:hAnsiTheme="majorHAnsi"/>
          <w:sz w:val="24"/>
        </w:rPr>
        <w:t>14</w:t>
      </w:r>
      <w:r w:rsidR="00300663">
        <w:rPr>
          <w:rFonts w:asciiTheme="majorHAnsi" w:hAnsiTheme="majorHAnsi"/>
          <w:sz w:val="24"/>
        </w:rPr>
        <w:t xml:space="preserve"> </w:t>
      </w:r>
      <w:r w:rsidRPr="00512CA4">
        <w:rPr>
          <w:rFonts w:asciiTheme="majorHAnsi" w:hAnsiTheme="majorHAnsi"/>
          <w:sz w:val="24"/>
        </w:rPr>
        <w:t>November,</w:t>
      </w:r>
      <w:r w:rsidR="00300663">
        <w:rPr>
          <w:rFonts w:asciiTheme="majorHAnsi" w:hAnsiTheme="majorHAnsi"/>
          <w:sz w:val="24"/>
        </w:rPr>
        <w:t xml:space="preserve"> </w:t>
      </w:r>
      <w:r w:rsidRPr="00512CA4">
        <w:rPr>
          <w:rFonts w:asciiTheme="majorHAnsi" w:hAnsiTheme="majorHAnsi"/>
          <w:sz w:val="24"/>
        </w:rPr>
        <w:t>2018.</w:t>
      </w:r>
    </w:p>
  </w:footnote>
  <w:footnote w:id="25">
    <w:p w14:paraId="13C9F1F3" w14:textId="3FA0186F" w:rsidR="00AC4FC8" w:rsidRPr="00512CA4" w:rsidRDefault="00AC4FC8" w:rsidP="00D82DA4">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rPr>
        <w:t>Scrimgeour,</w:t>
      </w:r>
      <w:r w:rsidR="00300663">
        <w:rPr>
          <w:rFonts w:asciiTheme="majorHAnsi" w:hAnsiTheme="majorHAnsi"/>
          <w:sz w:val="24"/>
        </w:rPr>
        <w:t xml:space="preserve"> </w:t>
      </w:r>
      <w:r w:rsidR="00FD3BEF">
        <w:rPr>
          <w:rFonts w:asciiTheme="majorHAnsi" w:hAnsiTheme="majorHAnsi"/>
          <w:sz w:val="24"/>
        </w:rPr>
        <w:t>“</w:t>
      </w:r>
      <w:r w:rsidRPr="00512CA4">
        <w:rPr>
          <w:rFonts w:asciiTheme="majorHAnsi" w:hAnsiTheme="majorHAnsi"/>
          <w:sz w:val="24"/>
        </w:rPr>
        <w:t>We</w:t>
      </w:r>
      <w:r w:rsidR="00300663">
        <w:rPr>
          <w:rFonts w:asciiTheme="majorHAnsi" w:hAnsiTheme="majorHAnsi"/>
          <w:sz w:val="24"/>
        </w:rPr>
        <w:t xml:space="preserve"> </w:t>
      </w:r>
      <w:r w:rsidRPr="00512CA4">
        <w:rPr>
          <w:rFonts w:asciiTheme="majorHAnsi" w:hAnsiTheme="majorHAnsi"/>
          <w:sz w:val="24"/>
        </w:rPr>
        <w:t>only</w:t>
      </w:r>
      <w:r w:rsidR="00300663">
        <w:rPr>
          <w:rFonts w:asciiTheme="majorHAnsi" w:hAnsiTheme="majorHAnsi"/>
          <w:sz w:val="24"/>
        </w:rPr>
        <w:t xml:space="preserve"> </w:t>
      </w:r>
      <w:r w:rsidRPr="00512CA4">
        <w:rPr>
          <w:rFonts w:asciiTheme="majorHAnsi" w:hAnsiTheme="majorHAnsi"/>
          <w:sz w:val="24"/>
        </w:rPr>
        <w:t>want</w:t>
      </w:r>
      <w:r w:rsidR="00300663">
        <w:rPr>
          <w:rFonts w:asciiTheme="majorHAnsi" w:hAnsiTheme="majorHAnsi"/>
          <w:sz w:val="24"/>
        </w:rPr>
        <w:t xml:space="preserve"> </w:t>
      </w:r>
      <w:r w:rsidRPr="00512CA4">
        <w:rPr>
          <w:rFonts w:asciiTheme="majorHAnsi" w:hAnsiTheme="majorHAnsi"/>
          <w:sz w:val="24"/>
        </w:rPr>
        <w:t>our</w:t>
      </w:r>
      <w:r w:rsidR="00300663">
        <w:rPr>
          <w:rFonts w:asciiTheme="majorHAnsi" w:hAnsiTheme="majorHAnsi"/>
          <w:sz w:val="24"/>
        </w:rPr>
        <w:t xml:space="preserve"> </w:t>
      </w:r>
      <w:r w:rsidRPr="00512CA4">
        <w:rPr>
          <w:rFonts w:asciiTheme="majorHAnsi" w:hAnsiTheme="majorHAnsi"/>
          <w:sz w:val="24"/>
        </w:rPr>
        <w:t>Rights</w:t>
      </w:r>
      <w:r w:rsidR="00300663">
        <w:rPr>
          <w:rFonts w:asciiTheme="majorHAnsi" w:hAnsiTheme="majorHAnsi"/>
          <w:sz w:val="24"/>
        </w:rPr>
        <w:t xml:space="preserve"> </w:t>
      </w:r>
      <w:r w:rsidRPr="00512CA4">
        <w:rPr>
          <w:rFonts w:asciiTheme="majorHAnsi" w:hAnsiTheme="majorHAnsi"/>
          <w:sz w:val="24"/>
        </w:rPr>
        <w:t>and</w:t>
      </w:r>
      <w:r w:rsidR="00300663">
        <w:rPr>
          <w:rFonts w:asciiTheme="majorHAnsi" w:hAnsiTheme="majorHAnsi"/>
          <w:sz w:val="24"/>
        </w:rPr>
        <w:t xml:space="preserve"> </w:t>
      </w:r>
      <w:r w:rsidRPr="00512CA4">
        <w:rPr>
          <w:rFonts w:asciiTheme="majorHAnsi" w:hAnsiTheme="majorHAnsi"/>
          <w:sz w:val="24"/>
        </w:rPr>
        <w:t>Freedom,</w:t>
      </w:r>
      <w:r w:rsidR="00AD5B95">
        <w:rPr>
          <w:rFonts w:asciiTheme="majorHAnsi" w:hAnsiTheme="majorHAnsi"/>
          <w:sz w:val="24"/>
        </w:rPr>
        <w:t>”</w:t>
      </w:r>
      <w:r w:rsidR="00300663">
        <w:rPr>
          <w:rFonts w:asciiTheme="majorHAnsi" w:hAnsiTheme="majorHAnsi"/>
          <w:sz w:val="24"/>
        </w:rPr>
        <w:t xml:space="preserve"> </w:t>
      </w:r>
      <w:r w:rsidRPr="00512CA4">
        <w:rPr>
          <w:rFonts w:asciiTheme="majorHAnsi" w:hAnsiTheme="majorHAnsi"/>
          <w:sz w:val="24"/>
        </w:rPr>
        <w:t>101-124.</w:t>
      </w:r>
    </w:p>
  </w:footnote>
  <w:footnote w:id="26">
    <w:p w14:paraId="4553AA61" w14:textId="0C1F5098" w:rsidR="00AC4FC8" w:rsidRPr="00512CA4" w:rsidRDefault="00AC4FC8" w:rsidP="00D82DA4">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lang w:val="en-US"/>
        </w:rPr>
        <w:t>Victoria</w:t>
      </w:r>
      <w:r w:rsidR="00300663">
        <w:rPr>
          <w:rFonts w:asciiTheme="majorHAnsi" w:hAnsiTheme="majorHAnsi"/>
          <w:sz w:val="24"/>
          <w:lang w:val="en-US"/>
        </w:rPr>
        <w:t xml:space="preserve"> </w:t>
      </w:r>
      <w:r w:rsidRPr="00512CA4">
        <w:rPr>
          <w:rFonts w:asciiTheme="majorHAnsi" w:hAnsiTheme="majorHAnsi"/>
          <w:sz w:val="24"/>
          <w:lang w:val="en-US"/>
        </w:rPr>
        <w:t>Haskins</w:t>
      </w:r>
      <w:r w:rsidR="00300663">
        <w:rPr>
          <w:rFonts w:asciiTheme="majorHAnsi" w:hAnsiTheme="majorHAnsi"/>
          <w:sz w:val="24"/>
          <w:lang w:val="en-US"/>
        </w:rPr>
        <w:t xml:space="preserve"> </w:t>
      </w:r>
      <w:r w:rsidRPr="00512CA4">
        <w:rPr>
          <w:rFonts w:asciiTheme="majorHAnsi" w:hAnsiTheme="majorHAnsi"/>
          <w:sz w:val="24"/>
          <w:lang w:val="en-US"/>
        </w:rPr>
        <w:t>and</w:t>
      </w:r>
      <w:r w:rsidR="00300663">
        <w:rPr>
          <w:rFonts w:asciiTheme="majorHAnsi" w:hAnsiTheme="majorHAnsi"/>
          <w:sz w:val="24"/>
          <w:lang w:val="en-US"/>
        </w:rPr>
        <w:t xml:space="preserve"> </w:t>
      </w:r>
      <w:r w:rsidRPr="00512CA4">
        <w:rPr>
          <w:rFonts w:asciiTheme="majorHAnsi" w:hAnsiTheme="majorHAnsi"/>
          <w:sz w:val="24"/>
          <w:lang w:val="en-US"/>
        </w:rPr>
        <w:t>Anne</w:t>
      </w:r>
      <w:r w:rsidR="00300663">
        <w:rPr>
          <w:rFonts w:asciiTheme="majorHAnsi" w:hAnsiTheme="majorHAnsi"/>
          <w:sz w:val="24"/>
          <w:lang w:val="en-US"/>
        </w:rPr>
        <w:t xml:space="preserve"> </w:t>
      </w:r>
      <w:r w:rsidRPr="00512CA4">
        <w:rPr>
          <w:rFonts w:asciiTheme="majorHAnsi" w:hAnsiTheme="majorHAnsi"/>
          <w:sz w:val="24"/>
          <w:lang w:val="en-US"/>
        </w:rPr>
        <w:t>Scrimgeour,</w:t>
      </w:r>
      <w:r w:rsidR="00300663">
        <w:rPr>
          <w:rFonts w:asciiTheme="majorHAnsi" w:hAnsiTheme="majorHAnsi"/>
          <w:sz w:val="24"/>
          <w:lang w:val="en-US"/>
        </w:rPr>
        <w:t xml:space="preserve"> </w:t>
      </w:r>
      <w:r w:rsidR="00AD5B95">
        <w:rPr>
          <w:rFonts w:asciiTheme="majorHAnsi" w:hAnsiTheme="majorHAnsi"/>
          <w:sz w:val="24"/>
          <w:lang w:val="en-US"/>
        </w:rPr>
        <w:t>“</w:t>
      </w:r>
      <w:r w:rsidR="009F5AC9">
        <w:rPr>
          <w:rFonts w:asciiTheme="majorHAnsi" w:hAnsiTheme="majorHAnsi"/>
          <w:sz w:val="24"/>
          <w:lang w:val="en-US"/>
        </w:rPr>
        <w:t>‘</w:t>
      </w:r>
      <w:r w:rsidRPr="00512CA4">
        <w:rPr>
          <w:rFonts w:asciiTheme="majorHAnsi" w:hAnsiTheme="majorHAnsi"/>
          <w:sz w:val="24"/>
          <w:lang w:val="en-US"/>
        </w:rPr>
        <w:t>Strike</w:t>
      </w:r>
      <w:r w:rsidR="00300663">
        <w:rPr>
          <w:rFonts w:asciiTheme="majorHAnsi" w:hAnsiTheme="majorHAnsi"/>
          <w:sz w:val="24"/>
          <w:lang w:val="en-US"/>
        </w:rPr>
        <w:t xml:space="preserve"> </w:t>
      </w:r>
      <w:r w:rsidRPr="00512CA4">
        <w:rPr>
          <w:rFonts w:asciiTheme="majorHAnsi" w:hAnsiTheme="majorHAnsi"/>
          <w:sz w:val="24"/>
          <w:lang w:val="en-US"/>
        </w:rPr>
        <w:t>Strike,</w:t>
      </w:r>
      <w:r w:rsidR="00300663">
        <w:rPr>
          <w:rFonts w:asciiTheme="majorHAnsi" w:hAnsiTheme="majorHAnsi"/>
          <w:sz w:val="24"/>
          <w:lang w:val="en-US"/>
        </w:rPr>
        <w:t xml:space="preserve"> </w:t>
      </w:r>
      <w:r w:rsidRPr="00512CA4">
        <w:rPr>
          <w:rFonts w:asciiTheme="majorHAnsi" w:hAnsiTheme="majorHAnsi"/>
          <w:sz w:val="24"/>
          <w:lang w:val="en-US"/>
        </w:rPr>
        <w:t>We</w:t>
      </w:r>
      <w:r w:rsidR="00300663">
        <w:rPr>
          <w:rFonts w:asciiTheme="majorHAnsi" w:hAnsiTheme="majorHAnsi"/>
          <w:sz w:val="24"/>
          <w:lang w:val="en-US"/>
        </w:rPr>
        <w:t xml:space="preserve"> </w:t>
      </w:r>
      <w:r w:rsidRPr="00512CA4">
        <w:rPr>
          <w:rFonts w:asciiTheme="majorHAnsi" w:hAnsiTheme="majorHAnsi"/>
          <w:sz w:val="24"/>
          <w:lang w:val="en-US"/>
        </w:rPr>
        <w:t>Strike</w:t>
      </w:r>
      <w:r w:rsidR="009F5AC9">
        <w:rPr>
          <w:rFonts w:asciiTheme="majorHAnsi" w:hAnsiTheme="majorHAnsi"/>
          <w:sz w:val="24"/>
          <w:lang w:val="en-US"/>
        </w:rPr>
        <w:t>’</w:t>
      </w:r>
      <w:r w:rsidRPr="00512CA4">
        <w:rPr>
          <w:rFonts w:asciiTheme="majorHAnsi" w:hAnsiTheme="majorHAnsi"/>
          <w:sz w:val="24"/>
          <w:lang w:val="en-US"/>
        </w:rPr>
        <w:t>:</w:t>
      </w:r>
      <w:r w:rsidR="00300663">
        <w:rPr>
          <w:rFonts w:asciiTheme="majorHAnsi" w:hAnsiTheme="majorHAnsi"/>
          <w:sz w:val="24"/>
          <w:lang w:val="en-US"/>
        </w:rPr>
        <w:t xml:space="preserve"> </w:t>
      </w:r>
      <w:r w:rsidRPr="00512CA4">
        <w:rPr>
          <w:rFonts w:asciiTheme="majorHAnsi" w:hAnsiTheme="majorHAnsi"/>
          <w:sz w:val="24"/>
          <w:lang w:val="en-US"/>
        </w:rPr>
        <w:t>Making</w:t>
      </w:r>
      <w:r w:rsidR="00300663">
        <w:rPr>
          <w:rFonts w:asciiTheme="majorHAnsi" w:hAnsiTheme="majorHAnsi"/>
          <w:sz w:val="24"/>
          <w:lang w:val="en-US"/>
        </w:rPr>
        <w:t xml:space="preserve"> </w:t>
      </w:r>
      <w:r w:rsidRPr="00512CA4">
        <w:rPr>
          <w:rFonts w:asciiTheme="majorHAnsi" w:hAnsiTheme="majorHAnsi"/>
          <w:sz w:val="24"/>
          <w:lang w:val="en-US"/>
        </w:rPr>
        <w:t>Aboriginal</w:t>
      </w:r>
      <w:r w:rsidR="00300663">
        <w:rPr>
          <w:rFonts w:asciiTheme="majorHAnsi" w:hAnsiTheme="majorHAnsi"/>
          <w:sz w:val="24"/>
          <w:lang w:val="en-US"/>
        </w:rPr>
        <w:t xml:space="preserve"> </w:t>
      </w:r>
      <w:r w:rsidRPr="00512CA4">
        <w:rPr>
          <w:rFonts w:asciiTheme="majorHAnsi" w:hAnsiTheme="majorHAnsi"/>
          <w:sz w:val="24"/>
          <w:lang w:val="en-US"/>
        </w:rPr>
        <w:t>Domestic</w:t>
      </w:r>
      <w:r w:rsidR="00300663">
        <w:rPr>
          <w:rFonts w:asciiTheme="majorHAnsi" w:hAnsiTheme="majorHAnsi"/>
          <w:sz w:val="24"/>
          <w:lang w:val="en-US"/>
        </w:rPr>
        <w:t xml:space="preserve"> </w:t>
      </w:r>
      <w:r w:rsidRPr="00512CA4">
        <w:rPr>
          <w:rFonts w:asciiTheme="majorHAnsi" w:hAnsiTheme="majorHAnsi"/>
          <w:sz w:val="24"/>
          <w:lang w:val="en-US"/>
        </w:rPr>
        <w:t>Labor</w:t>
      </w:r>
      <w:r w:rsidR="00300663">
        <w:rPr>
          <w:rFonts w:asciiTheme="majorHAnsi" w:hAnsiTheme="majorHAnsi"/>
          <w:sz w:val="24"/>
          <w:lang w:val="en-US"/>
        </w:rPr>
        <w:t xml:space="preserve"> </w:t>
      </w:r>
      <w:r w:rsidRPr="00512CA4">
        <w:rPr>
          <w:rFonts w:asciiTheme="majorHAnsi" w:hAnsiTheme="majorHAnsi"/>
          <w:sz w:val="24"/>
          <w:lang w:val="en-US"/>
        </w:rPr>
        <w:t>Visible</w:t>
      </w:r>
      <w:r w:rsidR="00300663">
        <w:rPr>
          <w:rFonts w:asciiTheme="majorHAnsi" w:hAnsiTheme="majorHAnsi"/>
          <w:sz w:val="24"/>
          <w:lang w:val="en-US"/>
        </w:rPr>
        <w:t xml:space="preserve"> </w:t>
      </w:r>
      <w:r w:rsidRPr="00512CA4">
        <w:rPr>
          <w:rFonts w:asciiTheme="majorHAnsi" w:hAnsiTheme="majorHAnsi"/>
          <w:sz w:val="24"/>
          <w:lang w:val="en-US"/>
        </w:rPr>
        <w:t>in</w:t>
      </w:r>
      <w:r w:rsidR="00300663">
        <w:rPr>
          <w:rFonts w:asciiTheme="majorHAnsi" w:hAnsiTheme="majorHAnsi"/>
          <w:sz w:val="24"/>
          <w:lang w:val="en-US"/>
        </w:rPr>
        <w:t xml:space="preserve"> </w:t>
      </w:r>
      <w:r w:rsidRPr="00512CA4">
        <w:rPr>
          <w:rFonts w:asciiTheme="majorHAnsi" w:hAnsiTheme="majorHAnsi"/>
          <w:sz w:val="24"/>
          <w:lang w:val="en-US"/>
        </w:rPr>
        <w:t>the</w:t>
      </w:r>
      <w:r w:rsidR="00300663">
        <w:rPr>
          <w:rFonts w:asciiTheme="majorHAnsi" w:hAnsiTheme="majorHAnsi"/>
          <w:sz w:val="24"/>
          <w:lang w:val="en-US"/>
        </w:rPr>
        <w:t xml:space="preserve"> </w:t>
      </w:r>
      <w:r w:rsidRPr="00512CA4">
        <w:rPr>
          <w:rFonts w:asciiTheme="majorHAnsi" w:hAnsiTheme="majorHAnsi"/>
          <w:sz w:val="24"/>
          <w:lang w:val="en-US"/>
        </w:rPr>
        <w:t>Pilbara</w:t>
      </w:r>
      <w:r w:rsidR="00300663">
        <w:rPr>
          <w:rFonts w:asciiTheme="majorHAnsi" w:hAnsiTheme="majorHAnsi"/>
          <w:sz w:val="24"/>
          <w:lang w:val="en-US"/>
        </w:rPr>
        <w:t xml:space="preserve"> </w:t>
      </w:r>
      <w:r w:rsidRPr="00512CA4">
        <w:rPr>
          <w:rFonts w:asciiTheme="majorHAnsi" w:hAnsiTheme="majorHAnsi"/>
          <w:sz w:val="24"/>
          <w:lang w:val="en-US"/>
        </w:rPr>
        <w:t>Pastoral</w:t>
      </w:r>
      <w:r w:rsidR="00300663">
        <w:rPr>
          <w:rFonts w:asciiTheme="majorHAnsi" w:hAnsiTheme="majorHAnsi"/>
          <w:sz w:val="24"/>
          <w:lang w:val="en-US"/>
        </w:rPr>
        <w:t xml:space="preserve"> </w:t>
      </w:r>
      <w:r w:rsidRPr="00512CA4">
        <w:rPr>
          <w:rFonts w:asciiTheme="majorHAnsi" w:hAnsiTheme="majorHAnsi"/>
          <w:sz w:val="24"/>
          <w:lang w:val="en-US"/>
        </w:rPr>
        <w:t>Workers</w:t>
      </w:r>
      <w:r w:rsidR="009F5AC9">
        <w:rPr>
          <w:rFonts w:asciiTheme="majorHAnsi" w:hAnsiTheme="majorHAnsi"/>
          <w:sz w:val="24"/>
          <w:lang w:val="en-US"/>
        </w:rPr>
        <w:t>’</w:t>
      </w:r>
      <w:r w:rsidR="00300663">
        <w:rPr>
          <w:rFonts w:asciiTheme="majorHAnsi" w:hAnsiTheme="majorHAnsi"/>
          <w:sz w:val="24"/>
          <w:lang w:val="en-US"/>
        </w:rPr>
        <w:t xml:space="preserve"> </w:t>
      </w:r>
      <w:r w:rsidRPr="00512CA4">
        <w:rPr>
          <w:rFonts w:asciiTheme="majorHAnsi" w:hAnsiTheme="majorHAnsi"/>
          <w:sz w:val="24"/>
          <w:lang w:val="en-US"/>
        </w:rPr>
        <w:t>Strike,</w:t>
      </w:r>
      <w:r w:rsidR="00300663">
        <w:rPr>
          <w:rFonts w:asciiTheme="majorHAnsi" w:hAnsiTheme="majorHAnsi"/>
          <w:sz w:val="24"/>
          <w:lang w:val="en-US"/>
        </w:rPr>
        <w:t xml:space="preserve"> </w:t>
      </w:r>
      <w:r w:rsidRPr="00512CA4">
        <w:rPr>
          <w:rFonts w:asciiTheme="majorHAnsi" w:hAnsiTheme="majorHAnsi"/>
          <w:sz w:val="24"/>
          <w:lang w:val="en-US"/>
        </w:rPr>
        <w:t>Western</w:t>
      </w:r>
      <w:r w:rsidR="00300663">
        <w:rPr>
          <w:rFonts w:asciiTheme="majorHAnsi" w:hAnsiTheme="majorHAnsi"/>
          <w:sz w:val="24"/>
          <w:lang w:val="en-US"/>
        </w:rPr>
        <w:t xml:space="preserve"> </w:t>
      </w:r>
      <w:r w:rsidRPr="00512CA4">
        <w:rPr>
          <w:rFonts w:asciiTheme="majorHAnsi" w:hAnsiTheme="majorHAnsi"/>
          <w:sz w:val="24"/>
          <w:lang w:val="en-US"/>
        </w:rPr>
        <w:t>Australia,</w:t>
      </w:r>
      <w:r w:rsidR="00300663">
        <w:rPr>
          <w:rFonts w:asciiTheme="majorHAnsi" w:hAnsiTheme="majorHAnsi"/>
          <w:sz w:val="24"/>
          <w:lang w:val="en-US"/>
        </w:rPr>
        <w:t xml:space="preserve"> </w:t>
      </w:r>
      <w:r w:rsidRPr="00512CA4">
        <w:rPr>
          <w:rFonts w:asciiTheme="majorHAnsi" w:hAnsiTheme="majorHAnsi"/>
          <w:sz w:val="24"/>
          <w:lang w:val="en-US"/>
        </w:rPr>
        <w:t>1946-1952,</w:t>
      </w:r>
      <w:r w:rsidR="00FD3BEF">
        <w:rPr>
          <w:rFonts w:asciiTheme="majorHAnsi" w:hAnsiTheme="majorHAnsi"/>
          <w:sz w:val="24"/>
          <w:lang w:val="en-US"/>
        </w:rPr>
        <w:t>”</w:t>
      </w:r>
      <w:r w:rsidR="00300663">
        <w:rPr>
          <w:rFonts w:asciiTheme="majorHAnsi" w:hAnsiTheme="majorHAnsi"/>
          <w:sz w:val="24"/>
          <w:lang w:val="en-US"/>
        </w:rPr>
        <w:t xml:space="preserve"> </w:t>
      </w:r>
      <w:r w:rsidRPr="00512CA4">
        <w:rPr>
          <w:rFonts w:asciiTheme="majorHAnsi" w:hAnsiTheme="majorHAnsi"/>
          <w:i/>
          <w:sz w:val="24"/>
          <w:lang w:val="en-US"/>
        </w:rPr>
        <w:t>International</w:t>
      </w:r>
      <w:r w:rsidR="00300663">
        <w:rPr>
          <w:rFonts w:asciiTheme="majorHAnsi" w:hAnsiTheme="majorHAnsi"/>
          <w:i/>
          <w:sz w:val="24"/>
          <w:lang w:val="en-US"/>
        </w:rPr>
        <w:t xml:space="preserve"> </w:t>
      </w:r>
      <w:r w:rsidRPr="00512CA4">
        <w:rPr>
          <w:rFonts w:asciiTheme="majorHAnsi" w:hAnsiTheme="majorHAnsi"/>
          <w:i/>
          <w:sz w:val="24"/>
          <w:lang w:val="en-US"/>
        </w:rPr>
        <w:t>Labor</w:t>
      </w:r>
      <w:r w:rsidR="00300663">
        <w:rPr>
          <w:rFonts w:asciiTheme="majorHAnsi" w:hAnsiTheme="majorHAnsi"/>
          <w:i/>
          <w:sz w:val="24"/>
          <w:lang w:val="en-US"/>
        </w:rPr>
        <w:t xml:space="preserve"> </w:t>
      </w:r>
      <w:r w:rsidRPr="00512CA4">
        <w:rPr>
          <w:rFonts w:asciiTheme="majorHAnsi" w:hAnsiTheme="majorHAnsi"/>
          <w:i/>
          <w:sz w:val="24"/>
          <w:lang w:val="en-US"/>
        </w:rPr>
        <w:t>and</w:t>
      </w:r>
      <w:r w:rsidR="00300663">
        <w:rPr>
          <w:rFonts w:asciiTheme="majorHAnsi" w:hAnsiTheme="majorHAnsi"/>
          <w:i/>
          <w:sz w:val="24"/>
          <w:lang w:val="en-US"/>
        </w:rPr>
        <w:t xml:space="preserve"> </w:t>
      </w:r>
      <w:r w:rsidRPr="00512CA4">
        <w:rPr>
          <w:rFonts w:asciiTheme="majorHAnsi" w:hAnsiTheme="majorHAnsi"/>
          <w:i/>
          <w:sz w:val="24"/>
          <w:lang w:val="en-US"/>
        </w:rPr>
        <w:t>Working-Class</w:t>
      </w:r>
      <w:r w:rsidR="00300663">
        <w:rPr>
          <w:rFonts w:asciiTheme="majorHAnsi" w:hAnsiTheme="majorHAnsi"/>
          <w:i/>
          <w:sz w:val="24"/>
          <w:lang w:val="en-US"/>
        </w:rPr>
        <w:t xml:space="preserve"> </w:t>
      </w:r>
      <w:r w:rsidRPr="00512CA4">
        <w:rPr>
          <w:rFonts w:asciiTheme="majorHAnsi" w:hAnsiTheme="majorHAnsi"/>
          <w:i/>
          <w:sz w:val="24"/>
          <w:lang w:val="en-US"/>
        </w:rPr>
        <w:t>History</w:t>
      </w:r>
      <w:r w:rsidR="00300663">
        <w:rPr>
          <w:rFonts w:asciiTheme="majorHAnsi" w:hAnsiTheme="majorHAnsi"/>
          <w:sz w:val="24"/>
          <w:lang w:val="en-US"/>
        </w:rPr>
        <w:t xml:space="preserve"> </w:t>
      </w:r>
      <w:r w:rsidRPr="00512CA4">
        <w:rPr>
          <w:rFonts w:asciiTheme="majorHAnsi" w:hAnsiTheme="majorHAnsi"/>
          <w:sz w:val="24"/>
          <w:lang w:val="en-US"/>
        </w:rPr>
        <w:t>88</w:t>
      </w:r>
      <w:r w:rsidR="00300663">
        <w:rPr>
          <w:rFonts w:asciiTheme="majorHAnsi" w:hAnsiTheme="majorHAnsi"/>
          <w:sz w:val="24"/>
          <w:lang w:val="en-US"/>
        </w:rPr>
        <w:t xml:space="preserve"> </w:t>
      </w:r>
      <w:r w:rsidRPr="00512CA4">
        <w:rPr>
          <w:rFonts w:asciiTheme="majorHAnsi" w:hAnsiTheme="majorHAnsi"/>
          <w:sz w:val="24"/>
          <w:lang w:val="en-US"/>
        </w:rPr>
        <w:t>(Fall</w:t>
      </w:r>
      <w:r w:rsidR="00300663">
        <w:rPr>
          <w:rFonts w:asciiTheme="majorHAnsi" w:hAnsiTheme="majorHAnsi"/>
          <w:sz w:val="24"/>
          <w:lang w:val="en-US"/>
        </w:rPr>
        <w:t xml:space="preserve"> </w:t>
      </w:r>
      <w:r w:rsidRPr="00512CA4">
        <w:rPr>
          <w:rFonts w:asciiTheme="majorHAnsi" w:hAnsiTheme="majorHAnsi"/>
          <w:sz w:val="24"/>
          <w:lang w:val="en-US"/>
        </w:rPr>
        <w:t>2015):</w:t>
      </w:r>
      <w:r w:rsidR="00300663">
        <w:rPr>
          <w:rFonts w:asciiTheme="majorHAnsi" w:hAnsiTheme="majorHAnsi"/>
          <w:sz w:val="24"/>
          <w:lang w:val="en-US"/>
        </w:rPr>
        <w:t xml:space="preserve"> </w:t>
      </w:r>
      <w:r w:rsidRPr="00512CA4">
        <w:rPr>
          <w:rFonts w:asciiTheme="majorHAnsi" w:hAnsiTheme="majorHAnsi"/>
          <w:sz w:val="24"/>
          <w:lang w:val="en-US"/>
        </w:rPr>
        <w:t>87-108.</w:t>
      </w:r>
    </w:p>
  </w:footnote>
  <w:footnote w:id="27">
    <w:p w14:paraId="3A7F0D45" w14:textId="06E741FC" w:rsidR="00AC4FC8" w:rsidRPr="00512CA4" w:rsidRDefault="00AC4FC8" w:rsidP="002B10B6">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rPr>
        <w:t>See</w:t>
      </w:r>
      <w:r w:rsidR="00300663">
        <w:rPr>
          <w:rFonts w:asciiTheme="majorHAnsi" w:hAnsiTheme="majorHAnsi"/>
          <w:sz w:val="24"/>
        </w:rPr>
        <w:t xml:space="preserve"> </w:t>
      </w:r>
      <w:r w:rsidRPr="00512CA4">
        <w:rPr>
          <w:rFonts w:asciiTheme="majorHAnsi" w:hAnsiTheme="majorHAnsi"/>
          <w:iCs/>
          <w:sz w:val="24"/>
        </w:rPr>
        <w:t>Sam</w:t>
      </w:r>
      <w:r w:rsidR="00300663">
        <w:rPr>
          <w:rFonts w:asciiTheme="majorHAnsi" w:hAnsiTheme="majorHAnsi"/>
          <w:iCs/>
          <w:sz w:val="24"/>
        </w:rPr>
        <w:t xml:space="preserve"> </w:t>
      </w:r>
      <w:r w:rsidRPr="00512CA4">
        <w:rPr>
          <w:rFonts w:asciiTheme="majorHAnsi" w:hAnsiTheme="majorHAnsi"/>
          <w:iCs/>
          <w:sz w:val="24"/>
        </w:rPr>
        <w:t>Coppin</w:t>
      </w:r>
      <w:r w:rsidR="00300663">
        <w:rPr>
          <w:rFonts w:asciiTheme="majorHAnsi" w:hAnsiTheme="majorHAnsi"/>
          <w:iCs/>
          <w:sz w:val="24"/>
        </w:rPr>
        <w:t xml:space="preserve"> </w:t>
      </w:r>
      <w:r w:rsidRPr="00512CA4">
        <w:rPr>
          <w:rFonts w:asciiTheme="majorHAnsi" w:hAnsiTheme="majorHAnsi"/>
          <w:iCs/>
          <w:sz w:val="24"/>
        </w:rPr>
        <w:t>in</w:t>
      </w:r>
      <w:r w:rsidR="00300663">
        <w:rPr>
          <w:rFonts w:asciiTheme="majorHAnsi" w:hAnsiTheme="majorHAnsi"/>
          <w:iCs/>
          <w:sz w:val="24"/>
        </w:rPr>
        <w:t xml:space="preserve"> </w:t>
      </w:r>
      <w:r w:rsidRPr="00512CA4">
        <w:rPr>
          <w:rFonts w:asciiTheme="majorHAnsi" w:hAnsiTheme="majorHAnsi"/>
          <w:iCs/>
          <w:sz w:val="24"/>
        </w:rPr>
        <w:t>Noakes,</w:t>
      </w:r>
      <w:r w:rsidR="00300663">
        <w:rPr>
          <w:rFonts w:asciiTheme="majorHAnsi" w:hAnsiTheme="majorHAnsi"/>
          <w:iCs/>
          <w:sz w:val="24"/>
        </w:rPr>
        <w:t xml:space="preserve"> </w:t>
      </w:r>
      <w:r w:rsidRPr="00512CA4">
        <w:rPr>
          <w:rFonts w:asciiTheme="majorHAnsi" w:hAnsiTheme="majorHAnsi"/>
          <w:i/>
          <w:iCs/>
          <w:sz w:val="24"/>
        </w:rPr>
        <w:t>How</w:t>
      </w:r>
      <w:r w:rsidR="00AD5B95">
        <w:rPr>
          <w:rFonts w:asciiTheme="majorHAnsi" w:hAnsiTheme="majorHAnsi"/>
          <w:i/>
          <w:iCs/>
          <w:sz w:val="24"/>
        </w:rPr>
        <w:t xml:space="preserve"> the West Was Lost</w:t>
      </w:r>
      <w:r w:rsidRPr="00512CA4">
        <w:rPr>
          <w:rFonts w:asciiTheme="majorHAnsi" w:hAnsiTheme="majorHAnsi"/>
          <w:iCs/>
          <w:sz w:val="24"/>
        </w:rPr>
        <w:t>;</w:t>
      </w:r>
      <w:r w:rsidR="00300663">
        <w:rPr>
          <w:rFonts w:asciiTheme="majorHAnsi" w:hAnsiTheme="majorHAnsi"/>
          <w:iCs/>
          <w:sz w:val="24"/>
        </w:rPr>
        <w:t xml:space="preserve"> </w:t>
      </w:r>
      <w:r w:rsidRPr="00512CA4">
        <w:rPr>
          <w:rFonts w:asciiTheme="majorHAnsi" w:hAnsiTheme="majorHAnsi"/>
          <w:iCs/>
          <w:sz w:val="24"/>
        </w:rPr>
        <w:t>Palmer</w:t>
      </w:r>
      <w:r w:rsidR="00300663">
        <w:rPr>
          <w:rFonts w:asciiTheme="majorHAnsi" w:hAnsiTheme="majorHAnsi"/>
          <w:iCs/>
          <w:sz w:val="24"/>
        </w:rPr>
        <w:t xml:space="preserve"> </w:t>
      </w:r>
      <w:r w:rsidRPr="00512CA4">
        <w:rPr>
          <w:rFonts w:asciiTheme="majorHAnsi" w:hAnsiTheme="majorHAnsi"/>
          <w:iCs/>
          <w:sz w:val="24"/>
        </w:rPr>
        <w:t>and</w:t>
      </w:r>
      <w:r w:rsidR="00300663">
        <w:rPr>
          <w:rFonts w:asciiTheme="majorHAnsi" w:hAnsiTheme="majorHAnsi"/>
          <w:iCs/>
          <w:sz w:val="24"/>
        </w:rPr>
        <w:t xml:space="preserve"> </w:t>
      </w:r>
      <w:r w:rsidRPr="00512CA4">
        <w:rPr>
          <w:rFonts w:asciiTheme="majorHAnsi" w:hAnsiTheme="majorHAnsi"/>
          <w:iCs/>
          <w:sz w:val="24"/>
        </w:rPr>
        <w:t>McKenna,</w:t>
      </w:r>
      <w:r w:rsidR="00300663">
        <w:rPr>
          <w:rFonts w:asciiTheme="majorHAnsi" w:hAnsiTheme="majorHAnsi"/>
          <w:iCs/>
          <w:sz w:val="24"/>
        </w:rPr>
        <w:t xml:space="preserve"> </w:t>
      </w:r>
      <w:r w:rsidRPr="00512CA4">
        <w:rPr>
          <w:rFonts w:asciiTheme="majorHAnsi" w:hAnsiTheme="majorHAnsi"/>
          <w:i/>
          <w:iCs/>
          <w:sz w:val="24"/>
        </w:rPr>
        <w:t>Somewhere</w:t>
      </w:r>
      <w:r w:rsidR="00300663">
        <w:rPr>
          <w:rFonts w:asciiTheme="majorHAnsi" w:hAnsiTheme="majorHAnsi"/>
          <w:i/>
          <w:iCs/>
          <w:sz w:val="24"/>
        </w:rPr>
        <w:t xml:space="preserve"> </w:t>
      </w:r>
      <w:r w:rsidRPr="00512CA4">
        <w:rPr>
          <w:rFonts w:asciiTheme="majorHAnsi" w:hAnsiTheme="majorHAnsi"/>
          <w:i/>
          <w:iCs/>
          <w:sz w:val="24"/>
        </w:rPr>
        <w:t>between</w:t>
      </w:r>
      <w:r w:rsidR="00300663">
        <w:rPr>
          <w:rFonts w:asciiTheme="majorHAnsi" w:hAnsiTheme="majorHAnsi"/>
          <w:i/>
          <w:iCs/>
          <w:sz w:val="24"/>
        </w:rPr>
        <w:t xml:space="preserve"> </w:t>
      </w:r>
      <w:r w:rsidRPr="00512CA4">
        <w:rPr>
          <w:rFonts w:asciiTheme="majorHAnsi" w:hAnsiTheme="majorHAnsi"/>
          <w:i/>
          <w:iCs/>
          <w:sz w:val="24"/>
        </w:rPr>
        <w:t>Black</w:t>
      </w:r>
      <w:r w:rsidR="00300663">
        <w:rPr>
          <w:rFonts w:asciiTheme="majorHAnsi" w:hAnsiTheme="majorHAnsi"/>
          <w:i/>
          <w:iCs/>
          <w:sz w:val="24"/>
        </w:rPr>
        <w:t xml:space="preserve"> </w:t>
      </w:r>
      <w:r w:rsidRPr="00512CA4">
        <w:rPr>
          <w:rFonts w:asciiTheme="majorHAnsi" w:hAnsiTheme="majorHAnsi"/>
          <w:i/>
          <w:iCs/>
          <w:sz w:val="24"/>
        </w:rPr>
        <w:t>and</w:t>
      </w:r>
      <w:r w:rsidR="00300663">
        <w:rPr>
          <w:rFonts w:asciiTheme="majorHAnsi" w:hAnsiTheme="majorHAnsi"/>
          <w:i/>
          <w:iCs/>
          <w:sz w:val="24"/>
        </w:rPr>
        <w:t xml:space="preserve"> </w:t>
      </w:r>
      <w:r w:rsidRPr="00512CA4">
        <w:rPr>
          <w:rFonts w:asciiTheme="majorHAnsi" w:hAnsiTheme="majorHAnsi"/>
          <w:i/>
          <w:iCs/>
          <w:sz w:val="24"/>
        </w:rPr>
        <w:t>White</w:t>
      </w:r>
      <w:r w:rsidRPr="00512CA4">
        <w:rPr>
          <w:rFonts w:asciiTheme="majorHAnsi" w:hAnsiTheme="majorHAnsi"/>
          <w:iCs/>
          <w:sz w:val="24"/>
        </w:rPr>
        <w:t>,</w:t>
      </w:r>
      <w:r w:rsidR="00300663">
        <w:rPr>
          <w:rFonts w:asciiTheme="majorHAnsi" w:hAnsiTheme="majorHAnsi"/>
          <w:iCs/>
          <w:sz w:val="24"/>
        </w:rPr>
        <w:t xml:space="preserve"> </w:t>
      </w:r>
      <w:r w:rsidRPr="00512CA4">
        <w:rPr>
          <w:rFonts w:asciiTheme="majorHAnsi" w:hAnsiTheme="majorHAnsi"/>
          <w:iCs/>
          <w:sz w:val="24"/>
        </w:rPr>
        <w:t>61-69;</w:t>
      </w:r>
      <w:r w:rsidR="00300663">
        <w:rPr>
          <w:rFonts w:asciiTheme="majorHAnsi" w:hAnsiTheme="majorHAnsi"/>
          <w:iCs/>
          <w:sz w:val="24"/>
        </w:rPr>
        <w:t xml:space="preserve"> </w:t>
      </w:r>
      <w:r w:rsidRPr="00512CA4">
        <w:rPr>
          <w:rFonts w:asciiTheme="majorHAnsi" w:hAnsiTheme="majorHAnsi"/>
          <w:sz w:val="24"/>
        </w:rPr>
        <w:t>Read</w:t>
      </w:r>
      <w:r w:rsidR="00300663">
        <w:rPr>
          <w:rFonts w:asciiTheme="majorHAnsi" w:hAnsiTheme="majorHAnsi"/>
          <w:sz w:val="24"/>
        </w:rPr>
        <w:t xml:space="preserve"> </w:t>
      </w:r>
      <w:r w:rsidRPr="00512CA4">
        <w:rPr>
          <w:rFonts w:asciiTheme="majorHAnsi" w:hAnsiTheme="majorHAnsi"/>
          <w:sz w:val="24"/>
        </w:rPr>
        <w:t>and</w:t>
      </w:r>
      <w:r w:rsidR="00300663">
        <w:rPr>
          <w:rFonts w:asciiTheme="majorHAnsi" w:hAnsiTheme="majorHAnsi"/>
          <w:sz w:val="24"/>
        </w:rPr>
        <w:t xml:space="preserve"> </w:t>
      </w:r>
      <w:r w:rsidRPr="00512CA4">
        <w:rPr>
          <w:rFonts w:asciiTheme="majorHAnsi" w:hAnsiTheme="majorHAnsi"/>
          <w:iCs/>
          <w:sz w:val="24"/>
        </w:rPr>
        <w:t>Coppin,</w:t>
      </w:r>
      <w:r w:rsidR="00300663">
        <w:rPr>
          <w:rFonts w:asciiTheme="majorHAnsi" w:hAnsiTheme="majorHAnsi"/>
          <w:iCs/>
          <w:sz w:val="24"/>
        </w:rPr>
        <w:t xml:space="preserve"> </w:t>
      </w:r>
      <w:r w:rsidRPr="00512CA4">
        <w:rPr>
          <w:rFonts w:asciiTheme="majorHAnsi" w:hAnsiTheme="majorHAnsi"/>
          <w:i/>
          <w:iCs/>
          <w:sz w:val="24"/>
        </w:rPr>
        <w:t>Kangushot</w:t>
      </w:r>
      <w:r w:rsidRPr="00512CA4">
        <w:rPr>
          <w:rFonts w:asciiTheme="majorHAnsi" w:hAnsiTheme="majorHAnsi"/>
          <w:iCs/>
          <w:sz w:val="24"/>
        </w:rPr>
        <w:t>,</w:t>
      </w:r>
      <w:r w:rsidR="00300663">
        <w:rPr>
          <w:rFonts w:asciiTheme="majorHAnsi" w:hAnsiTheme="majorHAnsi"/>
          <w:iCs/>
          <w:sz w:val="24"/>
        </w:rPr>
        <w:t xml:space="preserve"> </w:t>
      </w:r>
      <w:r w:rsidRPr="00512CA4">
        <w:rPr>
          <w:rFonts w:asciiTheme="majorHAnsi" w:hAnsiTheme="majorHAnsi"/>
          <w:iCs/>
          <w:sz w:val="24"/>
        </w:rPr>
        <w:t>35-43;</w:t>
      </w:r>
      <w:r w:rsidR="00300663">
        <w:rPr>
          <w:rFonts w:asciiTheme="majorHAnsi" w:hAnsiTheme="majorHAnsi"/>
          <w:iCs/>
          <w:sz w:val="24"/>
        </w:rPr>
        <w:t xml:space="preserve"> </w:t>
      </w:r>
    </w:p>
  </w:footnote>
  <w:footnote w:id="28">
    <w:p w14:paraId="02B9E8A4" w14:textId="1A0541CB" w:rsidR="00AC4FC8" w:rsidRPr="00512CA4" w:rsidRDefault="00AC4FC8" w:rsidP="00D82DA4">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lang w:val="en-US"/>
        </w:rPr>
        <w:t>McLeod,</w:t>
      </w:r>
      <w:r w:rsidR="00300663">
        <w:rPr>
          <w:rFonts w:asciiTheme="majorHAnsi" w:hAnsiTheme="majorHAnsi"/>
          <w:sz w:val="24"/>
          <w:lang w:val="en-US"/>
        </w:rPr>
        <w:t xml:space="preserve"> </w:t>
      </w:r>
      <w:r w:rsidRPr="00512CA4">
        <w:rPr>
          <w:rFonts w:asciiTheme="majorHAnsi" w:hAnsiTheme="majorHAnsi"/>
          <w:i/>
          <w:sz w:val="24"/>
          <w:lang w:val="en-US"/>
        </w:rPr>
        <w:t>How</w:t>
      </w:r>
      <w:r w:rsidR="00300663">
        <w:rPr>
          <w:rFonts w:asciiTheme="majorHAnsi" w:hAnsiTheme="majorHAnsi"/>
          <w:i/>
          <w:sz w:val="24"/>
          <w:lang w:val="en-US"/>
        </w:rPr>
        <w:t xml:space="preserve"> </w:t>
      </w:r>
      <w:r w:rsidRPr="00512CA4">
        <w:rPr>
          <w:rFonts w:asciiTheme="majorHAnsi" w:hAnsiTheme="majorHAnsi"/>
          <w:i/>
          <w:sz w:val="24"/>
          <w:lang w:val="en-US"/>
        </w:rPr>
        <w:t>the</w:t>
      </w:r>
      <w:r w:rsidR="00300663">
        <w:rPr>
          <w:rFonts w:asciiTheme="majorHAnsi" w:hAnsiTheme="majorHAnsi"/>
          <w:i/>
          <w:sz w:val="24"/>
          <w:lang w:val="en-US"/>
        </w:rPr>
        <w:t xml:space="preserve"> </w:t>
      </w:r>
      <w:r w:rsidRPr="00512CA4">
        <w:rPr>
          <w:rFonts w:asciiTheme="majorHAnsi" w:hAnsiTheme="majorHAnsi"/>
          <w:i/>
          <w:sz w:val="24"/>
          <w:lang w:val="en-US"/>
        </w:rPr>
        <w:t>West</w:t>
      </w:r>
      <w:r w:rsidR="00300663">
        <w:rPr>
          <w:rFonts w:asciiTheme="majorHAnsi" w:hAnsiTheme="majorHAnsi"/>
          <w:i/>
          <w:sz w:val="24"/>
          <w:lang w:val="en-US"/>
        </w:rPr>
        <w:t xml:space="preserve"> </w:t>
      </w:r>
      <w:r w:rsidRPr="00512CA4">
        <w:rPr>
          <w:rFonts w:asciiTheme="majorHAnsi" w:hAnsiTheme="majorHAnsi"/>
          <w:i/>
          <w:sz w:val="24"/>
          <w:lang w:val="en-US"/>
        </w:rPr>
        <w:t>was</w:t>
      </w:r>
      <w:r w:rsidR="00300663">
        <w:rPr>
          <w:rFonts w:asciiTheme="majorHAnsi" w:hAnsiTheme="majorHAnsi"/>
          <w:i/>
          <w:sz w:val="24"/>
          <w:lang w:val="en-US"/>
        </w:rPr>
        <w:t xml:space="preserve"> </w:t>
      </w:r>
      <w:r w:rsidRPr="00512CA4">
        <w:rPr>
          <w:rFonts w:asciiTheme="majorHAnsi" w:hAnsiTheme="majorHAnsi"/>
          <w:i/>
          <w:sz w:val="24"/>
          <w:lang w:val="en-US"/>
        </w:rPr>
        <w:t>Lost</w:t>
      </w:r>
      <w:r w:rsidRPr="00512CA4">
        <w:rPr>
          <w:rFonts w:asciiTheme="majorHAnsi" w:hAnsiTheme="majorHAnsi"/>
          <w:sz w:val="24"/>
          <w:lang w:val="en-US"/>
        </w:rPr>
        <w:t>,</w:t>
      </w:r>
      <w:r w:rsidR="00300663">
        <w:rPr>
          <w:rFonts w:asciiTheme="majorHAnsi" w:hAnsiTheme="majorHAnsi"/>
          <w:sz w:val="24"/>
          <w:lang w:val="en-US"/>
        </w:rPr>
        <w:t xml:space="preserve"> </w:t>
      </w:r>
      <w:r w:rsidRPr="00512CA4">
        <w:rPr>
          <w:rFonts w:asciiTheme="majorHAnsi" w:hAnsiTheme="majorHAnsi"/>
          <w:sz w:val="24"/>
          <w:lang w:val="en-US"/>
        </w:rPr>
        <w:t>3-14.</w:t>
      </w:r>
    </w:p>
  </w:footnote>
  <w:footnote w:id="29">
    <w:p w14:paraId="14521EC6" w14:textId="08C7FD31" w:rsidR="00AC4FC8" w:rsidRPr="00512CA4" w:rsidRDefault="00AC4FC8">
      <w:pPr>
        <w:pStyle w:val="FootnoteText"/>
        <w:rPr>
          <w:rFonts w:asciiTheme="majorHAnsi" w:hAnsiTheme="majorHAnsi"/>
          <w:sz w:val="24"/>
          <w:lang w:val="en-US"/>
        </w:rPr>
      </w:pPr>
      <w:r w:rsidRPr="00512CA4">
        <w:rPr>
          <w:rStyle w:val="FootnoteReference"/>
          <w:rFonts w:asciiTheme="majorHAnsi" w:hAnsiTheme="majorHAnsi"/>
          <w:sz w:val="24"/>
        </w:rPr>
        <w:footnoteRef/>
      </w:r>
      <w:r w:rsidRPr="00512CA4">
        <w:rPr>
          <w:rFonts w:asciiTheme="majorHAnsi" w:hAnsiTheme="majorHAnsi"/>
          <w:sz w:val="24"/>
        </w:rPr>
        <w:t xml:space="preserve"> </w:t>
      </w:r>
      <w:r w:rsidRPr="00512CA4">
        <w:rPr>
          <w:rFonts w:asciiTheme="majorHAnsi" w:hAnsiTheme="majorHAnsi"/>
          <w:sz w:val="24"/>
          <w:lang w:val="en-US"/>
        </w:rPr>
        <w:t>Gardiner,</w:t>
      </w:r>
      <w:r w:rsidR="00300663">
        <w:rPr>
          <w:rFonts w:asciiTheme="majorHAnsi" w:hAnsiTheme="majorHAnsi"/>
          <w:sz w:val="24"/>
          <w:lang w:val="en-US"/>
        </w:rPr>
        <w:t xml:space="preserve"> </w:t>
      </w:r>
      <w:r w:rsidR="00FD3BEF">
        <w:rPr>
          <w:rFonts w:asciiTheme="majorHAnsi" w:hAnsiTheme="majorHAnsi"/>
          <w:sz w:val="24"/>
          <w:lang w:val="en-US"/>
        </w:rPr>
        <w:t>“</w:t>
      </w:r>
      <w:r w:rsidRPr="00512CA4">
        <w:rPr>
          <w:rFonts w:asciiTheme="majorHAnsi" w:hAnsiTheme="majorHAnsi"/>
          <w:sz w:val="24"/>
          <w:lang w:val="en-US"/>
        </w:rPr>
        <w:t>Old</w:t>
      </w:r>
      <w:r w:rsidR="00300663">
        <w:rPr>
          <w:rFonts w:asciiTheme="majorHAnsi" w:hAnsiTheme="majorHAnsi"/>
          <w:sz w:val="24"/>
          <w:lang w:val="en-US"/>
        </w:rPr>
        <w:t xml:space="preserve"> </w:t>
      </w:r>
      <w:r w:rsidRPr="00512CA4">
        <w:rPr>
          <w:rFonts w:asciiTheme="majorHAnsi" w:hAnsiTheme="majorHAnsi"/>
          <w:sz w:val="24"/>
          <w:lang w:val="en-US"/>
        </w:rPr>
        <w:t>People,</w:t>
      </w:r>
      <w:r w:rsidR="00FD3BEF">
        <w:rPr>
          <w:rFonts w:asciiTheme="majorHAnsi" w:hAnsiTheme="majorHAnsi"/>
          <w:sz w:val="24"/>
          <w:lang w:val="en-US"/>
        </w:rPr>
        <w:t>”</w:t>
      </w:r>
      <w:r w:rsidR="00300663">
        <w:rPr>
          <w:rFonts w:asciiTheme="majorHAnsi" w:hAnsiTheme="majorHAnsi"/>
          <w:sz w:val="24"/>
          <w:lang w:val="en-US"/>
        </w:rPr>
        <w:t xml:space="preserve"> </w:t>
      </w:r>
      <w:r w:rsidRPr="00512CA4">
        <w:rPr>
          <w:rFonts w:asciiTheme="majorHAnsi" w:hAnsiTheme="majorHAnsi"/>
          <w:sz w:val="24"/>
          <w:lang w:val="en-US"/>
        </w:rPr>
        <w:t>n.p.</w:t>
      </w:r>
    </w:p>
  </w:footnote>
  <w:footnote w:id="30">
    <w:p w14:paraId="5C344990" w14:textId="445C9599" w:rsidR="00AC4FC8" w:rsidRPr="00512CA4" w:rsidRDefault="00AC4FC8">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rPr>
        <w:t>Read</w:t>
      </w:r>
      <w:r w:rsidR="00300663">
        <w:rPr>
          <w:rFonts w:asciiTheme="majorHAnsi" w:hAnsiTheme="majorHAnsi"/>
          <w:sz w:val="24"/>
        </w:rPr>
        <w:t xml:space="preserve"> </w:t>
      </w:r>
      <w:r w:rsidRPr="00512CA4">
        <w:rPr>
          <w:rFonts w:asciiTheme="majorHAnsi" w:hAnsiTheme="majorHAnsi"/>
          <w:sz w:val="24"/>
        </w:rPr>
        <w:t>and</w:t>
      </w:r>
      <w:r w:rsidR="00300663">
        <w:rPr>
          <w:rFonts w:asciiTheme="majorHAnsi" w:hAnsiTheme="majorHAnsi"/>
          <w:sz w:val="24"/>
        </w:rPr>
        <w:t xml:space="preserve"> </w:t>
      </w:r>
      <w:r w:rsidRPr="00512CA4">
        <w:rPr>
          <w:rFonts w:asciiTheme="majorHAnsi" w:hAnsiTheme="majorHAnsi"/>
          <w:sz w:val="24"/>
        </w:rPr>
        <w:t>Coppin,</w:t>
      </w:r>
      <w:r w:rsidR="00300663">
        <w:rPr>
          <w:rFonts w:asciiTheme="majorHAnsi" w:hAnsiTheme="majorHAnsi"/>
          <w:sz w:val="24"/>
        </w:rPr>
        <w:t xml:space="preserve"> </w:t>
      </w:r>
      <w:r w:rsidRPr="00512CA4">
        <w:rPr>
          <w:rFonts w:asciiTheme="majorHAnsi" w:hAnsiTheme="majorHAnsi"/>
          <w:i/>
          <w:sz w:val="24"/>
        </w:rPr>
        <w:t>Kangushot</w:t>
      </w:r>
      <w:r w:rsidRPr="00512CA4">
        <w:rPr>
          <w:rFonts w:asciiTheme="majorHAnsi" w:hAnsiTheme="majorHAnsi"/>
          <w:sz w:val="24"/>
        </w:rPr>
        <w:t>,</w:t>
      </w:r>
      <w:r w:rsidR="00300663">
        <w:rPr>
          <w:rFonts w:asciiTheme="majorHAnsi" w:hAnsiTheme="majorHAnsi"/>
          <w:sz w:val="24"/>
        </w:rPr>
        <w:t xml:space="preserve"> </w:t>
      </w:r>
      <w:r w:rsidRPr="00512CA4">
        <w:rPr>
          <w:rFonts w:asciiTheme="majorHAnsi" w:hAnsiTheme="majorHAnsi"/>
          <w:sz w:val="24"/>
        </w:rPr>
        <w:t>171.</w:t>
      </w:r>
    </w:p>
  </w:footnote>
  <w:footnote w:id="31">
    <w:p w14:paraId="2024759E" w14:textId="26B24BF9" w:rsidR="00AC4FC8" w:rsidRPr="00512CA4" w:rsidRDefault="00AC4FC8" w:rsidP="004D0A6B">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lang w:val="en-US"/>
        </w:rPr>
        <w:t>Quoted</w:t>
      </w:r>
      <w:r w:rsidR="00300663">
        <w:rPr>
          <w:rFonts w:asciiTheme="majorHAnsi" w:hAnsiTheme="majorHAnsi"/>
          <w:sz w:val="24"/>
          <w:lang w:val="en-US"/>
        </w:rPr>
        <w:t xml:space="preserve"> </w:t>
      </w:r>
      <w:r w:rsidRPr="00512CA4">
        <w:rPr>
          <w:rFonts w:asciiTheme="majorHAnsi" w:hAnsiTheme="majorHAnsi"/>
          <w:sz w:val="24"/>
          <w:lang w:val="en-US"/>
        </w:rPr>
        <w:t>in</w:t>
      </w:r>
      <w:r w:rsidR="00300663">
        <w:rPr>
          <w:rFonts w:asciiTheme="majorHAnsi" w:hAnsiTheme="majorHAnsi"/>
          <w:sz w:val="24"/>
          <w:lang w:val="en-US"/>
        </w:rPr>
        <w:t xml:space="preserve"> </w:t>
      </w:r>
      <w:r w:rsidRPr="00512CA4">
        <w:rPr>
          <w:rFonts w:asciiTheme="majorHAnsi" w:hAnsiTheme="majorHAnsi"/>
          <w:sz w:val="24"/>
        </w:rPr>
        <w:t>John</w:t>
      </w:r>
      <w:r w:rsidR="00300663">
        <w:rPr>
          <w:rFonts w:asciiTheme="majorHAnsi" w:hAnsiTheme="majorHAnsi"/>
          <w:sz w:val="24"/>
        </w:rPr>
        <w:t xml:space="preserve"> </w:t>
      </w:r>
      <w:r w:rsidRPr="00512CA4">
        <w:rPr>
          <w:rFonts w:asciiTheme="majorHAnsi" w:hAnsiTheme="majorHAnsi"/>
          <w:sz w:val="24"/>
          <w:lang w:val="en-US"/>
        </w:rPr>
        <w:t>Cruthers,</w:t>
      </w:r>
      <w:r w:rsidR="00300663">
        <w:rPr>
          <w:rFonts w:asciiTheme="majorHAnsi" w:hAnsiTheme="majorHAnsi"/>
          <w:sz w:val="24"/>
          <w:lang w:val="en-US"/>
        </w:rPr>
        <w:t xml:space="preserve"> </w:t>
      </w:r>
      <w:r w:rsidRPr="00512CA4">
        <w:rPr>
          <w:rFonts w:asciiTheme="majorHAnsi" w:hAnsiTheme="majorHAnsi"/>
          <w:i/>
          <w:sz w:val="24"/>
          <w:lang w:val="en-US"/>
        </w:rPr>
        <w:t>Nyaparu</w:t>
      </w:r>
      <w:r w:rsidR="00300663">
        <w:rPr>
          <w:rFonts w:asciiTheme="majorHAnsi" w:hAnsiTheme="majorHAnsi"/>
          <w:i/>
          <w:sz w:val="24"/>
          <w:lang w:val="en-US"/>
        </w:rPr>
        <w:t xml:space="preserve"> </w:t>
      </w:r>
      <w:r w:rsidRPr="00512CA4">
        <w:rPr>
          <w:rFonts w:asciiTheme="majorHAnsi" w:hAnsiTheme="majorHAnsi"/>
          <w:i/>
          <w:sz w:val="24"/>
          <w:lang w:val="en-US"/>
        </w:rPr>
        <w:t>(William)</w:t>
      </w:r>
      <w:r w:rsidR="00300663">
        <w:rPr>
          <w:rFonts w:asciiTheme="majorHAnsi" w:hAnsiTheme="majorHAnsi"/>
          <w:i/>
          <w:sz w:val="24"/>
          <w:lang w:val="en-US"/>
        </w:rPr>
        <w:t xml:space="preserve"> </w:t>
      </w:r>
      <w:r w:rsidRPr="00512CA4">
        <w:rPr>
          <w:rFonts w:asciiTheme="majorHAnsi" w:hAnsiTheme="majorHAnsi"/>
          <w:i/>
          <w:sz w:val="24"/>
          <w:lang w:val="en-US"/>
        </w:rPr>
        <w:t>Gardiner:</w:t>
      </w:r>
      <w:r w:rsidR="00300663">
        <w:rPr>
          <w:rFonts w:asciiTheme="majorHAnsi" w:hAnsiTheme="majorHAnsi"/>
          <w:i/>
          <w:sz w:val="24"/>
          <w:lang w:val="en-US"/>
        </w:rPr>
        <w:t xml:space="preserve"> </w:t>
      </w:r>
      <w:r w:rsidRPr="00512CA4">
        <w:rPr>
          <w:rFonts w:asciiTheme="majorHAnsi" w:hAnsiTheme="majorHAnsi"/>
          <w:i/>
          <w:sz w:val="24"/>
          <w:lang w:val="en-US"/>
        </w:rPr>
        <w:t>Outside</w:t>
      </w:r>
      <w:r w:rsidR="00300663">
        <w:rPr>
          <w:rFonts w:asciiTheme="majorHAnsi" w:hAnsiTheme="majorHAnsi"/>
          <w:i/>
          <w:sz w:val="24"/>
          <w:lang w:val="en-US"/>
        </w:rPr>
        <w:t xml:space="preserve"> </w:t>
      </w:r>
      <w:r w:rsidRPr="00512CA4">
        <w:rPr>
          <w:rFonts w:asciiTheme="majorHAnsi" w:hAnsiTheme="majorHAnsi"/>
          <w:i/>
          <w:sz w:val="24"/>
          <w:lang w:val="en-US"/>
        </w:rPr>
        <w:t>Men</w:t>
      </w:r>
      <w:r w:rsidR="00300663">
        <w:rPr>
          <w:rFonts w:asciiTheme="majorHAnsi" w:hAnsiTheme="majorHAnsi"/>
          <w:sz w:val="24"/>
          <w:lang w:val="en-US"/>
        </w:rPr>
        <w:t xml:space="preserve"> </w:t>
      </w:r>
      <w:r w:rsidRPr="00512CA4">
        <w:rPr>
          <w:rFonts w:asciiTheme="majorHAnsi" w:hAnsiTheme="majorHAnsi"/>
          <w:sz w:val="24"/>
          <w:lang w:val="en-US"/>
        </w:rPr>
        <w:t>(Melbourne:</w:t>
      </w:r>
      <w:r w:rsidR="00300663">
        <w:rPr>
          <w:rFonts w:asciiTheme="majorHAnsi" w:hAnsiTheme="majorHAnsi"/>
          <w:sz w:val="24"/>
          <w:lang w:val="en-US"/>
        </w:rPr>
        <w:t xml:space="preserve"> </w:t>
      </w:r>
      <w:r w:rsidRPr="00512CA4">
        <w:rPr>
          <w:rFonts w:asciiTheme="majorHAnsi" w:hAnsiTheme="majorHAnsi"/>
          <w:sz w:val="24"/>
          <w:lang w:val="en-US"/>
        </w:rPr>
        <w:t>Vivien</w:t>
      </w:r>
      <w:r w:rsidR="00300663">
        <w:rPr>
          <w:rFonts w:asciiTheme="majorHAnsi" w:hAnsiTheme="majorHAnsi"/>
          <w:sz w:val="24"/>
          <w:lang w:val="en-US"/>
        </w:rPr>
        <w:t xml:space="preserve"> </w:t>
      </w:r>
      <w:r w:rsidRPr="00512CA4">
        <w:rPr>
          <w:rFonts w:asciiTheme="majorHAnsi" w:hAnsiTheme="majorHAnsi"/>
          <w:sz w:val="24"/>
          <w:lang w:val="en-US"/>
        </w:rPr>
        <w:t>Anderson</w:t>
      </w:r>
      <w:r w:rsidR="00300663">
        <w:rPr>
          <w:rFonts w:asciiTheme="majorHAnsi" w:hAnsiTheme="majorHAnsi"/>
          <w:sz w:val="24"/>
          <w:lang w:val="en-US"/>
        </w:rPr>
        <w:t xml:space="preserve"> </w:t>
      </w:r>
      <w:r w:rsidRPr="00512CA4">
        <w:rPr>
          <w:rFonts w:asciiTheme="majorHAnsi" w:hAnsiTheme="majorHAnsi"/>
          <w:sz w:val="24"/>
          <w:lang w:val="en-US"/>
        </w:rPr>
        <w:t>Gallery,</w:t>
      </w:r>
      <w:r w:rsidR="00300663">
        <w:rPr>
          <w:rFonts w:asciiTheme="majorHAnsi" w:hAnsiTheme="majorHAnsi"/>
          <w:sz w:val="24"/>
          <w:lang w:val="en-US"/>
        </w:rPr>
        <w:t xml:space="preserve"> </w:t>
      </w:r>
      <w:r w:rsidRPr="00512CA4">
        <w:rPr>
          <w:rFonts w:asciiTheme="majorHAnsi" w:hAnsiTheme="majorHAnsi"/>
          <w:sz w:val="24"/>
          <w:lang w:val="en-US"/>
        </w:rPr>
        <w:t>2017).</w:t>
      </w:r>
    </w:p>
  </w:footnote>
  <w:footnote w:id="32">
    <w:p w14:paraId="31C0DF41" w14:textId="6FACA71C" w:rsidR="00AC4FC8" w:rsidRPr="00512CA4" w:rsidRDefault="00AC4FC8" w:rsidP="004D0A6B">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lang w:val="en-US"/>
        </w:rPr>
        <w:t>The</w:t>
      </w:r>
      <w:r w:rsidR="00300663">
        <w:rPr>
          <w:rFonts w:asciiTheme="majorHAnsi" w:hAnsiTheme="majorHAnsi"/>
          <w:sz w:val="24"/>
          <w:lang w:val="en-US"/>
        </w:rPr>
        <w:t xml:space="preserve"> </w:t>
      </w:r>
      <w:r w:rsidRPr="00512CA4">
        <w:rPr>
          <w:rFonts w:asciiTheme="majorHAnsi" w:hAnsiTheme="majorHAnsi"/>
          <w:sz w:val="24"/>
          <w:lang w:val="en-US"/>
        </w:rPr>
        <w:t>judges</w:t>
      </w:r>
      <w:r w:rsidR="00300663">
        <w:rPr>
          <w:rFonts w:asciiTheme="majorHAnsi" w:hAnsiTheme="majorHAnsi"/>
          <w:sz w:val="24"/>
          <w:lang w:val="en-US"/>
        </w:rPr>
        <w:t xml:space="preserve"> </w:t>
      </w:r>
      <w:r w:rsidRPr="00512CA4">
        <w:rPr>
          <w:rFonts w:asciiTheme="majorHAnsi" w:hAnsiTheme="majorHAnsi"/>
          <w:sz w:val="24"/>
          <w:lang w:val="en-US"/>
        </w:rPr>
        <w:t>were</w:t>
      </w:r>
      <w:r w:rsidR="00300663">
        <w:rPr>
          <w:rFonts w:asciiTheme="majorHAnsi" w:hAnsiTheme="majorHAnsi"/>
          <w:sz w:val="24"/>
          <w:lang w:val="en-US"/>
        </w:rPr>
        <w:t xml:space="preserve"> </w:t>
      </w:r>
      <w:r w:rsidRPr="00512CA4">
        <w:rPr>
          <w:rFonts w:asciiTheme="majorHAnsi" w:hAnsiTheme="majorHAnsi"/>
          <w:sz w:val="24"/>
          <w:lang w:val="en-US"/>
        </w:rPr>
        <w:t>artist</w:t>
      </w:r>
      <w:r w:rsidR="00300663">
        <w:rPr>
          <w:rFonts w:asciiTheme="majorHAnsi" w:hAnsiTheme="majorHAnsi"/>
          <w:sz w:val="24"/>
          <w:lang w:val="en-US"/>
        </w:rPr>
        <w:t xml:space="preserve"> </w:t>
      </w:r>
      <w:r w:rsidRPr="00512CA4">
        <w:rPr>
          <w:rFonts w:asciiTheme="majorHAnsi" w:hAnsiTheme="majorHAnsi"/>
          <w:sz w:val="24"/>
          <w:lang w:val="en-US"/>
        </w:rPr>
        <w:t>Penny</w:t>
      </w:r>
      <w:r w:rsidR="00300663">
        <w:rPr>
          <w:rFonts w:asciiTheme="majorHAnsi" w:hAnsiTheme="majorHAnsi"/>
          <w:sz w:val="24"/>
          <w:lang w:val="en-US"/>
        </w:rPr>
        <w:t xml:space="preserve"> </w:t>
      </w:r>
      <w:r w:rsidRPr="00512CA4">
        <w:rPr>
          <w:rFonts w:asciiTheme="majorHAnsi" w:hAnsiTheme="majorHAnsi"/>
          <w:sz w:val="24"/>
          <w:lang w:val="en-US"/>
        </w:rPr>
        <w:t>Coss,</w:t>
      </w:r>
      <w:r w:rsidR="00300663">
        <w:rPr>
          <w:rFonts w:asciiTheme="majorHAnsi" w:hAnsiTheme="majorHAnsi"/>
          <w:sz w:val="24"/>
          <w:lang w:val="en-US"/>
        </w:rPr>
        <w:t xml:space="preserve"> </w:t>
      </w:r>
      <w:r w:rsidRPr="00512CA4">
        <w:rPr>
          <w:rFonts w:asciiTheme="majorHAnsi" w:hAnsiTheme="majorHAnsi"/>
          <w:sz w:val="24"/>
          <w:lang w:val="en-US"/>
        </w:rPr>
        <w:t>curator</w:t>
      </w:r>
      <w:r w:rsidR="00300663">
        <w:rPr>
          <w:rFonts w:asciiTheme="majorHAnsi" w:hAnsiTheme="majorHAnsi"/>
          <w:sz w:val="24"/>
          <w:lang w:val="en-US"/>
        </w:rPr>
        <w:t xml:space="preserve"> </w:t>
      </w:r>
      <w:r w:rsidRPr="00512CA4">
        <w:rPr>
          <w:rFonts w:asciiTheme="majorHAnsi" w:hAnsiTheme="majorHAnsi"/>
          <w:sz w:val="24"/>
          <w:lang w:val="en-US"/>
        </w:rPr>
        <w:t>Kate</w:t>
      </w:r>
      <w:r w:rsidR="00300663">
        <w:rPr>
          <w:rFonts w:asciiTheme="majorHAnsi" w:hAnsiTheme="majorHAnsi"/>
          <w:sz w:val="24"/>
          <w:lang w:val="en-US"/>
        </w:rPr>
        <w:t xml:space="preserve"> </w:t>
      </w:r>
      <w:r w:rsidRPr="00512CA4">
        <w:rPr>
          <w:rFonts w:asciiTheme="majorHAnsi" w:hAnsiTheme="majorHAnsi"/>
          <w:sz w:val="24"/>
          <w:lang w:val="en-US"/>
        </w:rPr>
        <w:t>Mullen</w:t>
      </w:r>
      <w:r w:rsidR="00300663">
        <w:rPr>
          <w:rFonts w:asciiTheme="majorHAnsi" w:hAnsiTheme="majorHAnsi"/>
          <w:sz w:val="24"/>
          <w:lang w:val="en-US"/>
        </w:rPr>
        <w:t xml:space="preserve"> </w:t>
      </w:r>
      <w:r w:rsidRPr="00512CA4">
        <w:rPr>
          <w:rFonts w:asciiTheme="majorHAnsi" w:hAnsiTheme="majorHAnsi"/>
          <w:sz w:val="24"/>
          <w:lang w:val="en-US"/>
        </w:rPr>
        <w:t>and</w:t>
      </w:r>
      <w:r w:rsidR="00300663">
        <w:rPr>
          <w:rFonts w:asciiTheme="majorHAnsi" w:hAnsiTheme="majorHAnsi"/>
          <w:sz w:val="24"/>
          <w:lang w:val="en-US"/>
        </w:rPr>
        <w:t xml:space="preserve"> </w:t>
      </w:r>
      <w:r w:rsidRPr="00512CA4">
        <w:rPr>
          <w:rFonts w:asciiTheme="majorHAnsi" w:hAnsiTheme="majorHAnsi"/>
          <w:sz w:val="24"/>
          <w:lang w:val="en-US"/>
        </w:rPr>
        <w:t>the</w:t>
      </w:r>
      <w:r w:rsidR="00300663">
        <w:rPr>
          <w:rFonts w:asciiTheme="majorHAnsi" w:hAnsiTheme="majorHAnsi"/>
          <w:sz w:val="24"/>
          <w:lang w:val="en-US"/>
        </w:rPr>
        <w:t xml:space="preserve"> </w:t>
      </w:r>
      <w:r w:rsidRPr="00512CA4">
        <w:rPr>
          <w:rFonts w:asciiTheme="majorHAnsi" w:hAnsiTheme="majorHAnsi"/>
          <w:sz w:val="24"/>
          <w:lang w:val="en-US"/>
        </w:rPr>
        <w:t>author.</w:t>
      </w:r>
    </w:p>
  </w:footnote>
  <w:footnote w:id="33">
    <w:p w14:paraId="023719DB" w14:textId="6EC011CB" w:rsidR="00AC4FC8" w:rsidRPr="00512CA4" w:rsidRDefault="00AC4FC8" w:rsidP="007C32FA">
      <w:pPr>
        <w:pStyle w:val="FootnoteText"/>
        <w:rPr>
          <w:rFonts w:asciiTheme="majorHAnsi" w:hAnsiTheme="majorHAnsi"/>
          <w:sz w:val="24"/>
          <w:lang w:val="en-US"/>
        </w:rPr>
      </w:pPr>
      <w:r w:rsidRPr="00512CA4">
        <w:rPr>
          <w:rStyle w:val="FootnoteReference"/>
          <w:rFonts w:asciiTheme="majorHAnsi" w:hAnsiTheme="majorHAnsi"/>
          <w:sz w:val="24"/>
        </w:rPr>
        <w:footnoteRef/>
      </w:r>
      <w:r w:rsidRPr="00512CA4">
        <w:rPr>
          <w:rFonts w:asciiTheme="majorHAnsi" w:hAnsiTheme="majorHAnsi"/>
          <w:sz w:val="24"/>
        </w:rPr>
        <w:t xml:space="preserve"> </w:t>
      </w:r>
      <w:r w:rsidRPr="00512CA4">
        <w:rPr>
          <w:rFonts w:asciiTheme="majorHAnsi" w:hAnsiTheme="majorHAnsi"/>
          <w:sz w:val="24"/>
          <w:lang w:val="en-US"/>
        </w:rPr>
        <w:t>Gardiner,</w:t>
      </w:r>
      <w:r w:rsidR="00300663">
        <w:rPr>
          <w:rFonts w:asciiTheme="majorHAnsi" w:hAnsiTheme="majorHAnsi"/>
          <w:sz w:val="24"/>
          <w:lang w:val="en-US"/>
        </w:rPr>
        <w:t xml:space="preserve"> </w:t>
      </w:r>
      <w:r w:rsidR="00FD3BEF">
        <w:rPr>
          <w:rFonts w:asciiTheme="majorHAnsi" w:hAnsiTheme="majorHAnsi"/>
          <w:sz w:val="24"/>
          <w:lang w:val="en-US"/>
        </w:rPr>
        <w:t>“</w:t>
      </w:r>
      <w:r w:rsidRPr="00512CA4">
        <w:rPr>
          <w:rFonts w:asciiTheme="majorHAnsi" w:hAnsiTheme="majorHAnsi"/>
          <w:sz w:val="24"/>
          <w:lang w:val="en-US"/>
        </w:rPr>
        <w:t>Old</w:t>
      </w:r>
      <w:r w:rsidR="00300663">
        <w:rPr>
          <w:rFonts w:asciiTheme="majorHAnsi" w:hAnsiTheme="majorHAnsi"/>
          <w:sz w:val="24"/>
          <w:lang w:val="en-US"/>
        </w:rPr>
        <w:t xml:space="preserve"> </w:t>
      </w:r>
      <w:r w:rsidRPr="00512CA4">
        <w:rPr>
          <w:rFonts w:asciiTheme="majorHAnsi" w:hAnsiTheme="majorHAnsi"/>
          <w:sz w:val="24"/>
          <w:lang w:val="en-US"/>
        </w:rPr>
        <w:t>People,</w:t>
      </w:r>
      <w:r w:rsidR="00FD3BEF">
        <w:rPr>
          <w:rFonts w:asciiTheme="majorHAnsi" w:hAnsiTheme="majorHAnsi"/>
          <w:sz w:val="24"/>
          <w:lang w:val="en-US"/>
        </w:rPr>
        <w:t>”</w:t>
      </w:r>
      <w:r w:rsidR="00300663">
        <w:rPr>
          <w:rFonts w:asciiTheme="majorHAnsi" w:hAnsiTheme="majorHAnsi"/>
          <w:sz w:val="24"/>
          <w:lang w:val="en-US"/>
        </w:rPr>
        <w:t xml:space="preserve"> </w:t>
      </w:r>
      <w:r w:rsidRPr="00512CA4">
        <w:rPr>
          <w:rFonts w:asciiTheme="majorHAnsi" w:hAnsiTheme="majorHAnsi"/>
          <w:sz w:val="24"/>
          <w:lang w:val="en-US"/>
        </w:rPr>
        <w:t>n.p.</w:t>
      </w:r>
    </w:p>
  </w:footnote>
  <w:footnote w:id="34">
    <w:p w14:paraId="43D1EE22" w14:textId="7DC81F17" w:rsidR="00AC4FC8" w:rsidRPr="00512CA4" w:rsidRDefault="00AC4FC8">
      <w:pPr>
        <w:pStyle w:val="FootnoteText"/>
        <w:rPr>
          <w:rFonts w:asciiTheme="majorHAnsi" w:hAnsiTheme="majorHAnsi"/>
          <w:sz w:val="24"/>
          <w:lang w:val="en-US"/>
        </w:rPr>
      </w:pPr>
      <w:r w:rsidRPr="00512CA4">
        <w:rPr>
          <w:rStyle w:val="FootnoteReference"/>
          <w:rFonts w:asciiTheme="majorHAnsi" w:hAnsiTheme="majorHAnsi"/>
          <w:sz w:val="24"/>
        </w:rPr>
        <w:footnoteRef/>
      </w:r>
      <w:r w:rsidRPr="00512CA4">
        <w:rPr>
          <w:rFonts w:asciiTheme="majorHAnsi" w:hAnsiTheme="majorHAnsi"/>
          <w:sz w:val="24"/>
        </w:rPr>
        <w:t xml:space="preserve"> </w:t>
      </w:r>
      <w:r w:rsidRPr="00512CA4">
        <w:rPr>
          <w:rFonts w:asciiTheme="majorHAnsi" w:hAnsiTheme="majorHAnsi"/>
          <w:sz w:val="24"/>
          <w:lang w:val="en-US"/>
        </w:rPr>
        <w:t>On</w:t>
      </w:r>
      <w:r w:rsidR="00300663">
        <w:rPr>
          <w:rFonts w:asciiTheme="majorHAnsi" w:hAnsiTheme="majorHAnsi"/>
          <w:sz w:val="24"/>
          <w:lang w:val="en-US"/>
        </w:rPr>
        <w:t xml:space="preserve"> </w:t>
      </w:r>
      <w:r w:rsidRPr="00512CA4">
        <w:rPr>
          <w:rFonts w:asciiTheme="majorHAnsi" w:hAnsiTheme="majorHAnsi"/>
          <w:sz w:val="24"/>
          <w:lang w:val="en-US"/>
        </w:rPr>
        <w:t>the</w:t>
      </w:r>
      <w:r w:rsidR="00300663">
        <w:rPr>
          <w:rFonts w:asciiTheme="majorHAnsi" w:hAnsiTheme="majorHAnsi"/>
          <w:sz w:val="24"/>
          <w:lang w:val="en-US"/>
        </w:rPr>
        <w:t xml:space="preserve"> </w:t>
      </w:r>
      <w:r w:rsidRPr="00512CA4">
        <w:rPr>
          <w:rFonts w:asciiTheme="majorHAnsi" w:hAnsiTheme="majorHAnsi"/>
          <w:sz w:val="24"/>
          <w:lang w:val="en-US"/>
        </w:rPr>
        <w:t>influence</w:t>
      </w:r>
      <w:r w:rsidR="00300663">
        <w:rPr>
          <w:rFonts w:asciiTheme="majorHAnsi" w:hAnsiTheme="majorHAnsi"/>
          <w:sz w:val="24"/>
          <w:lang w:val="en-US"/>
        </w:rPr>
        <w:t xml:space="preserve"> </w:t>
      </w:r>
      <w:r w:rsidRPr="00512CA4">
        <w:rPr>
          <w:rFonts w:asciiTheme="majorHAnsi" w:hAnsiTheme="majorHAnsi"/>
          <w:sz w:val="24"/>
          <w:lang w:val="en-US"/>
        </w:rPr>
        <w:t>of</w:t>
      </w:r>
      <w:r w:rsidR="00300663">
        <w:rPr>
          <w:rFonts w:asciiTheme="majorHAnsi" w:hAnsiTheme="majorHAnsi"/>
          <w:sz w:val="24"/>
          <w:lang w:val="en-US"/>
        </w:rPr>
        <w:t xml:space="preserve"> </w:t>
      </w:r>
      <w:r w:rsidRPr="00512CA4">
        <w:rPr>
          <w:rFonts w:asciiTheme="majorHAnsi" w:hAnsiTheme="majorHAnsi"/>
          <w:sz w:val="24"/>
          <w:lang w:val="en-US"/>
        </w:rPr>
        <w:t>comics,</w:t>
      </w:r>
      <w:r w:rsidR="00300663">
        <w:rPr>
          <w:rFonts w:asciiTheme="majorHAnsi" w:hAnsiTheme="majorHAnsi"/>
          <w:sz w:val="24"/>
          <w:lang w:val="en-US"/>
        </w:rPr>
        <w:t xml:space="preserve"> </w:t>
      </w:r>
      <w:r w:rsidRPr="00512CA4">
        <w:rPr>
          <w:rFonts w:asciiTheme="majorHAnsi" w:hAnsiTheme="majorHAnsi"/>
          <w:sz w:val="24"/>
          <w:lang w:val="en-US"/>
        </w:rPr>
        <w:t>see</w:t>
      </w:r>
      <w:r w:rsidR="00300663">
        <w:rPr>
          <w:rFonts w:asciiTheme="majorHAnsi" w:hAnsiTheme="majorHAnsi"/>
          <w:sz w:val="24"/>
          <w:lang w:val="en-US"/>
        </w:rPr>
        <w:t xml:space="preserve"> </w:t>
      </w:r>
      <w:r w:rsidRPr="00512CA4">
        <w:rPr>
          <w:rFonts w:asciiTheme="majorHAnsi" w:hAnsiTheme="majorHAnsi"/>
          <w:sz w:val="24"/>
          <w:lang w:val="en-US"/>
        </w:rPr>
        <w:t>for</w:t>
      </w:r>
      <w:r w:rsidR="00300663">
        <w:rPr>
          <w:rFonts w:asciiTheme="majorHAnsi" w:hAnsiTheme="majorHAnsi"/>
          <w:sz w:val="24"/>
          <w:lang w:val="en-US"/>
        </w:rPr>
        <w:t xml:space="preserve"> </w:t>
      </w:r>
      <w:r w:rsidRPr="00512CA4">
        <w:rPr>
          <w:rFonts w:asciiTheme="majorHAnsi" w:hAnsiTheme="majorHAnsi"/>
          <w:sz w:val="24"/>
          <w:lang w:val="en-US"/>
        </w:rPr>
        <w:t>example</w:t>
      </w:r>
      <w:r w:rsidR="00300663">
        <w:rPr>
          <w:rFonts w:asciiTheme="majorHAnsi" w:hAnsiTheme="majorHAnsi"/>
          <w:sz w:val="24"/>
          <w:lang w:val="en-US"/>
        </w:rPr>
        <w:t xml:space="preserve"> </w:t>
      </w:r>
      <w:r w:rsidRPr="00512CA4">
        <w:rPr>
          <w:rFonts w:asciiTheme="majorHAnsi" w:hAnsiTheme="majorHAnsi"/>
          <w:sz w:val="24"/>
          <w:lang w:val="en-US"/>
        </w:rPr>
        <w:t>Mary</w:t>
      </w:r>
      <w:r w:rsidR="00300663">
        <w:rPr>
          <w:rFonts w:asciiTheme="majorHAnsi" w:hAnsiTheme="majorHAnsi"/>
          <w:sz w:val="24"/>
          <w:lang w:val="en-US"/>
        </w:rPr>
        <w:t xml:space="preserve"> </w:t>
      </w:r>
      <w:r w:rsidRPr="00512CA4">
        <w:rPr>
          <w:rFonts w:asciiTheme="majorHAnsi" w:hAnsiTheme="majorHAnsi"/>
          <w:sz w:val="24"/>
          <w:lang w:val="en-US"/>
        </w:rPr>
        <w:t>Anne</w:t>
      </w:r>
      <w:r w:rsidR="00300663">
        <w:rPr>
          <w:rFonts w:asciiTheme="majorHAnsi" w:hAnsiTheme="majorHAnsi"/>
          <w:sz w:val="24"/>
          <w:lang w:val="en-US"/>
        </w:rPr>
        <w:t xml:space="preserve"> </w:t>
      </w:r>
      <w:r w:rsidRPr="00512CA4">
        <w:rPr>
          <w:rFonts w:asciiTheme="majorHAnsi" w:hAnsiTheme="majorHAnsi"/>
          <w:sz w:val="24"/>
          <w:lang w:val="en-US"/>
        </w:rPr>
        <w:t>Jebb,</w:t>
      </w:r>
      <w:r w:rsidR="00300663">
        <w:rPr>
          <w:rFonts w:asciiTheme="majorHAnsi" w:hAnsiTheme="majorHAnsi"/>
          <w:sz w:val="24"/>
          <w:lang w:val="en-US"/>
        </w:rPr>
        <w:t xml:space="preserve"> </w:t>
      </w:r>
      <w:r w:rsidR="00FD3BEF">
        <w:rPr>
          <w:rFonts w:asciiTheme="majorHAnsi" w:hAnsiTheme="majorHAnsi"/>
          <w:sz w:val="24"/>
          <w:lang w:val="en-US"/>
        </w:rPr>
        <w:t>“</w:t>
      </w:r>
      <w:r w:rsidRPr="00512CA4">
        <w:rPr>
          <w:rFonts w:asciiTheme="majorHAnsi" w:hAnsiTheme="majorHAnsi"/>
          <w:sz w:val="24"/>
          <w:lang w:val="en-US"/>
        </w:rPr>
        <w:t>Jack</w:t>
      </w:r>
      <w:r w:rsidR="00300663">
        <w:rPr>
          <w:rFonts w:asciiTheme="majorHAnsi" w:hAnsiTheme="majorHAnsi"/>
          <w:sz w:val="24"/>
          <w:lang w:val="en-US"/>
        </w:rPr>
        <w:t xml:space="preserve"> </w:t>
      </w:r>
      <w:r w:rsidRPr="00512CA4">
        <w:rPr>
          <w:rFonts w:asciiTheme="majorHAnsi" w:hAnsiTheme="majorHAnsi"/>
          <w:sz w:val="24"/>
          <w:lang w:val="en-US"/>
        </w:rPr>
        <w:t>Wherra</w:t>
      </w:r>
      <w:r w:rsidR="00FD3BEF">
        <w:rPr>
          <w:rFonts w:asciiTheme="majorHAnsi" w:hAnsiTheme="majorHAnsi"/>
          <w:sz w:val="24"/>
          <w:lang w:val="en-US"/>
        </w:rPr>
        <w:t>”</w:t>
      </w:r>
      <w:r w:rsidRPr="00512CA4">
        <w:rPr>
          <w:rFonts w:asciiTheme="majorHAnsi" w:hAnsiTheme="majorHAnsi"/>
          <w:sz w:val="24"/>
          <w:lang w:val="en-US"/>
        </w:rPr>
        <w:t>s</w:t>
      </w:r>
      <w:r w:rsidR="00300663">
        <w:rPr>
          <w:rFonts w:asciiTheme="majorHAnsi" w:hAnsiTheme="majorHAnsi"/>
          <w:sz w:val="24"/>
          <w:lang w:val="en-US"/>
        </w:rPr>
        <w:t xml:space="preserve"> </w:t>
      </w:r>
      <w:r w:rsidRPr="00512CA4">
        <w:rPr>
          <w:rFonts w:asciiTheme="majorHAnsi" w:hAnsiTheme="majorHAnsi"/>
          <w:sz w:val="24"/>
          <w:lang w:val="en-US"/>
        </w:rPr>
        <w:t>Boab</w:t>
      </w:r>
      <w:r w:rsidR="00300663">
        <w:rPr>
          <w:rFonts w:asciiTheme="majorHAnsi" w:hAnsiTheme="majorHAnsi"/>
          <w:sz w:val="24"/>
          <w:lang w:val="en-US"/>
        </w:rPr>
        <w:t xml:space="preserve"> </w:t>
      </w:r>
      <w:r w:rsidRPr="00512CA4">
        <w:rPr>
          <w:rFonts w:asciiTheme="majorHAnsi" w:hAnsiTheme="majorHAnsi"/>
          <w:sz w:val="24"/>
          <w:lang w:val="en-US"/>
        </w:rPr>
        <w:t>Nut</w:t>
      </w:r>
      <w:r w:rsidR="00300663">
        <w:rPr>
          <w:rFonts w:asciiTheme="majorHAnsi" w:hAnsiTheme="majorHAnsi"/>
          <w:sz w:val="24"/>
          <w:lang w:val="en-US"/>
        </w:rPr>
        <w:t xml:space="preserve"> </w:t>
      </w:r>
      <w:r w:rsidRPr="00512CA4">
        <w:rPr>
          <w:rFonts w:asciiTheme="majorHAnsi" w:hAnsiTheme="majorHAnsi"/>
          <w:sz w:val="24"/>
          <w:lang w:val="en-US"/>
        </w:rPr>
        <w:t>Carving:</w:t>
      </w:r>
      <w:r w:rsidR="00300663">
        <w:rPr>
          <w:rFonts w:asciiTheme="majorHAnsi" w:hAnsiTheme="majorHAnsi"/>
          <w:sz w:val="24"/>
          <w:lang w:val="en-US"/>
        </w:rPr>
        <w:t xml:space="preserve"> </w:t>
      </w:r>
      <w:r w:rsidRPr="00512CA4">
        <w:rPr>
          <w:rFonts w:asciiTheme="majorHAnsi" w:hAnsiTheme="majorHAnsi"/>
          <w:sz w:val="24"/>
          <w:lang w:val="en-US"/>
        </w:rPr>
        <w:t>A</w:t>
      </w:r>
      <w:r w:rsidR="00300663">
        <w:rPr>
          <w:rFonts w:asciiTheme="majorHAnsi" w:hAnsiTheme="majorHAnsi"/>
          <w:sz w:val="24"/>
          <w:lang w:val="en-US"/>
        </w:rPr>
        <w:t xml:space="preserve"> </w:t>
      </w:r>
      <w:r w:rsidRPr="00512CA4">
        <w:rPr>
          <w:rFonts w:asciiTheme="majorHAnsi" w:hAnsiTheme="majorHAnsi"/>
          <w:sz w:val="24"/>
          <w:lang w:val="en-US"/>
        </w:rPr>
        <w:t>Cross-Cultural</w:t>
      </w:r>
      <w:r w:rsidR="00300663">
        <w:rPr>
          <w:rFonts w:asciiTheme="majorHAnsi" w:hAnsiTheme="majorHAnsi"/>
          <w:sz w:val="24"/>
          <w:lang w:val="en-US"/>
        </w:rPr>
        <w:t xml:space="preserve"> </w:t>
      </w:r>
      <w:r w:rsidRPr="00512CA4">
        <w:rPr>
          <w:rFonts w:asciiTheme="majorHAnsi" w:hAnsiTheme="majorHAnsi"/>
          <w:sz w:val="24"/>
          <w:lang w:val="en-US"/>
        </w:rPr>
        <w:t>History,</w:t>
      </w:r>
      <w:r w:rsidR="00FD3BEF">
        <w:rPr>
          <w:rFonts w:asciiTheme="majorHAnsi" w:hAnsiTheme="majorHAnsi"/>
          <w:sz w:val="24"/>
          <w:lang w:val="en-US"/>
        </w:rPr>
        <w:t>”</w:t>
      </w:r>
      <w:r w:rsidR="00300663">
        <w:rPr>
          <w:rFonts w:asciiTheme="majorHAnsi" w:hAnsiTheme="majorHAnsi"/>
          <w:sz w:val="24"/>
          <w:lang w:val="en-US"/>
        </w:rPr>
        <w:t xml:space="preserve"> </w:t>
      </w:r>
      <w:r w:rsidRPr="00512CA4">
        <w:rPr>
          <w:rFonts w:asciiTheme="majorHAnsi" w:hAnsiTheme="majorHAnsi"/>
          <w:i/>
          <w:sz w:val="24"/>
          <w:lang w:val="en-US"/>
        </w:rPr>
        <w:t>Early</w:t>
      </w:r>
      <w:r w:rsidR="00300663">
        <w:rPr>
          <w:rFonts w:asciiTheme="majorHAnsi" w:hAnsiTheme="majorHAnsi"/>
          <w:i/>
          <w:sz w:val="24"/>
          <w:lang w:val="en-US"/>
        </w:rPr>
        <w:t xml:space="preserve"> </w:t>
      </w:r>
      <w:r w:rsidRPr="00512CA4">
        <w:rPr>
          <w:rFonts w:asciiTheme="majorHAnsi" w:hAnsiTheme="majorHAnsi"/>
          <w:i/>
          <w:sz w:val="24"/>
          <w:lang w:val="en-US"/>
        </w:rPr>
        <w:t>Days</w:t>
      </w:r>
      <w:r w:rsidR="00300663">
        <w:rPr>
          <w:rFonts w:asciiTheme="majorHAnsi" w:hAnsiTheme="majorHAnsi"/>
          <w:i/>
          <w:sz w:val="24"/>
          <w:lang w:val="en-US"/>
        </w:rPr>
        <w:t xml:space="preserve"> </w:t>
      </w:r>
      <w:r w:rsidRPr="00512CA4">
        <w:rPr>
          <w:rFonts w:asciiTheme="majorHAnsi" w:hAnsiTheme="majorHAnsi"/>
          <w:sz w:val="24"/>
          <w:lang w:val="en-US"/>
        </w:rPr>
        <w:t>12,</w:t>
      </w:r>
      <w:r w:rsidR="00300663">
        <w:rPr>
          <w:rFonts w:asciiTheme="majorHAnsi" w:hAnsiTheme="majorHAnsi"/>
          <w:sz w:val="24"/>
          <w:lang w:val="en-US"/>
        </w:rPr>
        <w:t xml:space="preserve"> </w:t>
      </w:r>
      <w:r w:rsidRPr="00512CA4">
        <w:rPr>
          <w:rFonts w:asciiTheme="majorHAnsi" w:hAnsiTheme="majorHAnsi"/>
          <w:sz w:val="24"/>
          <w:lang w:val="en-US"/>
        </w:rPr>
        <w:t>no.</w:t>
      </w:r>
      <w:r w:rsidR="00300663">
        <w:rPr>
          <w:rFonts w:asciiTheme="majorHAnsi" w:hAnsiTheme="majorHAnsi"/>
          <w:sz w:val="24"/>
          <w:lang w:val="en-US"/>
        </w:rPr>
        <w:t xml:space="preserve"> </w:t>
      </w:r>
      <w:r w:rsidRPr="00512CA4">
        <w:rPr>
          <w:rFonts w:asciiTheme="majorHAnsi" w:hAnsiTheme="majorHAnsi"/>
          <w:sz w:val="24"/>
          <w:lang w:val="en-US"/>
        </w:rPr>
        <w:t>6</w:t>
      </w:r>
      <w:r w:rsidR="00300663">
        <w:rPr>
          <w:rFonts w:asciiTheme="majorHAnsi" w:hAnsiTheme="majorHAnsi"/>
          <w:sz w:val="24"/>
          <w:lang w:val="en-US"/>
        </w:rPr>
        <w:t xml:space="preserve"> </w:t>
      </w:r>
      <w:r w:rsidRPr="00512CA4">
        <w:rPr>
          <w:rFonts w:asciiTheme="majorHAnsi" w:hAnsiTheme="majorHAnsi"/>
          <w:sz w:val="24"/>
          <w:lang w:val="en-US"/>
        </w:rPr>
        <w:t>(2006):</w:t>
      </w:r>
      <w:r w:rsidR="00300663">
        <w:rPr>
          <w:rFonts w:asciiTheme="majorHAnsi" w:hAnsiTheme="majorHAnsi"/>
          <w:sz w:val="24"/>
          <w:lang w:val="en-US"/>
        </w:rPr>
        <w:t xml:space="preserve"> </w:t>
      </w:r>
      <w:r w:rsidRPr="00512CA4">
        <w:rPr>
          <w:rFonts w:asciiTheme="majorHAnsi" w:hAnsiTheme="majorHAnsi"/>
          <w:sz w:val="24"/>
          <w:lang w:val="en-US"/>
        </w:rPr>
        <w:t>696-715</w:t>
      </w:r>
      <w:r w:rsidR="00300663">
        <w:rPr>
          <w:rFonts w:asciiTheme="majorHAnsi" w:hAnsiTheme="majorHAnsi"/>
          <w:sz w:val="24"/>
          <w:lang w:val="en-US"/>
        </w:rPr>
        <w:t xml:space="preserve"> </w:t>
      </w:r>
      <w:r w:rsidRPr="00512CA4">
        <w:rPr>
          <w:rFonts w:asciiTheme="majorHAnsi" w:hAnsiTheme="majorHAnsi"/>
          <w:sz w:val="24"/>
          <w:lang w:val="en-US"/>
        </w:rPr>
        <w:t>at</w:t>
      </w:r>
      <w:r w:rsidR="00300663">
        <w:rPr>
          <w:rFonts w:asciiTheme="majorHAnsi" w:hAnsiTheme="majorHAnsi"/>
          <w:sz w:val="24"/>
          <w:lang w:val="en-US"/>
        </w:rPr>
        <w:t xml:space="preserve"> </w:t>
      </w:r>
      <w:r w:rsidRPr="00512CA4">
        <w:rPr>
          <w:rFonts w:asciiTheme="majorHAnsi" w:hAnsiTheme="majorHAnsi"/>
          <w:sz w:val="24"/>
          <w:lang w:val="en-US"/>
        </w:rPr>
        <w:t>709-710.</w:t>
      </w:r>
    </w:p>
  </w:footnote>
  <w:footnote w:id="35">
    <w:p w14:paraId="34281684" w14:textId="6B5ABE98" w:rsidR="00AC4FC8" w:rsidRPr="00512CA4" w:rsidRDefault="00AC4FC8">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lang w:val="en-US"/>
        </w:rPr>
        <w:t>Cruthers,</w:t>
      </w:r>
      <w:r w:rsidR="00300663">
        <w:rPr>
          <w:rFonts w:asciiTheme="majorHAnsi" w:hAnsiTheme="majorHAnsi"/>
          <w:sz w:val="24"/>
          <w:lang w:val="en-US"/>
        </w:rPr>
        <w:t xml:space="preserve"> </w:t>
      </w:r>
      <w:r w:rsidRPr="00512CA4">
        <w:rPr>
          <w:rFonts w:asciiTheme="majorHAnsi" w:hAnsiTheme="majorHAnsi"/>
          <w:i/>
          <w:sz w:val="24"/>
          <w:lang w:val="en-US"/>
        </w:rPr>
        <w:t>Nyaparu</w:t>
      </w:r>
      <w:r w:rsidR="00300663">
        <w:rPr>
          <w:rFonts w:asciiTheme="majorHAnsi" w:hAnsiTheme="majorHAnsi"/>
          <w:i/>
          <w:sz w:val="24"/>
          <w:lang w:val="en-US"/>
        </w:rPr>
        <w:t xml:space="preserve"> </w:t>
      </w:r>
      <w:r w:rsidRPr="00512CA4">
        <w:rPr>
          <w:rFonts w:asciiTheme="majorHAnsi" w:hAnsiTheme="majorHAnsi"/>
          <w:i/>
          <w:sz w:val="24"/>
          <w:lang w:val="en-US"/>
        </w:rPr>
        <w:t>(William)</w:t>
      </w:r>
      <w:r w:rsidR="00300663">
        <w:rPr>
          <w:rFonts w:asciiTheme="majorHAnsi" w:hAnsiTheme="majorHAnsi"/>
          <w:i/>
          <w:sz w:val="24"/>
          <w:lang w:val="en-US"/>
        </w:rPr>
        <w:t xml:space="preserve"> </w:t>
      </w:r>
      <w:r w:rsidRPr="00512CA4">
        <w:rPr>
          <w:rFonts w:asciiTheme="majorHAnsi" w:hAnsiTheme="majorHAnsi"/>
          <w:i/>
          <w:sz w:val="24"/>
          <w:lang w:val="en-US"/>
        </w:rPr>
        <w:t>Gardiner:</w:t>
      </w:r>
      <w:r w:rsidR="00300663">
        <w:rPr>
          <w:rFonts w:asciiTheme="majorHAnsi" w:hAnsiTheme="majorHAnsi"/>
          <w:i/>
          <w:sz w:val="24"/>
          <w:lang w:val="en-US"/>
        </w:rPr>
        <w:t xml:space="preserve"> </w:t>
      </w:r>
      <w:r w:rsidRPr="00512CA4">
        <w:rPr>
          <w:rFonts w:asciiTheme="majorHAnsi" w:hAnsiTheme="majorHAnsi"/>
          <w:i/>
          <w:sz w:val="24"/>
          <w:lang w:val="en-US"/>
        </w:rPr>
        <w:t>Outside</w:t>
      </w:r>
      <w:r w:rsidR="00300663">
        <w:rPr>
          <w:rFonts w:asciiTheme="majorHAnsi" w:hAnsiTheme="majorHAnsi"/>
          <w:i/>
          <w:sz w:val="24"/>
          <w:lang w:val="en-US"/>
        </w:rPr>
        <w:t xml:space="preserve"> </w:t>
      </w:r>
      <w:r w:rsidRPr="00512CA4">
        <w:rPr>
          <w:rFonts w:asciiTheme="majorHAnsi" w:hAnsiTheme="majorHAnsi"/>
          <w:i/>
          <w:sz w:val="24"/>
          <w:lang w:val="en-US"/>
        </w:rPr>
        <w:t>Men</w:t>
      </w:r>
      <w:r w:rsidR="00AD5B95">
        <w:rPr>
          <w:rFonts w:asciiTheme="majorHAnsi" w:hAnsiTheme="majorHAnsi"/>
          <w:sz w:val="24"/>
          <w:lang w:val="en-US"/>
        </w:rPr>
        <w:t xml:space="preserve">, </w:t>
      </w:r>
      <w:r w:rsidRPr="00512CA4">
        <w:rPr>
          <w:rFonts w:asciiTheme="majorHAnsi" w:hAnsiTheme="majorHAnsi"/>
          <w:sz w:val="24"/>
          <w:lang w:val="en-US"/>
        </w:rPr>
        <w:t>n.p.</w:t>
      </w:r>
    </w:p>
  </w:footnote>
  <w:footnote w:id="36">
    <w:p w14:paraId="4E479F36" w14:textId="158A3BD2" w:rsidR="00AC4FC8" w:rsidRPr="00512CA4" w:rsidRDefault="00AC4FC8">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rPr>
        <w:t>John</w:t>
      </w:r>
      <w:r w:rsidR="00300663">
        <w:rPr>
          <w:rFonts w:asciiTheme="majorHAnsi" w:hAnsiTheme="majorHAnsi"/>
          <w:sz w:val="24"/>
        </w:rPr>
        <w:t xml:space="preserve"> </w:t>
      </w:r>
      <w:r w:rsidRPr="00512CA4">
        <w:rPr>
          <w:rFonts w:asciiTheme="majorHAnsi" w:hAnsiTheme="majorHAnsi"/>
          <w:sz w:val="24"/>
        </w:rPr>
        <w:t>Cruthers</w:t>
      </w:r>
      <w:r w:rsidR="00300663">
        <w:rPr>
          <w:rFonts w:asciiTheme="majorHAnsi" w:hAnsiTheme="majorHAnsi"/>
          <w:sz w:val="24"/>
        </w:rPr>
        <w:t xml:space="preserve"> </w:t>
      </w:r>
      <w:r w:rsidRPr="00512CA4">
        <w:rPr>
          <w:rFonts w:asciiTheme="majorHAnsi" w:hAnsiTheme="majorHAnsi"/>
          <w:sz w:val="24"/>
        </w:rPr>
        <w:t>and</w:t>
      </w:r>
      <w:r w:rsidR="00300663">
        <w:rPr>
          <w:rFonts w:asciiTheme="majorHAnsi" w:hAnsiTheme="majorHAnsi"/>
          <w:sz w:val="24"/>
        </w:rPr>
        <w:t xml:space="preserve"> </w:t>
      </w:r>
      <w:r w:rsidRPr="00512CA4">
        <w:rPr>
          <w:rFonts w:asciiTheme="majorHAnsi" w:hAnsiTheme="majorHAnsi"/>
          <w:sz w:val="24"/>
        </w:rPr>
        <w:t>Sam</w:t>
      </w:r>
      <w:r w:rsidR="00300663">
        <w:rPr>
          <w:rFonts w:asciiTheme="majorHAnsi" w:hAnsiTheme="majorHAnsi"/>
          <w:sz w:val="24"/>
        </w:rPr>
        <w:t xml:space="preserve"> </w:t>
      </w:r>
      <w:r w:rsidRPr="00512CA4">
        <w:rPr>
          <w:rFonts w:asciiTheme="majorHAnsi" w:hAnsiTheme="majorHAnsi"/>
          <w:sz w:val="24"/>
        </w:rPr>
        <w:t>Fullbrook,</w:t>
      </w:r>
      <w:r w:rsidR="00300663">
        <w:rPr>
          <w:rFonts w:asciiTheme="majorHAnsi" w:hAnsiTheme="majorHAnsi"/>
          <w:sz w:val="24"/>
        </w:rPr>
        <w:t xml:space="preserve"> </w:t>
      </w:r>
      <w:r w:rsidR="00FD3BEF">
        <w:rPr>
          <w:rFonts w:asciiTheme="majorHAnsi" w:hAnsiTheme="majorHAnsi"/>
          <w:sz w:val="24"/>
        </w:rPr>
        <w:t>“</w:t>
      </w:r>
      <w:r w:rsidRPr="00512CA4">
        <w:rPr>
          <w:rFonts w:asciiTheme="majorHAnsi" w:hAnsiTheme="majorHAnsi"/>
          <w:sz w:val="24"/>
        </w:rPr>
        <w:t>An</w:t>
      </w:r>
      <w:r w:rsidR="00300663">
        <w:rPr>
          <w:rFonts w:asciiTheme="majorHAnsi" w:hAnsiTheme="majorHAnsi"/>
          <w:sz w:val="24"/>
        </w:rPr>
        <w:t xml:space="preserve"> </w:t>
      </w:r>
      <w:r w:rsidRPr="00512CA4">
        <w:rPr>
          <w:rFonts w:asciiTheme="majorHAnsi" w:hAnsiTheme="majorHAnsi"/>
          <w:sz w:val="24"/>
        </w:rPr>
        <w:t>interview</w:t>
      </w:r>
      <w:r w:rsidR="00300663">
        <w:rPr>
          <w:rFonts w:asciiTheme="majorHAnsi" w:hAnsiTheme="majorHAnsi"/>
          <w:sz w:val="24"/>
        </w:rPr>
        <w:t xml:space="preserve"> </w:t>
      </w:r>
      <w:r w:rsidRPr="00512CA4">
        <w:rPr>
          <w:rFonts w:asciiTheme="majorHAnsi" w:hAnsiTheme="majorHAnsi"/>
          <w:sz w:val="24"/>
        </w:rPr>
        <w:t>with</w:t>
      </w:r>
      <w:r w:rsidR="00300663">
        <w:rPr>
          <w:rFonts w:asciiTheme="majorHAnsi" w:hAnsiTheme="majorHAnsi"/>
          <w:sz w:val="24"/>
        </w:rPr>
        <w:t xml:space="preserve"> </w:t>
      </w:r>
      <w:r w:rsidRPr="00512CA4">
        <w:rPr>
          <w:rFonts w:asciiTheme="majorHAnsi" w:hAnsiTheme="majorHAnsi"/>
          <w:sz w:val="24"/>
        </w:rPr>
        <w:t>Sam</w:t>
      </w:r>
      <w:r w:rsidR="00300663">
        <w:rPr>
          <w:rFonts w:asciiTheme="majorHAnsi" w:hAnsiTheme="majorHAnsi"/>
          <w:sz w:val="24"/>
        </w:rPr>
        <w:t xml:space="preserve"> </w:t>
      </w:r>
      <w:r w:rsidRPr="00512CA4">
        <w:rPr>
          <w:rFonts w:asciiTheme="majorHAnsi" w:hAnsiTheme="majorHAnsi"/>
          <w:sz w:val="24"/>
        </w:rPr>
        <w:t>Fullbrook,</w:t>
      </w:r>
      <w:r w:rsidR="00FD3BEF">
        <w:rPr>
          <w:rFonts w:asciiTheme="majorHAnsi" w:hAnsiTheme="majorHAnsi"/>
          <w:sz w:val="24"/>
        </w:rPr>
        <w:t>”</w:t>
      </w:r>
      <w:r w:rsidR="00300663">
        <w:rPr>
          <w:rFonts w:asciiTheme="majorHAnsi" w:hAnsiTheme="majorHAnsi"/>
          <w:sz w:val="24"/>
        </w:rPr>
        <w:t xml:space="preserve"> </w:t>
      </w:r>
      <w:r w:rsidRPr="00512CA4">
        <w:rPr>
          <w:rFonts w:asciiTheme="majorHAnsi" w:hAnsiTheme="majorHAnsi"/>
          <w:i/>
          <w:sz w:val="24"/>
        </w:rPr>
        <w:t>Sam</w:t>
      </w:r>
      <w:r w:rsidR="00300663">
        <w:rPr>
          <w:rFonts w:asciiTheme="majorHAnsi" w:hAnsiTheme="majorHAnsi"/>
          <w:i/>
          <w:sz w:val="24"/>
        </w:rPr>
        <w:t xml:space="preserve"> </w:t>
      </w:r>
      <w:r w:rsidRPr="00512CA4">
        <w:rPr>
          <w:rFonts w:asciiTheme="majorHAnsi" w:hAnsiTheme="majorHAnsi"/>
          <w:i/>
          <w:sz w:val="24"/>
        </w:rPr>
        <w:t>Fullbrook:</w:t>
      </w:r>
      <w:r w:rsidR="00300663">
        <w:rPr>
          <w:rFonts w:asciiTheme="majorHAnsi" w:hAnsiTheme="majorHAnsi"/>
          <w:i/>
          <w:sz w:val="24"/>
        </w:rPr>
        <w:t xml:space="preserve"> </w:t>
      </w:r>
      <w:r w:rsidRPr="00512CA4">
        <w:rPr>
          <w:rFonts w:asciiTheme="majorHAnsi" w:hAnsiTheme="majorHAnsi"/>
          <w:i/>
          <w:sz w:val="24"/>
        </w:rPr>
        <w:t>Delicate</w:t>
      </w:r>
      <w:r w:rsidR="00300663">
        <w:rPr>
          <w:rFonts w:asciiTheme="majorHAnsi" w:hAnsiTheme="majorHAnsi"/>
          <w:i/>
          <w:sz w:val="24"/>
        </w:rPr>
        <w:t xml:space="preserve"> </w:t>
      </w:r>
      <w:r w:rsidRPr="00512CA4">
        <w:rPr>
          <w:rFonts w:asciiTheme="majorHAnsi" w:hAnsiTheme="majorHAnsi"/>
          <w:i/>
          <w:sz w:val="24"/>
        </w:rPr>
        <w:t>Beauty</w:t>
      </w:r>
      <w:r w:rsidR="00300663">
        <w:rPr>
          <w:rFonts w:asciiTheme="majorHAnsi" w:hAnsiTheme="majorHAnsi"/>
          <w:i/>
          <w:sz w:val="24"/>
        </w:rPr>
        <w:t xml:space="preserve"> </w:t>
      </w:r>
      <w:r w:rsidRPr="00512CA4">
        <w:rPr>
          <w:rFonts w:asciiTheme="majorHAnsi" w:hAnsiTheme="majorHAnsi"/>
          <w:sz w:val="24"/>
        </w:rPr>
        <w:t>(Brisbane:</w:t>
      </w:r>
      <w:r w:rsidR="00300663">
        <w:rPr>
          <w:rFonts w:asciiTheme="majorHAnsi" w:hAnsiTheme="majorHAnsi"/>
          <w:sz w:val="24"/>
        </w:rPr>
        <w:t xml:space="preserve"> </w:t>
      </w:r>
      <w:r w:rsidRPr="00512CA4">
        <w:rPr>
          <w:rFonts w:asciiTheme="majorHAnsi" w:hAnsiTheme="majorHAnsi"/>
          <w:sz w:val="24"/>
        </w:rPr>
        <w:t>Queensland</w:t>
      </w:r>
      <w:r w:rsidR="00300663">
        <w:rPr>
          <w:rFonts w:asciiTheme="majorHAnsi" w:hAnsiTheme="majorHAnsi"/>
          <w:sz w:val="24"/>
        </w:rPr>
        <w:t xml:space="preserve"> </w:t>
      </w:r>
      <w:r w:rsidRPr="00512CA4">
        <w:rPr>
          <w:rFonts w:asciiTheme="majorHAnsi" w:hAnsiTheme="majorHAnsi"/>
          <w:sz w:val="24"/>
        </w:rPr>
        <w:t>Art</w:t>
      </w:r>
      <w:r w:rsidR="00300663">
        <w:rPr>
          <w:rFonts w:asciiTheme="majorHAnsi" w:hAnsiTheme="majorHAnsi"/>
          <w:sz w:val="24"/>
        </w:rPr>
        <w:t xml:space="preserve"> </w:t>
      </w:r>
      <w:r w:rsidRPr="00512CA4">
        <w:rPr>
          <w:rFonts w:asciiTheme="majorHAnsi" w:hAnsiTheme="majorHAnsi"/>
          <w:sz w:val="24"/>
        </w:rPr>
        <w:t>Gallery/Gallery</w:t>
      </w:r>
      <w:r w:rsidR="00300663">
        <w:rPr>
          <w:rFonts w:asciiTheme="majorHAnsi" w:hAnsiTheme="majorHAnsi"/>
          <w:sz w:val="24"/>
        </w:rPr>
        <w:t xml:space="preserve"> </w:t>
      </w:r>
      <w:r w:rsidRPr="00512CA4">
        <w:rPr>
          <w:rFonts w:asciiTheme="majorHAnsi" w:hAnsiTheme="majorHAnsi"/>
          <w:sz w:val="24"/>
        </w:rPr>
        <w:t>of</w:t>
      </w:r>
      <w:r w:rsidR="00300663">
        <w:rPr>
          <w:rFonts w:asciiTheme="majorHAnsi" w:hAnsiTheme="majorHAnsi"/>
          <w:sz w:val="24"/>
        </w:rPr>
        <w:t xml:space="preserve"> </w:t>
      </w:r>
      <w:r w:rsidRPr="00512CA4">
        <w:rPr>
          <w:rFonts w:asciiTheme="majorHAnsi" w:hAnsiTheme="majorHAnsi"/>
          <w:sz w:val="24"/>
        </w:rPr>
        <w:t>Modern</w:t>
      </w:r>
      <w:r w:rsidR="00300663">
        <w:rPr>
          <w:rFonts w:asciiTheme="majorHAnsi" w:hAnsiTheme="majorHAnsi"/>
          <w:sz w:val="24"/>
        </w:rPr>
        <w:t xml:space="preserve"> </w:t>
      </w:r>
      <w:r w:rsidRPr="00512CA4">
        <w:rPr>
          <w:rFonts w:asciiTheme="majorHAnsi" w:hAnsiTheme="majorHAnsi"/>
          <w:sz w:val="24"/>
        </w:rPr>
        <w:t>Art,</w:t>
      </w:r>
      <w:r w:rsidR="00300663">
        <w:rPr>
          <w:rFonts w:asciiTheme="majorHAnsi" w:hAnsiTheme="majorHAnsi"/>
          <w:sz w:val="24"/>
        </w:rPr>
        <w:t xml:space="preserve"> </w:t>
      </w:r>
      <w:r w:rsidRPr="00512CA4">
        <w:rPr>
          <w:rFonts w:asciiTheme="majorHAnsi" w:hAnsiTheme="majorHAnsi"/>
          <w:sz w:val="24"/>
        </w:rPr>
        <w:t>2014),</w:t>
      </w:r>
      <w:r w:rsidR="00300663">
        <w:rPr>
          <w:rFonts w:asciiTheme="majorHAnsi" w:hAnsiTheme="majorHAnsi"/>
          <w:sz w:val="24"/>
        </w:rPr>
        <w:t xml:space="preserve"> </w:t>
      </w:r>
      <w:r w:rsidRPr="00512CA4">
        <w:rPr>
          <w:rFonts w:asciiTheme="majorHAnsi" w:hAnsiTheme="majorHAnsi"/>
          <w:sz w:val="24"/>
        </w:rPr>
        <w:t>31-37</w:t>
      </w:r>
      <w:r w:rsidR="00300663">
        <w:rPr>
          <w:rFonts w:asciiTheme="majorHAnsi" w:hAnsiTheme="majorHAnsi"/>
          <w:sz w:val="24"/>
        </w:rPr>
        <w:t xml:space="preserve"> </w:t>
      </w:r>
      <w:r w:rsidRPr="00512CA4">
        <w:rPr>
          <w:rFonts w:asciiTheme="majorHAnsi" w:hAnsiTheme="majorHAnsi"/>
          <w:sz w:val="24"/>
        </w:rPr>
        <w:t>at</w:t>
      </w:r>
      <w:r w:rsidR="00300663">
        <w:rPr>
          <w:rFonts w:asciiTheme="majorHAnsi" w:hAnsiTheme="majorHAnsi"/>
          <w:sz w:val="24"/>
        </w:rPr>
        <w:t xml:space="preserve"> </w:t>
      </w:r>
      <w:r w:rsidRPr="00512CA4">
        <w:rPr>
          <w:rFonts w:asciiTheme="majorHAnsi" w:hAnsiTheme="majorHAnsi"/>
          <w:sz w:val="24"/>
          <w:lang w:val="en-US"/>
        </w:rPr>
        <w:t>32.</w:t>
      </w:r>
    </w:p>
  </w:footnote>
  <w:footnote w:id="37">
    <w:p w14:paraId="3FA7A4B8" w14:textId="07399D31" w:rsidR="00AC4FC8" w:rsidRPr="00512CA4" w:rsidRDefault="00AC4FC8">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rPr>
        <w:t>See</w:t>
      </w:r>
      <w:r w:rsidR="00300663">
        <w:rPr>
          <w:rFonts w:asciiTheme="majorHAnsi" w:hAnsiTheme="majorHAnsi"/>
          <w:sz w:val="24"/>
        </w:rPr>
        <w:t xml:space="preserve"> </w:t>
      </w:r>
      <w:r w:rsidRPr="00512CA4">
        <w:rPr>
          <w:rFonts w:asciiTheme="majorHAnsi" w:hAnsiTheme="majorHAnsi"/>
          <w:sz w:val="24"/>
        </w:rPr>
        <w:t>the</w:t>
      </w:r>
      <w:r w:rsidR="00300663">
        <w:rPr>
          <w:rFonts w:asciiTheme="majorHAnsi" w:hAnsiTheme="majorHAnsi"/>
          <w:sz w:val="24"/>
        </w:rPr>
        <w:t xml:space="preserve"> </w:t>
      </w:r>
      <w:r w:rsidRPr="00512CA4">
        <w:rPr>
          <w:rFonts w:asciiTheme="majorHAnsi" w:hAnsiTheme="majorHAnsi"/>
          <w:sz w:val="24"/>
        </w:rPr>
        <w:t>exhibition</w:t>
      </w:r>
      <w:r w:rsidR="00300663">
        <w:rPr>
          <w:rFonts w:asciiTheme="majorHAnsi" w:hAnsiTheme="majorHAnsi"/>
          <w:sz w:val="24"/>
        </w:rPr>
        <w:t xml:space="preserve"> </w:t>
      </w:r>
      <w:r w:rsidRPr="00512CA4">
        <w:rPr>
          <w:rFonts w:asciiTheme="majorHAnsi" w:hAnsiTheme="majorHAnsi"/>
          <w:sz w:val="24"/>
        </w:rPr>
        <w:t>history</w:t>
      </w:r>
      <w:r w:rsidR="00300663">
        <w:rPr>
          <w:rFonts w:asciiTheme="majorHAnsi" w:hAnsiTheme="majorHAnsi"/>
          <w:sz w:val="24"/>
        </w:rPr>
        <w:t xml:space="preserve"> </w:t>
      </w:r>
      <w:r w:rsidRPr="00512CA4">
        <w:rPr>
          <w:rFonts w:asciiTheme="majorHAnsi" w:hAnsiTheme="majorHAnsi"/>
          <w:sz w:val="24"/>
        </w:rPr>
        <w:t>of</w:t>
      </w:r>
      <w:r w:rsidR="00300663">
        <w:rPr>
          <w:rFonts w:asciiTheme="majorHAnsi" w:hAnsiTheme="majorHAnsi"/>
          <w:sz w:val="24"/>
        </w:rPr>
        <w:t xml:space="preserve"> </w:t>
      </w:r>
      <w:r w:rsidRPr="00512CA4">
        <w:rPr>
          <w:rFonts w:asciiTheme="majorHAnsi" w:hAnsiTheme="majorHAnsi"/>
          <w:sz w:val="24"/>
        </w:rPr>
        <w:t>this</w:t>
      </w:r>
      <w:r w:rsidR="00300663">
        <w:rPr>
          <w:rFonts w:asciiTheme="majorHAnsi" w:hAnsiTheme="majorHAnsi"/>
          <w:sz w:val="24"/>
        </w:rPr>
        <w:t xml:space="preserve"> </w:t>
      </w:r>
      <w:r w:rsidRPr="00512CA4">
        <w:rPr>
          <w:rFonts w:asciiTheme="majorHAnsi" w:hAnsiTheme="majorHAnsi"/>
          <w:sz w:val="24"/>
        </w:rPr>
        <w:t>painting</w:t>
      </w:r>
      <w:r w:rsidR="00300663">
        <w:rPr>
          <w:rFonts w:asciiTheme="majorHAnsi" w:hAnsiTheme="majorHAnsi"/>
          <w:sz w:val="24"/>
        </w:rPr>
        <w:t xml:space="preserve"> </w:t>
      </w:r>
      <w:r w:rsidRPr="00512CA4">
        <w:rPr>
          <w:rFonts w:asciiTheme="majorHAnsi" w:hAnsiTheme="majorHAnsi"/>
          <w:sz w:val="24"/>
        </w:rPr>
        <w:t>in</w:t>
      </w:r>
      <w:r w:rsidR="00300663">
        <w:rPr>
          <w:rFonts w:asciiTheme="majorHAnsi" w:hAnsiTheme="majorHAnsi"/>
          <w:sz w:val="24"/>
        </w:rPr>
        <w:t xml:space="preserve"> </w:t>
      </w:r>
      <w:r w:rsidRPr="00512CA4">
        <w:rPr>
          <w:rFonts w:asciiTheme="majorHAnsi" w:hAnsiTheme="majorHAnsi"/>
          <w:i/>
          <w:sz w:val="24"/>
        </w:rPr>
        <w:t>Sam</w:t>
      </w:r>
      <w:r w:rsidR="00300663">
        <w:rPr>
          <w:rFonts w:asciiTheme="majorHAnsi" w:hAnsiTheme="majorHAnsi"/>
          <w:i/>
          <w:sz w:val="24"/>
        </w:rPr>
        <w:t xml:space="preserve"> </w:t>
      </w:r>
      <w:r w:rsidRPr="00512CA4">
        <w:rPr>
          <w:rFonts w:asciiTheme="majorHAnsi" w:hAnsiTheme="majorHAnsi"/>
          <w:i/>
          <w:sz w:val="24"/>
        </w:rPr>
        <w:t>Fullbrook:</w:t>
      </w:r>
      <w:r w:rsidR="00300663">
        <w:rPr>
          <w:rFonts w:asciiTheme="majorHAnsi" w:hAnsiTheme="majorHAnsi"/>
          <w:i/>
          <w:sz w:val="24"/>
        </w:rPr>
        <w:t xml:space="preserve"> </w:t>
      </w:r>
      <w:r w:rsidRPr="00512CA4">
        <w:rPr>
          <w:rFonts w:asciiTheme="majorHAnsi" w:hAnsiTheme="majorHAnsi"/>
          <w:i/>
          <w:sz w:val="24"/>
        </w:rPr>
        <w:t>Delicate</w:t>
      </w:r>
      <w:r w:rsidR="00300663">
        <w:rPr>
          <w:rFonts w:asciiTheme="majorHAnsi" w:hAnsiTheme="majorHAnsi"/>
          <w:i/>
          <w:sz w:val="24"/>
        </w:rPr>
        <w:t xml:space="preserve"> </w:t>
      </w:r>
      <w:r w:rsidRPr="00512CA4">
        <w:rPr>
          <w:rFonts w:asciiTheme="majorHAnsi" w:hAnsiTheme="majorHAnsi"/>
          <w:i/>
          <w:sz w:val="24"/>
        </w:rPr>
        <w:t>Beauty</w:t>
      </w:r>
      <w:r w:rsidR="00300663">
        <w:rPr>
          <w:rFonts w:asciiTheme="majorHAnsi" w:hAnsiTheme="majorHAnsi"/>
          <w:i/>
          <w:sz w:val="24"/>
        </w:rPr>
        <w:t xml:space="preserve"> </w:t>
      </w:r>
      <w:r w:rsidRPr="00512CA4">
        <w:rPr>
          <w:rFonts w:asciiTheme="majorHAnsi" w:hAnsiTheme="majorHAnsi"/>
          <w:sz w:val="24"/>
        </w:rPr>
        <w:t>(Brisbane:</w:t>
      </w:r>
      <w:r w:rsidR="00300663">
        <w:rPr>
          <w:rFonts w:asciiTheme="majorHAnsi" w:hAnsiTheme="majorHAnsi"/>
          <w:sz w:val="24"/>
        </w:rPr>
        <w:t xml:space="preserve"> </w:t>
      </w:r>
      <w:r w:rsidRPr="00512CA4">
        <w:rPr>
          <w:rFonts w:asciiTheme="majorHAnsi" w:hAnsiTheme="majorHAnsi"/>
          <w:sz w:val="24"/>
        </w:rPr>
        <w:t>Queensland</w:t>
      </w:r>
      <w:r w:rsidR="00300663">
        <w:rPr>
          <w:rFonts w:asciiTheme="majorHAnsi" w:hAnsiTheme="majorHAnsi"/>
          <w:sz w:val="24"/>
        </w:rPr>
        <w:t xml:space="preserve"> </w:t>
      </w:r>
      <w:r w:rsidRPr="00512CA4">
        <w:rPr>
          <w:rFonts w:asciiTheme="majorHAnsi" w:hAnsiTheme="majorHAnsi"/>
          <w:sz w:val="24"/>
        </w:rPr>
        <w:t>Art</w:t>
      </w:r>
      <w:r w:rsidR="00300663">
        <w:rPr>
          <w:rFonts w:asciiTheme="majorHAnsi" w:hAnsiTheme="majorHAnsi"/>
          <w:sz w:val="24"/>
        </w:rPr>
        <w:t xml:space="preserve"> </w:t>
      </w:r>
      <w:r w:rsidRPr="00512CA4">
        <w:rPr>
          <w:rFonts w:asciiTheme="majorHAnsi" w:hAnsiTheme="majorHAnsi"/>
          <w:sz w:val="24"/>
        </w:rPr>
        <w:t>Gallery/Gallery</w:t>
      </w:r>
      <w:r w:rsidR="00300663">
        <w:rPr>
          <w:rFonts w:asciiTheme="majorHAnsi" w:hAnsiTheme="majorHAnsi"/>
          <w:sz w:val="24"/>
        </w:rPr>
        <w:t xml:space="preserve"> </w:t>
      </w:r>
      <w:r w:rsidRPr="00512CA4">
        <w:rPr>
          <w:rFonts w:asciiTheme="majorHAnsi" w:hAnsiTheme="majorHAnsi"/>
          <w:sz w:val="24"/>
        </w:rPr>
        <w:t>of</w:t>
      </w:r>
      <w:r w:rsidR="00300663">
        <w:rPr>
          <w:rFonts w:asciiTheme="majorHAnsi" w:hAnsiTheme="majorHAnsi"/>
          <w:sz w:val="24"/>
        </w:rPr>
        <w:t xml:space="preserve"> </w:t>
      </w:r>
      <w:r w:rsidRPr="00512CA4">
        <w:rPr>
          <w:rFonts w:asciiTheme="majorHAnsi" w:hAnsiTheme="majorHAnsi"/>
          <w:sz w:val="24"/>
        </w:rPr>
        <w:t>Modern</w:t>
      </w:r>
      <w:r w:rsidR="00300663">
        <w:rPr>
          <w:rFonts w:asciiTheme="majorHAnsi" w:hAnsiTheme="majorHAnsi"/>
          <w:sz w:val="24"/>
        </w:rPr>
        <w:t xml:space="preserve"> </w:t>
      </w:r>
      <w:r w:rsidRPr="00512CA4">
        <w:rPr>
          <w:rFonts w:asciiTheme="majorHAnsi" w:hAnsiTheme="majorHAnsi"/>
          <w:sz w:val="24"/>
        </w:rPr>
        <w:t>Art,</w:t>
      </w:r>
      <w:r w:rsidR="00300663">
        <w:rPr>
          <w:rFonts w:asciiTheme="majorHAnsi" w:hAnsiTheme="majorHAnsi"/>
          <w:sz w:val="24"/>
        </w:rPr>
        <w:t xml:space="preserve"> </w:t>
      </w:r>
      <w:r w:rsidRPr="00512CA4">
        <w:rPr>
          <w:rFonts w:asciiTheme="majorHAnsi" w:hAnsiTheme="majorHAnsi"/>
          <w:sz w:val="24"/>
        </w:rPr>
        <w:t>2014),</w:t>
      </w:r>
      <w:r w:rsidR="00300663">
        <w:rPr>
          <w:rFonts w:asciiTheme="majorHAnsi" w:hAnsiTheme="majorHAnsi"/>
          <w:sz w:val="24"/>
        </w:rPr>
        <w:t xml:space="preserve"> </w:t>
      </w:r>
      <w:r w:rsidRPr="00512CA4">
        <w:rPr>
          <w:rFonts w:asciiTheme="majorHAnsi" w:hAnsiTheme="majorHAnsi"/>
          <w:sz w:val="24"/>
          <w:lang w:val="en-US"/>
        </w:rPr>
        <w:t>76.</w:t>
      </w:r>
    </w:p>
  </w:footnote>
  <w:footnote w:id="38">
    <w:p w14:paraId="5783DC63" w14:textId="4BD805CE" w:rsidR="00AC4FC8" w:rsidRPr="00FD3BEF" w:rsidRDefault="00AC4FC8">
      <w:pPr>
        <w:pStyle w:val="FootnoteText"/>
        <w:rPr>
          <w:rFonts w:asciiTheme="majorHAnsi" w:hAnsiTheme="majorHAnsi"/>
          <w:sz w:val="24"/>
          <w:lang w:val="en-US"/>
        </w:rPr>
      </w:pPr>
      <w:r w:rsidRPr="00FD3BEF">
        <w:rPr>
          <w:rStyle w:val="FootnoteReference"/>
          <w:rFonts w:asciiTheme="majorHAnsi" w:hAnsiTheme="majorHAnsi"/>
          <w:sz w:val="24"/>
        </w:rPr>
        <w:footnoteRef/>
      </w:r>
      <w:r w:rsidRPr="00FD3BEF">
        <w:rPr>
          <w:rFonts w:asciiTheme="majorHAnsi" w:hAnsiTheme="majorHAnsi"/>
          <w:sz w:val="24"/>
        </w:rPr>
        <w:t xml:space="preserve"> </w:t>
      </w:r>
      <w:r w:rsidRPr="00FD3BEF">
        <w:rPr>
          <w:rFonts w:asciiTheme="majorHAnsi" w:hAnsiTheme="majorHAnsi"/>
          <w:sz w:val="24"/>
          <w:lang w:val="en-US"/>
        </w:rPr>
        <w:t>James</w:t>
      </w:r>
      <w:r w:rsidR="00300663">
        <w:rPr>
          <w:rFonts w:asciiTheme="majorHAnsi" w:hAnsiTheme="majorHAnsi"/>
          <w:sz w:val="24"/>
          <w:lang w:val="en-US"/>
        </w:rPr>
        <w:t xml:space="preserve"> </w:t>
      </w:r>
      <w:r w:rsidRPr="00FD3BEF">
        <w:rPr>
          <w:rFonts w:asciiTheme="majorHAnsi" w:hAnsiTheme="majorHAnsi"/>
          <w:sz w:val="24"/>
          <w:lang w:val="en-US"/>
        </w:rPr>
        <w:t>Wigley</w:t>
      </w:r>
      <w:r>
        <w:rPr>
          <w:rFonts w:asciiTheme="majorHAnsi" w:hAnsiTheme="majorHAnsi"/>
          <w:sz w:val="24"/>
          <w:lang w:val="en-US"/>
        </w:rPr>
        <w:t>,</w:t>
      </w:r>
      <w:r w:rsidR="00300663">
        <w:rPr>
          <w:rFonts w:asciiTheme="majorHAnsi" w:hAnsiTheme="majorHAnsi"/>
          <w:sz w:val="24"/>
          <w:lang w:val="en-US"/>
        </w:rPr>
        <w:t xml:space="preserve"> </w:t>
      </w:r>
      <w:r>
        <w:rPr>
          <w:rFonts w:asciiTheme="majorHAnsi" w:hAnsiTheme="majorHAnsi"/>
          <w:sz w:val="24"/>
          <w:lang w:val="en-US"/>
        </w:rPr>
        <w:t>interviewed</w:t>
      </w:r>
      <w:r w:rsidR="00300663">
        <w:rPr>
          <w:rFonts w:asciiTheme="majorHAnsi" w:hAnsiTheme="majorHAnsi"/>
          <w:sz w:val="24"/>
          <w:lang w:val="en-US"/>
        </w:rPr>
        <w:t xml:space="preserve"> </w:t>
      </w:r>
      <w:r>
        <w:rPr>
          <w:rFonts w:asciiTheme="majorHAnsi" w:hAnsiTheme="majorHAnsi"/>
          <w:sz w:val="24"/>
          <w:lang w:val="en-US"/>
        </w:rPr>
        <w:t>by</w:t>
      </w:r>
      <w:r w:rsidR="00300663">
        <w:rPr>
          <w:rFonts w:asciiTheme="majorHAnsi" w:hAnsiTheme="majorHAnsi"/>
          <w:sz w:val="24"/>
          <w:lang w:val="en-US"/>
        </w:rPr>
        <w:t xml:space="preserve"> </w:t>
      </w:r>
      <w:r>
        <w:rPr>
          <w:rFonts w:asciiTheme="majorHAnsi" w:hAnsiTheme="majorHAnsi"/>
          <w:sz w:val="24"/>
          <w:lang w:val="en-US"/>
        </w:rPr>
        <w:t>Barbara</w:t>
      </w:r>
      <w:r w:rsidR="00300663">
        <w:rPr>
          <w:rFonts w:asciiTheme="majorHAnsi" w:hAnsiTheme="majorHAnsi"/>
          <w:sz w:val="24"/>
          <w:lang w:val="en-US"/>
        </w:rPr>
        <w:t xml:space="preserve"> </w:t>
      </w:r>
      <w:r>
        <w:rPr>
          <w:rFonts w:asciiTheme="majorHAnsi" w:hAnsiTheme="majorHAnsi"/>
          <w:sz w:val="24"/>
          <w:lang w:val="en-US"/>
        </w:rPr>
        <w:t>Blackman</w:t>
      </w:r>
      <w:r w:rsidR="00300663">
        <w:rPr>
          <w:rFonts w:asciiTheme="majorHAnsi" w:hAnsiTheme="majorHAnsi"/>
          <w:sz w:val="24"/>
          <w:lang w:val="en-US"/>
        </w:rPr>
        <w:t xml:space="preserve"> </w:t>
      </w:r>
      <w:r>
        <w:rPr>
          <w:rFonts w:asciiTheme="majorHAnsi" w:hAnsiTheme="majorHAnsi"/>
          <w:sz w:val="24"/>
          <w:lang w:val="en-US"/>
        </w:rPr>
        <w:t>at</w:t>
      </w:r>
      <w:r w:rsidR="00300663">
        <w:rPr>
          <w:rFonts w:asciiTheme="majorHAnsi" w:hAnsiTheme="majorHAnsi"/>
          <w:sz w:val="24"/>
          <w:lang w:val="en-US"/>
        </w:rPr>
        <w:t xml:space="preserve"> </w:t>
      </w:r>
      <w:r>
        <w:rPr>
          <w:rFonts w:asciiTheme="majorHAnsi" w:hAnsiTheme="majorHAnsi"/>
          <w:sz w:val="24"/>
          <w:lang w:val="en-US"/>
        </w:rPr>
        <w:t>Melbourne,</w:t>
      </w:r>
      <w:r w:rsidR="00300663">
        <w:rPr>
          <w:rFonts w:asciiTheme="majorHAnsi" w:hAnsiTheme="majorHAnsi"/>
          <w:sz w:val="24"/>
          <w:lang w:val="en-US"/>
        </w:rPr>
        <w:t xml:space="preserve"> </w:t>
      </w:r>
      <w:r>
        <w:rPr>
          <w:rFonts w:asciiTheme="majorHAnsi" w:hAnsiTheme="majorHAnsi"/>
          <w:sz w:val="24"/>
          <w:lang w:val="en-US"/>
        </w:rPr>
        <w:t>22-23</w:t>
      </w:r>
      <w:r w:rsidR="00300663">
        <w:rPr>
          <w:rFonts w:asciiTheme="majorHAnsi" w:hAnsiTheme="majorHAnsi"/>
          <w:sz w:val="24"/>
          <w:lang w:val="en-US"/>
        </w:rPr>
        <w:t xml:space="preserve"> </w:t>
      </w:r>
      <w:r>
        <w:rPr>
          <w:rFonts w:asciiTheme="majorHAnsi" w:hAnsiTheme="majorHAnsi"/>
          <w:sz w:val="24"/>
          <w:lang w:val="en-US"/>
        </w:rPr>
        <w:t>September,</w:t>
      </w:r>
      <w:r w:rsidR="00300663">
        <w:rPr>
          <w:rFonts w:asciiTheme="majorHAnsi" w:hAnsiTheme="majorHAnsi"/>
          <w:sz w:val="24"/>
          <w:lang w:val="en-US"/>
        </w:rPr>
        <w:t xml:space="preserve"> </w:t>
      </w:r>
      <w:r>
        <w:rPr>
          <w:rFonts w:asciiTheme="majorHAnsi" w:hAnsiTheme="majorHAnsi"/>
          <w:sz w:val="24"/>
          <w:lang w:val="en-US"/>
        </w:rPr>
        <w:t>1987.</w:t>
      </w:r>
      <w:r w:rsidR="00300663">
        <w:rPr>
          <w:rFonts w:asciiTheme="majorHAnsi" w:hAnsiTheme="majorHAnsi"/>
          <w:sz w:val="24"/>
          <w:lang w:val="en-US"/>
        </w:rPr>
        <w:t xml:space="preserve"> </w:t>
      </w:r>
      <w:r>
        <w:rPr>
          <w:rFonts w:asciiTheme="majorHAnsi" w:hAnsiTheme="majorHAnsi"/>
          <w:sz w:val="24"/>
          <w:lang w:val="en-US"/>
        </w:rPr>
        <w:t>Session</w:t>
      </w:r>
      <w:r w:rsidR="00300663">
        <w:rPr>
          <w:rFonts w:asciiTheme="majorHAnsi" w:hAnsiTheme="majorHAnsi"/>
          <w:sz w:val="24"/>
          <w:lang w:val="en-US"/>
        </w:rPr>
        <w:t xml:space="preserve"> </w:t>
      </w:r>
      <w:r>
        <w:rPr>
          <w:rFonts w:asciiTheme="majorHAnsi" w:hAnsiTheme="majorHAnsi"/>
          <w:sz w:val="24"/>
          <w:lang w:val="en-US"/>
        </w:rPr>
        <w:t>4.</w:t>
      </w:r>
      <w:r w:rsidR="00300663">
        <w:rPr>
          <w:rFonts w:asciiTheme="majorHAnsi" w:hAnsiTheme="majorHAnsi"/>
          <w:sz w:val="24"/>
          <w:lang w:val="en-US"/>
        </w:rPr>
        <w:t xml:space="preserve">  </w:t>
      </w:r>
      <w:r w:rsidRPr="00D744F7">
        <w:rPr>
          <w:rFonts w:asciiTheme="majorHAnsi" w:hAnsiTheme="majorHAnsi"/>
          <w:sz w:val="24"/>
          <w:lang w:val="en-US"/>
        </w:rPr>
        <w:t>https://catalogue.nla.gov.au/Record/2088894</w:t>
      </w:r>
      <w:r w:rsidR="00300663">
        <w:rPr>
          <w:rFonts w:asciiTheme="majorHAnsi" w:hAnsiTheme="majorHAnsi"/>
          <w:sz w:val="24"/>
          <w:lang w:val="en-US"/>
        </w:rPr>
        <w:t xml:space="preserve"> </w:t>
      </w:r>
      <w:r>
        <w:rPr>
          <w:rFonts w:asciiTheme="majorHAnsi" w:hAnsiTheme="majorHAnsi"/>
          <w:sz w:val="24"/>
          <w:lang w:val="en-US"/>
        </w:rPr>
        <w:t>(retrieved</w:t>
      </w:r>
      <w:r w:rsidR="00300663">
        <w:rPr>
          <w:rFonts w:asciiTheme="majorHAnsi" w:hAnsiTheme="majorHAnsi"/>
          <w:sz w:val="24"/>
          <w:lang w:val="en-US"/>
        </w:rPr>
        <w:t xml:space="preserve"> </w:t>
      </w:r>
      <w:r>
        <w:rPr>
          <w:rFonts w:asciiTheme="majorHAnsi" w:hAnsiTheme="majorHAnsi"/>
          <w:sz w:val="24"/>
          <w:lang w:val="en-US"/>
        </w:rPr>
        <w:t>13</w:t>
      </w:r>
      <w:r w:rsidR="00300663">
        <w:rPr>
          <w:rFonts w:asciiTheme="majorHAnsi" w:hAnsiTheme="majorHAnsi"/>
          <w:sz w:val="24"/>
          <w:lang w:val="en-US"/>
        </w:rPr>
        <w:t xml:space="preserve"> </w:t>
      </w:r>
      <w:r>
        <w:rPr>
          <w:rFonts w:asciiTheme="majorHAnsi" w:hAnsiTheme="majorHAnsi"/>
          <w:sz w:val="24"/>
          <w:lang w:val="en-US"/>
        </w:rPr>
        <w:t>April,</w:t>
      </w:r>
      <w:r w:rsidR="00300663">
        <w:rPr>
          <w:rFonts w:asciiTheme="majorHAnsi" w:hAnsiTheme="majorHAnsi"/>
          <w:sz w:val="24"/>
          <w:lang w:val="en-US"/>
        </w:rPr>
        <w:t xml:space="preserve"> </w:t>
      </w:r>
      <w:r>
        <w:rPr>
          <w:rFonts w:asciiTheme="majorHAnsi" w:hAnsiTheme="majorHAnsi"/>
          <w:sz w:val="24"/>
          <w:lang w:val="en-US"/>
        </w:rPr>
        <w:t>2019).</w:t>
      </w:r>
    </w:p>
  </w:footnote>
  <w:footnote w:id="39">
    <w:p w14:paraId="111D985F" w14:textId="67C0F562" w:rsidR="00AC4FC8" w:rsidRPr="00512CA4" w:rsidRDefault="00AC4FC8" w:rsidP="00A31B4B">
      <w:pPr>
        <w:rPr>
          <w:rFonts w:asciiTheme="majorHAnsi" w:hAnsiTheme="majorHAnsi"/>
        </w:rPr>
      </w:pPr>
      <w:r w:rsidRPr="00512CA4">
        <w:rPr>
          <w:rStyle w:val="FootnoteReference"/>
          <w:rFonts w:asciiTheme="majorHAnsi" w:hAnsiTheme="majorHAnsi"/>
        </w:rPr>
        <w:footnoteRef/>
      </w:r>
      <w:r w:rsidR="00300663">
        <w:rPr>
          <w:rFonts w:asciiTheme="majorHAnsi" w:hAnsiTheme="majorHAnsi"/>
        </w:rPr>
        <w:t xml:space="preserve"> </w:t>
      </w:r>
      <w:r w:rsidRPr="00512CA4">
        <w:rPr>
          <w:rFonts w:asciiTheme="majorHAnsi" w:hAnsiTheme="majorHAnsi"/>
          <w:lang w:val="en-US"/>
        </w:rPr>
        <w:t>See</w:t>
      </w:r>
      <w:r w:rsidR="00300663">
        <w:rPr>
          <w:rFonts w:asciiTheme="majorHAnsi" w:hAnsiTheme="majorHAnsi"/>
          <w:lang w:val="en-US"/>
        </w:rPr>
        <w:t xml:space="preserve"> </w:t>
      </w:r>
      <w:r w:rsidRPr="00512CA4">
        <w:rPr>
          <w:rFonts w:asciiTheme="majorHAnsi" w:hAnsiTheme="majorHAnsi"/>
          <w:lang w:val="en-US"/>
        </w:rPr>
        <w:t>H.M.</w:t>
      </w:r>
      <w:r w:rsidR="00300663">
        <w:rPr>
          <w:rFonts w:asciiTheme="majorHAnsi" w:hAnsiTheme="majorHAnsi"/>
          <w:lang w:val="en-US"/>
        </w:rPr>
        <w:t xml:space="preserve"> </w:t>
      </w:r>
      <w:r w:rsidRPr="00512CA4">
        <w:rPr>
          <w:rFonts w:asciiTheme="majorHAnsi" w:hAnsiTheme="majorHAnsi"/>
        </w:rPr>
        <w:t>Tolcher,</w:t>
      </w:r>
      <w:r w:rsidR="00300663">
        <w:rPr>
          <w:rFonts w:asciiTheme="majorHAnsi" w:hAnsiTheme="majorHAnsi"/>
        </w:rPr>
        <w:t xml:space="preserve"> </w:t>
      </w:r>
      <w:r w:rsidRPr="00512CA4">
        <w:rPr>
          <w:rFonts w:asciiTheme="majorHAnsi" w:hAnsiTheme="majorHAnsi"/>
        </w:rPr>
        <w:t>H.M.,</w:t>
      </w:r>
      <w:r w:rsidR="00300663">
        <w:rPr>
          <w:rFonts w:asciiTheme="majorHAnsi" w:hAnsiTheme="majorHAnsi"/>
        </w:rPr>
        <w:t xml:space="preserve"> </w:t>
      </w:r>
      <w:r w:rsidRPr="00512CA4">
        <w:rPr>
          <w:rFonts w:asciiTheme="majorHAnsi" w:hAnsiTheme="majorHAnsi"/>
          <w:i/>
        </w:rPr>
        <w:t>Seed</w:t>
      </w:r>
      <w:r w:rsidR="00300663">
        <w:rPr>
          <w:rFonts w:asciiTheme="majorHAnsi" w:hAnsiTheme="majorHAnsi"/>
          <w:i/>
        </w:rPr>
        <w:t xml:space="preserve"> </w:t>
      </w:r>
      <w:r w:rsidRPr="00512CA4">
        <w:rPr>
          <w:rFonts w:asciiTheme="majorHAnsi" w:hAnsiTheme="majorHAnsi"/>
          <w:i/>
        </w:rPr>
        <w:t>of</w:t>
      </w:r>
      <w:r w:rsidR="00300663">
        <w:rPr>
          <w:rFonts w:asciiTheme="majorHAnsi" w:hAnsiTheme="majorHAnsi"/>
          <w:i/>
        </w:rPr>
        <w:t xml:space="preserve"> </w:t>
      </w:r>
      <w:r w:rsidRPr="00512CA4">
        <w:rPr>
          <w:rFonts w:asciiTheme="majorHAnsi" w:hAnsiTheme="majorHAnsi"/>
          <w:i/>
        </w:rPr>
        <w:t>the</w:t>
      </w:r>
      <w:r w:rsidR="00300663">
        <w:rPr>
          <w:rFonts w:asciiTheme="majorHAnsi" w:hAnsiTheme="majorHAnsi"/>
          <w:i/>
        </w:rPr>
        <w:t xml:space="preserve"> </w:t>
      </w:r>
      <w:r w:rsidRPr="00512CA4">
        <w:rPr>
          <w:rFonts w:asciiTheme="majorHAnsi" w:hAnsiTheme="majorHAnsi"/>
          <w:i/>
        </w:rPr>
        <w:t>Coolibah:</w:t>
      </w:r>
      <w:r w:rsidR="00300663">
        <w:rPr>
          <w:rFonts w:asciiTheme="majorHAnsi" w:hAnsiTheme="majorHAnsi"/>
          <w:i/>
        </w:rPr>
        <w:t xml:space="preserve"> </w:t>
      </w:r>
      <w:r w:rsidRPr="00512CA4">
        <w:rPr>
          <w:rFonts w:asciiTheme="majorHAnsi" w:hAnsiTheme="majorHAnsi"/>
          <w:i/>
        </w:rPr>
        <w:t>A</w:t>
      </w:r>
      <w:r w:rsidR="00300663">
        <w:rPr>
          <w:rFonts w:asciiTheme="majorHAnsi" w:hAnsiTheme="majorHAnsi"/>
          <w:i/>
        </w:rPr>
        <w:t xml:space="preserve"> </w:t>
      </w:r>
      <w:r w:rsidRPr="00512CA4">
        <w:rPr>
          <w:rFonts w:asciiTheme="majorHAnsi" w:hAnsiTheme="majorHAnsi"/>
          <w:i/>
        </w:rPr>
        <w:t>History</w:t>
      </w:r>
      <w:r w:rsidR="00300663">
        <w:rPr>
          <w:rFonts w:asciiTheme="majorHAnsi" w:hAnsiTheme="majorHAnsi"/>
          <w:i/>
        </w:rPr>
        <w:t xml:space="preserve"> </w:t>
      </w:r>
      <w:r w:rsidRPr="00512CA4">
        <w:rPr>
          <w:rFonts w:asciiTheme="majorHAnsi" w:hAnsiTheme="majorHAnsi"/>
          <w:i/>
        </w:rPr>
        <w:t>of</w:t>
      </w:r>
      <w:r w:rsidR="00300663">
        <w:rPr>
          <w:rFonts w:asciiTheme="majorHAnsi" w:hAnsiTheme="majorHAnsi"/>
          <w:i/>
        </w:rPr>
        <w:t xml:space="preserve"> </w:t>
      </w:r>
      <w:r w:rsidRPr="00512CA4">
        <w:rPr>
          <w:rFonts w:asciiTheme="majorHAnsi" w:hAnsiTheme="majorHAnsi"/>
          <w:i/>
        </w:rPr>
        <w:t>the</w:t>
      </w:r>
      <w:r w:rsidR="00300663">
        <w:rPr>
          <w:rFonts w:asciiTheme="majorHAnsi" w:hAnsiTheme="majorHAnsi"/>
          <w:i/>
        </w:rPr>
        <w:t xml:space="preserve"> </w:t>
      </w:r>
      <w:r w:rsidRPr="00512CA4">
        <w:rPr>
          <w:rFonts w:asciiTheme="majorHAnsi" w:hAnsiTheme="majorHAnsi"/>
          <w:i/>
        </w:rPr>
        <w:t>Yandruwandha</w:t>
      </w:r>
      <w:r w:rsidR="00300663">
        <w:rPr>
          <w:rFonts w:asciiTheme="majorHAnsi" w:hAnsiTheme="majorHAnsi"/>
          <w:i/>
        </w:rPr>
        <w:t xml:space="preserve"> </w:t>
      </w:r>
      <w:r w:rsidRPr="00512CA4">
        <w:rPr>
          <w:rFonts w:asciiTheme="majorHAnsi" w:hAnsiTheme="majorHAnsi"/>
          <w:i/>
        </w:rPr>
        <w:t>and</w:t>
      </w:r>
      <w:r w:rsidR="00300663">
        <w:rPr>
          <w:rFonts w:asciiTheme="majorHAnsi" w:hAnsiTheme="majorHAnsi"/>
          <w:i/>
        </w:rPr>
        <w:t xml:space="preserve"> </w:t>
      </w:r>
      <w:r w:rsidRPr="00512CA4">
        <w:rPr>
          <w:rFonts w:asciiTheme="majorHAnsi" w:hAnsiTheme="majorHAnsi"/>
          <w:i/>
        </w:rPr>
        <w:t>Yawarrawarrka</w:t>
      </w:r>
      <w:r w:rsidR="00300663">
        <w:rPr>
          <w:rFonts w:asciiTheme="majorHAnsi" w:hAnsiTheme="majorHAnsi"/>
          <w:i/>
        </w:rPr>
        <w:t xml:space="preserve"> </w:t>
      </w:r>
      <w:r w:rsidRPr="00512CA4">
        <w:rPr>
          <w:rFonts w:asciiTheme="majorHAnsi" w:hAnsiTheme="majorHAnsi"/>
          <w:i/>
        </w:rPr>
        <w:t>People</w:t>
      </w:r>
      <w:r w:rsidR="00300663">
        <w:rPr>
          <w:rFonts w:asciiTheme="majorHAnsi" w:hAnsiTheme="majorHAnsi"/>
        </w:rPr>
        <w:t xml:space="preserve"> </w:t>
      </w:r>
      <w:r w:rsidRPr="00512CA4">
        <w:rPr>
          <w:rFonts w:asciiTheme="majorHAnsi" w:hAnsiTheme="majorHAnsi"/>
        </w:rPr>
        <w:t>(Adelaide:</w:t>
      </w:r>
      <w:r w:rsidR="00300663">
        <w:rPr>
          <w:rFonts w:asciiTheme="majorHAnsi" w:hAnsiTheme="majorHAnsi"/>
        </w:rPr>
        <w:t xml:space="preserve"> </w:t>
      </w:r>
      <w:r w:rsidRPr="00512CA4">
        <w:rPr>
          <w:rFonts w:asciiTheme="majorHAnsi" w:hAnsiTheme="majorHAnsi"/>
        </w:rPr>
        <w:t>H.M.</w:t>
      </w:r>
      <w:r w:rsidR="00300663">
        <w:rPr>
          <w:rFonts w:asciiTheme="majorHAnsi" w:hAnsiTheme="majorHAnsi"/>
        </w:rPr>
        <w:t xml:space="preserve"> </w:t>
      </w:r>
      <w:r w:rsidRPr="00512CA4">
        <w:rPr>
          <w:rFonts w:asciiTheme="majorHAnsi" w:hAnsiTheme="majorHAnsi"/>
        </w:rPr>
        <w:t>Tolcher,</w:t>
      </w:r>
      <w:r w:rsidR="00300663">
        <w:rPr>
          <w:rFonts w:asciiTheme="majorHAnsi" w:hAnsiTheme="majorHAnsi"/>
        </w:rPr>
        <w:t xml:space="preserve"> </w:t>
      </w:r>
      <w:r w:rsidRPr="00512CA4">
        <w:rPr>
          <w:rFonts w:asciiTheme="majorHAnsi" w:hAnsiTheme="majorHAnsi"/>
        </w:rPr>
        <w:t>2003),</w:t>
      </w:r>
      <w:r w:rsidR="00300663">
        <w:rPr>
          <w:rFonts w:asciiTheme="majorHAnsi" w:hAnsiTheme="majorHAnsi"/>
        </w:rPr>
        <w:t xml:space="preserve"> </w:t>
      </w:r>
      <w:r w:rsidRPr="00512CA4">
        <w:rPr>
          <w:rFonts w:asciiTheme="majorHAnsi" w:hAnsiTheme="majorHAnsi" w:cs="Times New Roman"/>
          <w:lang w:val="en-US"/>
        </w:rPr>
        <w:t>49-52.</w:t>
      </w:r>
    </w:p>
  </w:footnote>
  <w:footnote w:id="40">
    <w:p w14:paraId="41D94327" w14:textId="6CF3B85C" w:rsidR="00AC4FC8" w:rsidRPr="00512CA4" w:rsidRDefault="00AC4FC8" w:rsidP="007B5BAE">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rPr>
        <w:t>John</w:t>
      </w:r>
      <w:r w:rsidR="00300663">
        <w:rPr>
          <w:rFonts w:asciiTheme="majorHAnsi" w:hAnsiTheme="majorHAnsi"/>
          <w:sz w:val="24"/>
        </w:rPr>
        <w:t xml:space="preserve"> </w:t>
      </w:r>
      <w:r w:rsidRPr="00512CA4">
        <w:rPr>
          <w:rFonts w:asciiTheme="majorHAnsi" w:hAnsiTheme="majorHAnsi"/>
          <w:sz w:val="24"/>
          <w:lang w:val="en-US"/>
        </w:rPr>
        <w:t>Cruthers,</w:t>
      </w:r>
      <w:r w:rsidR="00300663">
        <w:rPr>
          <w:rFonts w:asciiTheme="majorHAnsi" w:hAnsiTheme="majorHAnsi"/>
          <w:sz w:val="24"/>
          <w:lang w:val="en-US"/>
        </w:rPr>
        <w:t xml:space="preserve"> </w:t>
      </w:r>
      <w:r w:rsidRPr="00512CA4">
        <w:rPr>
          <w:rFonts w:asciiTheme="majorHAnsi" w:hAnsiTheme="majorHAnsi"/>
          <w:i/>
          <w:sz w:val="24"/>
          <w:lang w:val="en-US"/>
        </w:rPr>
        <w:t>Nyaparu</w:t>
      </w:r>
      <w:r w:rsidR="00300663">
        <w:rPr>
          <w:rFonts w:asciiTheme="majorHAnsi" w:hAnsiTheme="majorHAnsi"/>
          <w:i/>
          <w:sz w:val="24"/>
          <w:lang w:val="en-US"/>
        </w:rPr>
        <w:t xml:space="preserve"> </w:t>
      </w:r>
      <w:r w:rsidRPr="00512CA4">
        <w:rPr>
          <w:rFonts w:asciiTheme="majorHAnsi" w:hAnsiTheme="majorHAnsi"/>
          <w:i/>
          <w:sz w:val="24"/>
          <w:lang w:val="en-US"/>
        </w:rPr>
        <w:t>(William)</w:t>
      </w:r>
      <w:r w:rsidR="00300663">
        <w:rPr>
          <w:rFonts w:asciiTheme="majorHAnsi" w:hAnsiTheme="majorHAnsi"/>
          <w:i/>
          <w:sz w:val="24"/>
          <w:lang w:val="en-US"/>
        </w:rPr>
        <w:t xml:space="preserve"> </w:t>
      </w:r>
      <w:r w:rsidRPr="00512CA4">
        <w:rPr>
          <w:rFonts w:asciiTheme="majorHAnsi" w:hAnsiTheme="majorHAnsi"/>
          <w:i/>
          <w:sz w:val="24"/>
          <w:lang w:val="en-US"/>
        </w:rPr>
        <w:t>Gardiner:</w:t>
      </w:r>
      <w:r w:rsidR="00300663">
        <w:rPr>
          <w:rFonts w:asciiTheme="majorHAnsi" w:hAnsiTheme="majorHAnsi"/>
          <w:i/>
          <w:sz w:val="24"/>
          <w:lang w:val="en-US"/>
        </w:rPr>
        <w:t xml:space="preserve"> </w:t>
      </w:r>
      <w:r w:rsidRPr="00512CA4">
        <w:rPr>
          <w:rFonts w:asciiTheme="majorHAnsi" w:hAnsiTheme="majorHAnsi"/>
          <w:i/>
          <w:sz w:val="24"/>
          <w:lang w:val="en-US"/>
        </w:rPr>
        <w:t>Outside</w:t>
      </w:r>
      <w:r w:rsidR="00300663">
        <w:rPr>
          <w:rFonts w:asciiTheme="majorHAnsi" w:hAnsiTheme="majorHAnsi"/>
          <w:i/>
          <w:sz w:val="24"/>
          <w:lang w:val="en-US"/>
        </w:rPr>
        <w:t xml:space="preserve"> </w:t>
      </w:r>
      <w:r w:rsidRPr="00512CA4">
        <w:rPr>
          <w:rFonts w:asciiTheme="majorHAnsi" w:hAnsiTheme="majorHAnsi"/>
          <w:i/>
          <w:sz w:val="24"/>
          <w:lang w:val="en-US"/>
        </w:rPr>
        <w:t>Men</w:t>
      </w:r>
      <w:r w:rsidR="00300663">
        <w:rPr>
          <w:rFonts w:asciiTheme="majorHAnsi" w:hAnsiTheme="majorHAnsi"/>
          <w:sz w:val="24"/>
          <w:lang w:val="en-US"/>
        </w:rPr>
        <w:t xml:space="preserve"> </w:t>
      </w:r>
      <w:r w:rsidRPr="00512CA4">
        <w:rPr>
          <w:rFonts w:asciiTheme="majorHAnsi" w:hAnsiTheme="majorHAnsi"/>
          <w:sz w:val="24"/>
          <w:lang w:val="en-US"/>
        </w:rPr>
        <w:t>(Melbourne:</w:t>
      </w:r>
      <w:r w:rsidR="00300663">
        <w:rPr>
          <w:rFonts w:asciiTheme="majorHAnsi" w:hAnsiTheme="majorHAnsi"/>
          <w:sz w:val="24"/>
          <w:lang w:val="en-US"/>
        </w:rPr>
        <w:t xml:space="preserve"> </w:t>
      </w:r>
      <w:r w:rsidRPr="00512CA4">
        <w:rPr>
          <w:rFonts w:asciiTheme="majorHAnsi" w:hAnsiTheme="majorHAnsi"/>
          <w:sz w:val="24"/>
          <w:lang w:val="en-US"/>
        </w:rPr>
        <w:t>Vivien</w:t>
      </w:r>
      <w:r w:rsidR="00300663">
        <w:rPr>
          <w:rFonts w:asciiTheme="majorHAnsi" w:hAnsiTheme="majorHAnsi"/>
          <w:sz w:val="24"/>
          <w:lang w:val="en-US"/>
        </w:rPr>
        <w:t xml:space="preserve"> </w:t>
      </w:r>
      <w:r w:rsidRPr="00512CA4">
        <w:rPr>
          <w:rFonts w:asciiTheme="majorHAnsi" w:hAnsiTheme="majorHAnsi"/>
          <w:sz w:val="24"/>
          <w:lang w:val="en-US"/>
        </w:rPr>
        <w:t>Anderson</w:t>
      </w:r>
      <w:r w:rsidR="00300663">
        <w:rPr>
          <w:rFonts w:asciiTheme="majorHAnsi" w:hAnsiTheme="majorHAnsi"/>
          <w:sz w:val="24"/>
          <w:lang w:val="en-US"/>
        </w:rPr>
        <w:t xml:space="preserve"> </w:t>
      </w:r>
      <w:r w:rsidRPr="00512CA4">
        <w:rPr>
          <w:rFonts w:asciiTheme="majorHAnsi" w:hAnsiTheme="majorHAnsi"/>
          <w:sz w:val="24"/>
          <w:lang w:val="en-US"/>
        </w:rPr>
        <w:t>Gallery,</w:t>
      </w:r>
      <w:r w:rsidR="00300663">
        <w:rPr>
          <w:rFonts w:asciiTheme="majorHAnsi" w:hAnsiTheme="majorHAnsi"/>
          <w:sz w:val="24"/>
          <w:lang w:val="en-US"/>
        </w:rPr>
        <w:t xml:space="preserve"> </w:t>
      </w:r>
      <w:r w:rsidRPr="00512CA4">
        <w:rPr>
          <w:rFonts w:asciiTheme="majorHAnsi" w:hAnsiTheme="majorHAnsi"/>
          <w:sz w:val="24"/>
          <w:lang w:val="en-US"/>
        </w:rPr>
        <w:t>2017).</w:t>
      </w:r>
      <w:r w:rsidR="00300663">
        <w:rPr>
          <w:rFonts w:asciiTheme="majorHAnsi" w:hAnsiTheme="majorHAnsi"/>
          <w:sz w:val="24"/>
          <w:lang w:val="en-US"/>
        </w:rPr>
        <w:t xml:space="preserve"> </w:t>
      </w:r>
    </w:p>
  </w:footnote>
  <w:footnote w:id="41">
    <w:p w14:paraId="42D86D2C" w14:textId="571D55B6" w:rsidR="00AC4FC8" w:rsidRPr="00512CA4" w:rsidRDefault="00AC4FC8" w:rsidP="00576DC5">
      <w:pPr>
        <w:pStyle w:val="FootnoteText"/>
        <w:rPr>
          <w:rFonts w:asciiTheme="majorHAnsi" w:hAnsiTheme="majorHAnsi"/>
          <w:sz w:val="24"/>
          <w:lang w:val="en-US"/>
        </w:rPr>
      </w:pPr>
      <w:r w:rsidRPr="00512CA4">
        <w:rPr>
          <w:rStyle w:val="FootnoteReference"/>
          <w:rFonts w:asciiTheme="majorHAnsi" w:hAnsiTheme="majorHAnsi"/>
          <w:sz w:val="24"/>
        </w:rPr>
        <w:footnoteRef/>
      </w:r>
      <w:r w:rsidR="00300663">
        <w:rPr>
          <w:rFonts w:asciiTheme="majorHAnsi" w:hAnsiTheme="majorHAnsi"/>
          <w:sz w:val="24"/>
        </w:rPr>
        <w:t xml:space="preserve"> </w:t>
      </w:r>
      <w:r w:rsidRPr="00512CA4">
        <w:rPr>
          <w:rFonts w:asciiTheme="majorHAnsi" w:hAnsiTheme="majorHAnsi"/>
          <w:sz w:val="24"/>
        </w:rPr>
        <w:t>Gardiner,</w:t>
      </w:r>
      <w:r w:rsidR="00300663">
        <w:rPr>
          <w:rFonts w:asciiTheme="majorHAnsi" w:hAnsiTheme="majorHAnsi"/>
          <w:sz w:val="24"/>
        </w:rPr>
        <w:t xml:space="preserve"> </w:t>
      </w:r>
      <w:r w:rsidRPr="00512CA4">
        <w:rPr>
          <w:rFonts w:asciiTheme="majorHAnsi" w:hAnsiTheme="majorHAnsi"/>
          <w:sz w:val="24"/>
        </w:rPr>
        <w:t>from</w:t>
      </w:r>
      <w:r w:rsidR="00300663">
        <w:rPr>
          <w:rFonts w:asciiTheme="majorHAnsi" w:hAnsiTheme="majorHAnsi"/>
          <w:sz w:val="24"/>
        </w:rPr>
        <w:t xml:space="preserve"> </w:t>
      </w:r>
      <w:r w:rsidRPr="00512CA4">
        <w:rPr>
          <w:rFonts w:asciiTheme="majorHAnsi" w:hAnsiTheme="majorHAnsi"/>
          <w:sz w:val="24"/>
        </w:rPr>
        <w:t>annotations</w:t>
      </w:r>
      <w:r w:rsidR="00300663">
        <w:rPr>
          <w:rFonts w:asciiTheme="majorHAnsi" w:hAnsiTheme="majorHAnsi"/>
          <w:sz w:val="24"/>
        </w:rPr>
        <w:t xml:space="preserve"> </w:t>
      </w:r>
      <w:r w:rsidRPr="00512CA4">
        <w:rPr>
          <w:rFonts w:asciiTheme="majorHAnsi" w:hAnsiTheme="majorHAnsi"/>
          <w:sz w:val="24"/>
        </w:rPr>
        <w:t>to</w:t>
      </w:r>
      <w:r w:rsidR="00300663">
        <w:rPr>
          <w:rFonts w:asciiTheme="majorHAnsi" w:hAnsiTheme="majorHAnsi"/>
          <w:sz w:val="24"/>
        </w:rPr>
        <w:t xml:space="preserve"> </w:t>
      </w:r>
      <w:r w:rsidRPr="00512CA4">
        <w:rPr>
          <w:rFonts w:asciiTheme="majorHAnsi" w:hAnsiTheme="majorHAnsi"/>
          <w:sz w:val="24"/>
        </w:rPr>
        <w:t>paintings</w:t>
      </w:r>
      <w:r w:rsidR="00300663">
        <w:rPr>
          <w:rFonts w:asciiTheme="majorHAnsi" w:hAnsiTheme="majorHAnsi"/>
          <w:sz w:val="24"/>
        </w:rPr>
        <w:t xml:space="preserve"> </w:t>
      </w:r>
      <w:r w:rsidRPr="00512CA4">
        <w:rPr>
          <w:rFonts w:asciiTheme="majorHAnsi" w:hAnsiTheme="majorHAnsi"/>
          <w:sz w:val="24"/>
        </w:rPr>
        <w:t>named</w:t>
      </w:r>
      <w:r w:rsidR="00300663">
        <w:rPr>
          <w:rFonts w:asciiTheme="majorHAnsi" w:hAnsiTheme="majorHAnsi"/>
          <w:sz w:val="24"/>
        </w:rPr>
        <w:t xml:space="preserve"> </w:t>
      </w:r>
      <w:r w:rsidRPr="00512CA4">
        <w:rPr>
          <w:rFonts w:asciiTheme="majorHAnsi" w:hAnsiTheme="majorHAnsi"/>
          <w:sz w:val="24"/>
        </w:rPr>
        <w:t xml:space="preserve">in-text. </w:t>
      </w:r>
    </w:p>
  </w:footnote>
  <w:footnote w:id="42">
    <w:p w14:paraId="67F1BCFB" w14:textId="540DA984" w:rsidR="00AD5B95" w:rsidRPr="00AD5B95" w:rsidRDefault="00AD5B95">
      <w:pPr>
        <w:pStyle w:val="FootnoteText"/>
        <w:rPr>
          <w:sz w:val="24"/>
        </w:rPr>
      </w:pPr>
      <w:r>
        <w:rPr>
          <w:rStyle w:val="FootnoteReference"/>
        </w:rPr>
        <w:footnoteRef/>
      </w:r>
      <w:r>
        <w:t xml:space="preserve"> </w:t>
      </w:r>
      <w:r w:rsidRPr="00776791">
        <w:rPr>
          <w:rFonts w:asciiTheme="majorHAnsi" w:hAnsiTheme="majorHAnsi"/>
          <w:sz w:val="24"/>
        </w:rPr>
        <w:t>Hale</w:t>
      </w:r>
      <w:r w:rsidRPr="00B510B0">
        <w:rPr>
          <w:rFonts w:asciiTheme="majorHAnsi" w:hAnsiTheme="majorHAnsi"/>
          <w:sz w:val="24"/>
        </w:rPr>
        <w:t xml:space="preserve">, Scrimgeour, Clendon and Hale, </w:t>
      </w:r>
      <w:r w:rsidRPr="00B510B0">
        <w:rPr>
          <w:rFonts w:asciiTheme="majorHAnsi" w:hAnsiTheme="majorHAnsi"/>
          <w:i/>
          <w:sz w:val="24"/>
        </w:rPr>
        <w:t>Kurlumarniny</w:t>
      </w:r>
      <w:r>
        <w:rPr>
          <w:rFonts w:asciiTheme="majorHAnsi" w:hAnsiTheme="majorHAnsi"/>
          <w:sz w:val="24"/>
        </w:rPr>
        <w:t>, 144.</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en Jorgensen">
    <w15:presenceInfo w15:providerId="AD" w15:userId="S-1-5-21-905479342-1514983418-1536837410-87573"/>
  </w15:person>
  <w15:person w15:author="Maggie Nolan [2]">
    <w15:presenceInfo w15:providerId="AD" w15:userId="S-1-5-21-331063781-595068347-1393073716-5970"/>
  </w15:person>
  <w15:person w15:author="Maggie Nolan">
    <w15:presenceInfo w15:providerId="AD" w15:userId="S::manolan@acu.edu.au::4511ce40-e850-40d8-8119-76e6d8641f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6A"/>
    <w:rsid w:val="00016C67"/>
    <w:rsid w:val="000207E9"/>
    <w:rsid w:val="00026204"/>
    <w:rsid w:val="00037008"/>
    <w:rsid w:val="00040F1C"/>
    <w:rsid w:val="0005354B"/>
    <w:rsid w:val="00055406"/>
    <w:rsid w:val="0005572D"/>
    <w:rsid w:val="00056B98"/>
    <w:rsid w:val="0005759C"/>
    <w:rsid w:val="00057646"/>
    <w:rsid w:val="00065E5A"/>
    <w:rsid w:val="00066EB5"/>
    <w:rsid w:val="00082314"/>
    <w:rsid w:val="00082496"/>
    <w:rsid w:val="00093D5C"/>
    <w:rsid w:val="000A407F"/>
    <w:rsid w:val="000B3314"/>
    <w:rsid w:val="000C2C99"/>
    <w:rsid w:val="000C5685"/>
    <w:rsid w:val="000D1CD2"/>
    <w:rsid w:val="000D3B99"/>
    <w:rsid w:val="000E04BF"/>
    <w:rsid w:val="000E27B9"/>
    <w:rsid w:val="000F786B"/>
    <w:rsid w:val="00106512"/>
    <w:rsid w:val="00106B5E"/>
    <w:rsid w:val="001273D0"/>
    <w:rsid w:val="00135936"/>
    <w:rsid w:val="00136849"/>
    <w:rsid w:val="00187A4C"/>
    <w:rsid w:val="0019687E"/>
    <w:rsid w:val="001A58F3"/>
    <w:rsid w:val="001B4379"/>
    <w:rsid w:val="001C0861"/>
    <w:rsid w:val="001C0B55"/>
    <w:rsid w:val="001C276E"/>
    <w:rsid w:val="001E03DB"/>
    <w:rsid w:val="001E2A2C"/>
    <w:rsid w:val="001E74EC"/>
    <w:rsid w:val="001F3314"/>
    <w:rsid w:val="001F5827"/>
    <w:rsid w:val="00203023"/>
    <w:rsid w:val="0020632C"/>
    <w:rsid w:val="00215D35"/>
    <w:rsid w:val="00216E42"/>
    <w:rsid w:val="00224B9D"/>
    <w:rsid w:val="00232C70"/>
    <w:rsid w:val="00233569"/>
    <w:rsid w:val="00240EB9"/>
    <w:rsid w:val="00243270"/>
    <w:rsid w:val="0024339D"/>
    <w:rsid w:val="00244FAE"/>
    <w:rsid w:val="002539F4"/>
    <w:rsid w:val="00254D62"/>
    <w:rsid w:val="00254EB3"/>
    <w:rsid w:val="0025606F"/>
    <w:rsid w:val="00265B69"/>
    <w:rsid w:val="00272B9C"/>
    <w:rsid w:val="00290049"/>
    <w:rsid w:val="002A4BAC"/>
    <w:rsid w:val="002A719E"/>
    <w:rsid w:val="002B10B6"/>
    <w:rsid w:val="002B4F31"/>
    <w:rsid w:val="002C3B98"/>
    <w:rsid w:val="002C4B8D"/>
    <w:rsid w:val="002C4C27"/>
    <w:rsid w:val="002C74C5"/>
    <w:rsid w:val="002D1674"/>
    <w:rsid w:val="002F0358"/>
    <w:rsid w:val="002F4FF1"/>
    <w:rsid w:val="00300663"/>
    <w:rsid w:val="00304B71"/>
    <w:rsid w:val="00322215"/>
    <w:rsid w:val="00325BF2"/>
    <w:rsid w:val="00340457"/>
    <w:rsid w:val="0036252A"/>
    <w:rsid w:val="00364D15"/>
    <w:rsid w:val="00381A14"/>
    <w:rsid w:val="00385B5E"/>
    <w:rsid w:val="00390103"/>
    <w:rsid w:val="0039026B"/>
    <w:rsid w:val="00390950"/>
    <w:rsid w:val="0039139C"/>
    <w:rsid w:val="00391A1A"/>
    <w:rsid w:val="003A2D7D"/>
    <w:rsid w:val="003A6EA8"/>
    <w:rsid w:val="003B6466"/>
    <w:rsid w:val="003C3102"/>
    <w:rsid w:val="003C5ED6"/>
    <w:rsid w:val="003E1622"/>
    <w:rsid w:val="003E1FE1"/>
    <w:rsid w:val="003F5360"/>
    <w:rsid w:val="00405E7E"/>
    <w:rsid w:val="004176FA"/>
    <w:rsid w:val="0042400D"/>
    <w:rsid w:val="00427C24"/>
    <w:rsid w:val="0043078B"/>
    <w:rsid w:val="00453F66"/>
    <w:rsid w:val="00470AB7"/>
    <w:rsid w:val="004771DF"/>
    <w:rsid w:val="0048523A"/>
    <w:rsid w:val="00493947"/>
    <w:rsid w:val="0049603C"/>
    <w:rsid w:val="004A7D0A"/>
    <w:rsid w:val="004C66BB"/>
    <w:rsid w:val="004D0A6B"/>
    <w:rsid w:val="004D1747"/>
    <w:rsid w:val="004D1E65"/>
    <w:rsid w:val="004E201E"/>
    <w:rsid w:val="004E2E1E"/>
    <w:rsid w:val="004E6450"/>
    <w:rsid w:val="004F28BF"/>
    <w:rsid w:val="004F7D9F"/>
    <w:rsid w:val="00512CA4"/>
    <w:rsid w:val="00531A30"/>
    <w:rsid w:val="00535664"/>
    <w:rsid w:val="005369F5"/>
    <w:rsid w:val="00536CFD"/>
    <w:rsid w:val="00540484"/>
    <w:rsid w:val="00542D71"/>
    <w:rsid w:val="00545216"/>
    <w:rsid w:val="0055292B"/>
    <w:rsid w:val="00567C0A"/>
    <w:rsid w:val="00576DC5"/>
    <w:rsid w:val="005B1DF1"/>
    <w:rsid w:val="005C00EF"/>
    <w:rsid w:val="005C2FDC"/>
    <w:rsid w:val="005D0169"/>
    <w:rsid w:val="005D7C56"/>
    <w:rsid w:val="005F05FE"/>
    <w:rsid w:val="005F4218"/>
    <w:rsid w:val="0060293B"/>
    <w:rsid w:val="006219D1"/>
    <w:rsid w:val="00633D90"/>
    <w:rsid w:val="0063694C"/>
    <w:rsid w:val="00662CA4"/>
    <w:rsid w:val="00667FA3"/>
    <w:rsid w:val="00670193"/>
    <w:rsid w:val="00682335"/>
    <w:rsid w:val="006954BD"/>
    <w:rsid w:val="00697614"/>
    <w:rsid w:val="00697E5C"/>
    <w:rsid w:val="006A371F"/>
    <w:rsid w:val="006C1EA8"/>
    <w:rsid w:val="006D03E2"/>
    <w:rsid w:val="006D5465"/>
    <w:rsid w:val="006E24FC"/>
    <w:rsid w:val="006E40FE"/>
    <w:rsid w:val="006E7A60"/>
    <w:rsid w:val="006F119A"/>
    <w:rsid w:val="006F75F8"/>
    <w:rsid w:val="00700114"/>
    <w:rsid w:val="00707F87"/>
    <w:rsid w:val="00716D3B"/>
    <w:rsid w:val="007325A7"/>
    <w:rsid w:val="0073302E"/>
    <w:rsid w:val="00733A38"/>
    <w:rsid w:val="00756ABB"/>
    <w:rsid w:val="007621DF"/>
    <w:rsid w:val="007663E9"/>
    <w:rsid w:val="00766900"/>
    <w:rsid w:val="007669DB"/>
    <w:rsid w:val="00767577"/>
    <w:rsid w:val="007759D9"/>
    <w:rsid w:val="00776791"/>
    <w:rsid w:val="007B5BAE"/>
    <w:rsid w:val="007C32FA"/>
    <w:rsid w:val="007E622E"/>
    <w:rsid w:val="007F0EDD"/>
    <w:rsid w:val="007F33ED"/>
    <w:rsid w:val="007F6EFB"/>
    <w:rsid w:val="00805704"/>
    <w:rsid w:val="008062E4"/>
    <w:rsid w:val="00816C94"/>
    <w:rsid w:val="0084442C"/>
    <w:rsid w:val="0084511C"/>
    <w:rsid w:val="008614A5"/>
    <w:rsid w:val="00872033"/>
    <w:rsid w:val="00876976"/>
    <w:rsid w:val="00884EE6"/>
    <w:rsid w:val="008A59DC"/>
    <w:rsid w:val="008A5A89"/>
    <w:rsid w:val="008B6E15"/>
    <w:rsid w:val="008F2355"/>
    <w:rsid w:val="00900159"/>
    <w:rsid w:val="0090522D"/>
    <w:rsid w:val="00913AC9"/>
    <w:rsid w:val="00924DCC"/>
    <w:rsid w:val="0092554E"/>
    <w:rsid w:val="009566D4"/>
    <w:rsid w:val="00980918"/>
    <w:rsid w:val="00983C23"/>
    <w:rsid w:val="009938B4"/>
    <w:rsid w:val="009B18E4"/>
    <w:rsid w:val="009E295A"/>
    <w:rsid w:val="009E37C6"/>
    <w:rsid w:val="009F5AC9"/>
    <w:rsid w:val="00A029B6"/>
    <w:rsid w:val="00A054B3"/>
    <w:rsid w:val="00A250F4"/>
    <w:rsid w:val="00A25D75"/>
    <w:rsid w:val="00A31B4B"/>
    <w:rsid w:val="00A32FC3"/>
    <w:rsid w:val="00A40283"/>
    <w:rsid w:val="00A41E5A"/>
    <w:rsid w:val="00A43B83"/>
    <w:rsid w:val="00A45704"/>
    <w:rsid w:val="00A51351"/>
    <w:rsid w:val="00A7064D"/>
    <w:rsid w:val="00A960A7"/>
    <w:rsid w:val="00AA5E66"/>
    <w:rsid w:val="00AB6A1A"/>
    <w:rsid w:val="00AC4FC8"/>
    <w:rsid w:val="00AD25E4"/>
    <w:rsid w:val="00AD5B86"/>
    <w:rsid w:val="00AD5B95"/>
    <w:rsid w:val="00AE25D7"/>
    <w:rsid w:val="00AE5878"/>
    <w:rsid w:val="00AF3F20"/>
    <w:rsid w:val="00B059E5"/>
    <w:rsid w:val="00B06CE3"/>
    <w:rsid w:val="00B300D3"/>
    <w:rsid w:val="00B3253F"/>
    <w:rsid w:val="00B510B0"/>
    <w:rsid w:val="00B544FA"/>
    <w:rsid w:val="00B55667"/>
    <w:rsid w:val="00B71061"/>
    <w:rsid w:val="00B84F83"/>
    <w:rsid w:val="00B858FD"/>
    <w:rsid w:val="00B86DA6"/>
    <w:rsid w:val="00B950DD"/>
    <w:rsid w:val="00B9686C"/>
    <w:rsid w:val="00B9690D"/>
    <w:rsid w:val="00BB15D3"/>
    <w:rsid w:val="00BC0ADB"/>
    <w:rsid w:val="00BC4485"/>
    <w:rsid w:val="00BD3E6B"/>
    <w:rsid w:val="00BE0FC0"/>
    <w:rsid w:val="00BF060D"/>
    <w:rsid w:val="00C00A9F"/>
    <w:rsid w:val="00C10A91"/>
    <w:rsid w:val="00C30E0D"/>
    <w:rsid w:val="00C442C6"/>
    <w:rsid w:val="00C629D1"/>
    <w:rsid w:val="00C8333E"/>
    <w:rsid w:val="00C8700A"/>
    <w:rsid w:val="00C87447"/>
    <w:rsid w:val="00C90479"/>
    <w:rsid w:val="00C926EF"/>
    <w:rsid w:val="00C94392"/>
    <w:rsid w:val="00CA1101"/>
    <w:rsid w:val="00CA4A02"/>
    <w:rsid w:val="00CB5B49"/>
    <w:rsid w:val="00CC0CFC"/>
    <w:rsid w:val="00CC68D0"/>
    <w:rsid w:val="00CD2FD8"/>
    <w:rsid w:val="00CD4D8A"/>
    <w:rsid w:val="00CD7FB2"/>
    <w:rsid w:val="00CE7855"/>
    <w:rsid w:val="00CF0BCA"/>
    <w:rsid w:val="00CF49E0"/>
    <w:rsid w:val="00D15771"/>
    <w:rsid w:val="00D260D3"/>
    <w:rsid w:val="00D34DD5"/>
    <w:rsid w:val="00D34FE7"/>
    <w:rsid w:val="00D40567"/>
    <w:rsid w:val="00D4446A"/>
    <w:rsid w:val="00D5009F"/>
    <w:rsid w:val="00D50B93"/>
    <w:rsid w:val="00D706E2"/>
    <w:rsid w:val="00D70770"/>
    <w:rsid w:val="00D744F7"/>
    <w:rsid w:val="00D767AA"/>
    <w:rsid w:val="00D82DA4"/>
    <w:rsid w:val="00DB0DF9"/>
    <w:rsid w:val="00DB1E2B"/>
    <w:rsid w:val="00DF5C53"/>
    <w:rsid w:val="00E065FF"/>
    <w:rsid w:val="00E17739"/>
    <w:rsid w:val="00E235EA"/>
    <w:rsid w:val="00E340D1"/>
    <w:rsid w:val="00E34D2A"/>
    <w:rsid w:val="00E374E3"/>
    <w:rsid w:val="00E41104"/>
    <w:rsid w:val="00E60F5B"/>
    <w:rsid w:val="00E64942"/>
    <w:rsid w:val="00E83454"/>
    <w:rsid w:val="00EA2350"/>
    <w:rsid w:val="00EA238F"/>
    <w:rsid w:val="00EB7785"/>
    <w:rsid w:val="00EC18E8"/>
    <w:rsid w:val="00EC1C7B"/>
    <w:rsid w:val="00EC2EA4"/>
    <w:rsid w:val="00EE08E2"/>
    <w:rsid w:val="00EE18E4"/>
    <w:rsid w:val="00F034F5"/>
    <w:rsid w:val="00F07C65"/>
    <w:rsid w:val="00F1548C"/>
    <w:rsid w:val="00F15C5F"/>
    <w:rsid w:val="00F16E59"/>
    <w:rsid w:val="00F24E16"/>
    <w:rsid w:val="00F46770"/>
    <w:rsid w:val="00F74194"/>
    <w:rsid w:val="00F9704C"/>
    <w:rsid w:val="00FB6785"/>
    <w:rsid w:val="00FB6CA2"/>
    <w:rsid w:val="00FC3FA9"/>
    <w:rsid w:val="00FC7F3A"/>
    <w:rsid w:val="00FD3BEF"/>
    <w:rsid w:val="00FD5F4C"/>
    <w:rsid w:val="00FE012A"/>
    <w:rsid w:val="00FE2142"/>
    <w:rsid w:val="00FE74F5"/>
    <w:rsid w:val="00FF4A8C"/>
    <w:rsid w:val="00FF67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99464"/>
  <w14:defaultImageDpi w14:val="330"/>
  <w15:docId w15:val="{3FD0CED3-2917-4A51-AFE7-45653240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unhideWhenUsed/>
    <w:rsid w:val="0042400D"/>
    <w:rPr>
      <w:rFonts w:ascii="Palatino" w:hAnsi="Palatino"/>
      <w:sz w:val="32"/>
      <w:vertAlign w:val="superscript"/>
    </w:rPr>
  </w:style>
  <w:style w:type="paragraph" w:styleId="FootnoteText">
    <w:name w:val="footnote text"/>
    <w:basedOn w:val="Normal"/>
    <w:link w:val="FootnoteTextChar"/>
    <w:autoRedefine/>
    <w:uiPriority w:val="99"/>
    <w:unhideWhenUsed/>
    <w:rsid w:val="00733A38"/>
    <w:rPr>
      <w:sz w:val="28"/>
    </w:rPr>
  </w:style>
  <w:style w:type="character" w:customStyle="1" w:styleId="FootnoteTextChar">
    <w:name w:val="Footnote Text Char"/>
    <w:basedOn w:val="DefaultParagraphFont"/>
    <w:link w:val="FootnoteText"/>
    <w:uiPriority w:val="99"/>
    <w:rsid w:val="00733A38"/>
    <w:rPr>
      <w:sz w:val="28"/>
    </w:rPr>
  </w:style>
  <w:style w:type="character" w:styleId="FootnoteReference">
    <w:name w:val="footnote reference"/>
    <w:basedOn w:val="DefaultParagraphFont"/>
    <w:uiPriority w:val="99"/>
    <w:unhideWhenUsed/>
    <w:rsid w:val="003F5360"/>
    <w:rPr>
      <w:vertAlign w:val="superscript"/>
    </w:rPr>
  </w:style>
  <w:style w:type="paragraph" w:styleId="NormalWeb">
    <w:name w:val="Normal (Web)"/>
    <w:basedOn w:val="Normal"/>
    <w:uiPriority w:val="99"/>
    <w:unhideWhenUsed/>
    <w:rsid w:val="000F786B"/>
    <w:pPr>
      <w:spacing w:before="100" w:beforeAutospacing="1" w:after="100" w:afterAutospacing="1"/>
    </w:pPr>
    <w:rPr>
      <w:rFonts w:ascii="Times New Roman" w:eastAsiaTheme="minorHAnsi" w:hAnsi="Times New Roman" w:cs="Times New Roman"/>
      <w:lang w:eastAsia="en-AU"/>
    </w:rPr>
  </w:style>
  <w:style w:type="paragraph" w:styleId="BalloonText">
    <w:name w:val="Balloon Text"/>
    <w:basedOn w:val="Normal"/>
    <w:link w:val="BalloonTextChar"/>
    <w:uiPriority w:val="99"/>
    <w:semiHidden/>
    <w:unhideWhenUsed/>
    <w:rsid w:val="000207E9"/>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7E9"/>
    <w:rPr>
      <w:rFonts w:ascii="Lucida Grande" w:hAnsi="Lucida Grande"/>
      <w:sz w:val="18"/>
      <w:szCs w:val="18"/>
    </w:rPr>
  </w:style>
  <w:style w:type="character" w:styleId="CommentReference">
    <w:name w:val="annotation reference"/>
    <w:basedOn w:val="DefaultParagraphFont"/>
    <w:uiPriority w:val="99"/>
    <w:semiHidden/>
    <w:unhideWhenUsed/>
    <w:rsid w:val="005C00EF"/>
    <w:rPr>
      <w:sz w:val="16"/>
      <w:szCs w:val="16"/>
    </w:rPr>
  </w:style>
  <w:style w:type="paragraph" w:styleId="CommentText">
    <w:name w:val="annotation text"/>
    <w:basedOn w:val="Normal"/>
    <w:link w:val="CommentTextChar"/>
    <w:uiPriority w:val="99"/>
    <w:semiHidden/>
    <w:unhideWhenUsed/>
    <w:rsid w:val="005C00EF"/>
    <w:rPr>
      <w:sz w:val="20"/>
      <w:szCs w:val="20"/>
    </w:rPr>
  </w:style>
  <w:style w:type="character" w:customStyle="1" w:styleId="CommentTextChar">
    <w:name w:val="Comment Text Char"/>
    <w:basedOn w:val="DefaultParagraphFont"/>
    <w:link w:val="CommentText"/>
    <w:uiPriority w:val="99"/>
    <w:semiHidden/>
    <w:rsid w:val="005C00EF"/>
    <w:rPr>
      <w:sz w:val="20"/>
      <w:szCs w:val="20"/>
    </w:rPr>
  </w:style>
  <w:style w:type="paragraph" w:styleId="CommentSubject">
    <w:name w:val="annotation subject"/>
    <w:basedOn w:val="CommentText"/>
    <w:next w:val="CommentText"/>
    <w:link w:val="CommentSubjectChar"/>
    <w:uiPriority w:val="99"/>
    <w:semiHidden/>
    <w:unhideWhenUsed/>
    <w:rsid w:val="005C00EF"/>
    <w:rPr>
      <w:b/>
      <w:bCs/>
    </w:rPr>
  </w:style>
  <w:style w:type="character" w:customStyle="1" w:styleId="CommentSubjectChar">
    <w:name w:val="Comment Subject Char"/>
    <w:basedOn w:val="CommentTextChar"/>
    <w:link w:val="CommentSubject"/>
    <w:uiPriority w:val="99"/>
    <w:semiHidden/>
    <w:rsid w:val="005C00EF"/>
    <w:rPr>
      <w:b/>
      <w:bCs/>
      <w:sz w:val="20"/>
      <w:szCs w:val="20"/>
    </w:rPr>
  </w:style>
  <w:style w:type="paragraph" w:styleId="Revision">
    <w:name w:val="Revision"/>
    <w:hidden/>
    <w:uiPriority w:val="99"/>
    <w:semiHidden/>
    <w:rsid w:val="00106512"/>
  </w:style>
  <w:style w:type="paragraph" w:styleId="EndnoteText">
    <w:name w:val="endnote text"/>
    <w:basedOn w:val="Normal"/>
    <w:link w:val="EndnoteTextChar"/>
    <w:uiPriority w:val="99"/>
    <w:semiHidden/>
    <w:unhideWhenUsed/>
    <w:rsid w:val="00667FA3"/>
    <w:rPr>
      <w:sz w:val="20"/>
      <w:szCs w:val="20"/>
    </w:rPr>
  </w:style>
  <w:style w:type="character" w:customStyle="1" w:styleId="EndnoteTextChar">
    <w:name w:val="Endnote Text Char"/>
    <w:basedOn w:val="DefaultParagraphFont"/>
    <w:link w:val="EndnoteText"/>
    <w:uiPriority w:val="99"/>
    <w:semiHidden/>
    <w:rsid w:val="00667F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1CDB9-E7A3-44D7-A2E1-CA30D011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4696</Words>
  <Characters>27243</Characters>
  <Application>Microsoft Office Word</Application>
  <DocSecurity>0</DocSecurity>
  <Lines>394</Lines>
  <Paragraphs>115</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31824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jorgensen</dc:creator>
  <cp:keywords/>
  <dc:description/>
  <cp:lastModifiedBy>Darren Jorgensen</cp:lastModifiedBy>
  <cp:revision>2</cp:revision>
  <cp:lastPrinted>2019-01-22T04:06:00Z</cp:lastPrinted>
  <dcterms:created xsi:type="dcterms:W3CDTF">2020-04-23T11:32:00Z</dcterms:created>
  <dcterms:modified xsi:type="dcterms:W3CDTF">2020-04-23T11:32:00Z</dcterms:modified>
</cp:coreProperties>
</file>